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9302BF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753F2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A635C">
        <w:rPr>
          <w:b/>
          <w:noProof/>
          <w:sz w:val="24"/>
        </w:rPr>
        <w:t>3180</w:t>
      </w:r>
    </w:p>
    <w:p w14:paraId="5DC21640" w14:textId="69B9E98F" w:rsidR="003674C0" w:rsidRDefault="005425D9" w:rsidP="00172F6A">
      <w:pPr>
        <w:pStyle w:val="CRCoverPage"/>
        <w:tabs>
          <w:tab w:val="left" w:pos="7655"/>
        </w:tabs>
        <w:rPr>
          <w:b/>
          <w:noProof/>
          <w:sz w:val="24"/>
        </w:rPr>
      </w:pPr>
      <w:r>
        <w:rPr>
          <w:b/>
          <w:noProof/>
          <w:sz w:val="24"/>
        </w:rPr>
        <w:t xml:space="preserve">Electronic </w:t>
      </w:r>
      <w:r w:rsidR="00753F21">
        <w:rPr>
          <w:b/>
          <w:noProof/>
          <w:sz w:val="24"/>
        </w:rPr>
        <w:t>meeting, 20-28 May 2021</w:t>
      </w:r>
      <w:r w:rsidR="00172F6A">
        <w:rPr>
          <w:b/>
          <w:noProof/>
          <w:sz w:val="24"/>
        </w:rPr>
        <w:tab/>
        <w:t>(was C1-212</w:t>
      </w:r>
      <w:r w:rsidR="00DA635C">
        <w:rPr>
          <w:b/>
          <w:noProof/>
          <w:sz w:val="24"/>
        </w:rPr>
        <w:t>550</w:t>
      </w:r>
      <w:r w:rsidR="00172F6A">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5BFDBFE" w:rsidR="001E41F3" w:rsidRPr="00410371" w:rsidRDefault="001B57BC" w:rsidP="001B57B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74C05" w:rsidR="001E41F3" w:rsidRPr="00410371" w:rsidRDefault="0035008C" w:rsidP="00547111">
            <w:pPr>
              <w:pStyle w:val="CRCoverPage"/>
              <w:spacing w:after="0"/>
              <w:rPr>
                <w:noProof/>
              </w:rPr>
            </w:pPr>
            <w:r>
              <w:rPr>
                <w:b/>
                <w:noProof/>
                <w:sz w:val="28"/>
              </w:rPr>
              <w:t>3145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AA1D780" w:rsidR="001E41F3" w:rsidRPr="00410371" w:rsidRDefault="00DA635C"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B00C79" w:rsidR="001E41F3" w:rsidRPr="00410371" w:rsidRDefault="001B57BC" w:rsidP="001B57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0DB47EA" w:rsidR="00F25D98" w:rsidRDefault="001B57B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7629A33" w:rsidR="00F25D98" w:rsidRDefault="001B57B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D93FF5" w:rsidR="001E41F3" w:rsidRDefault="001B57BC" w:rsidP="001B57BC">
            <w:pPr>
              <w:pStyle w:val="CRCoverPage"/>
              <w:spacing w:after="0"/>
              <w:ind w:left="100"/>
              <w:rPr>
                <w:noProof/>
              </w:rPr>
            </w:pPr>
            <w:r>
              <w:t xml:space="preserve">Introduction of handling of </w:t>
            </w:r>
            <w:r w:rsidRPr="00C70D9E">
              <w:t xml:space="preserve">Edge </w:t>
            </w:r>
            <w:r>
              <w:t>c</w:t>
            </w:r>
            <w:r w:rsidRPr="00C70D9E">
              <w:t>omputing</w:t>
            </w:r>
            <w:r>
              <w:t xml:space="preserve"> for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E9A542" w:rsidR="001E41F3" w:rsidRDefault="001B57BC">
            <w:pPr>
              <w:pStyle w:val="CRCoverPage"/>
              <w:spacing w:after="0"/>
              <w:ind w:left="100"/>
              <w:rPr>
                <w:noProof/>
              </w:rPr>
            </w:pPr>
            <w:r>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3F1644D" w:rsidR="001E41F3" w:rsidRDefault="001B57BC">
            <w:pPr>
              <w:pStyle w:val="CRCoverPage"/>
              <w:spacing w:after="0"/>
              <w:ind w:left="100"/>
              <w:rPr>
                <w:noProof/>
              </w:rPr>
            </w:pPr>
            <w:r w:rsidRPr="00BB6C2D">
              <w:rPr>
                <w:rFonts w:cs="Arial"/>
              </w:rPr>
              <w:t>eEDGE_5GC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37022BD" w:rsidR="001E41F3" w:rsidRDefault="001B57BC" w:rsidP="00DA635C">
            <w:pPr>
              <w:pStyle w:val="CRCoverPage"/>
              <w:spacing w:after="0"/>
              <w:ind w:left="100"/>
              <w:rPr>
                <w:noProof/>
              </w:rPr>
            </w:pPr>
            <w:r>
              <w:rPr>
                <w:noProof/>
              </w:rPr>
              <w:t>2021-0</w:t>
            </w:r>
            <w:r w:rsidR="00DA635C">
              <w:rPr>
                <w:noProof/>
              </w:rPr>
              <w:t>5</w:t>
            </w:r>
            <w:r>
              <w:rPr>
                <w:noProof/>
              </w:rPr>
              <w:t>-</w:t>
            </w:r>
            <w:r w:rsidR="00DA635C">
              <w:rPr>
                <w:noProof/>
              </w:rPr>
              <w:t>1</w:t>
            </w:r>
            <w:r w:rsidR="00172F6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37E4765" w:rsidR="001E41F3" w:rsidRDefault="001B57BC" w:rsidP="001B57BC">
            <w:pPr>
              <w:pStyle w:val="CRCoverPage"/>
              <w:spacing w:after="0"/>
              <w:ind w:left="100" w:right="-609"/>
              <w:rPr>
                <w:b/>
                <w:noProof/>
              </w:rPr>
            </w:pPr>
            <w:r>
              <w:rPr>
                <w:b/>
                <w:noProof/>
              </w:rPr>
              <w:t>B</w:t>
            </w:r>
            <w:r w:rsidR="00570453">
              <w:rPr>
                <w:b/>
                <w:noProof/>
              </w:rPr>
              <w:fldChar w:fldCharType="begin"/>
            </w:r>
            <w:r w:rsidR="00570453">
              <w:rPr>
                <w:b/>
                <w:noProof/>
              </w:rPr>
              <w:instrText xml:space="preserve"> DOCPROPERTY  Cat  \* MERGEFORMAT </w:instrText>
            </w:r>
            <w:r w:rsidR="00570453">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613A6C" w:rsidR="001E41F3" w:rsidRDefault="001B57BC" w:rsidP="001B57B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FE2087" w14:textId="71AA36D8" w:rsidR="001B57BC" w:rsidRDefault="001B57BC" w:rsidP="001B57BC">
            <w:pPr>
              <w:pStyle w:val="CRCoverPage"/>
              <w:spacing w:after="0"/>
              <w:ind w:left="100"/>
            </w:pPr>
            <w:r>
              <w:rPr>
                <w:noProof/>
                <w:lang w:eastAsia="zh-CN"/>
              </w:rPr>
              <w:t>Within the Rel-17 work on eEDGE_5GC, SA2 has created a new specification on</w:t>
            </w:r>
            <w:r>
              <w:t xml:space="preserve"> “</w:t>
            </w:r>
            <w:r w:rsidRPr="001B57BC">
              <w:t>5G System Enhancements for Edge Computing</w:t>
            </w:r>
            <w:r>
              <w:t>”. The new specification contains requirements which impact the NAS protocols defined by TS 24.501</w:t>
            </w:r>
            <w:r w:rsidR="001B6D0B">
              <w:t xml:space="preserve"> (in particular, 5GSM)</w:t>
            </w:r>
            <w:r>
              <w:t xml:space="preserve">. Also, TS 23.501 and TS 23.502 has been updated because of </w:t>
            </w:r>
            <w:r w:rsidRPr="001B57BC">
              <w:t>5G System Enhancements for Edge Computing</w:t>
            </w:r>
            <w:r>
              <w:t>.</w:t>
            </w:r>
          </w:p>
          <w:p w14:paraId="01722DEE" w14:textId="77777777" w:rsidR="00753D1B" w:rsidRDefault="00753D1B" w:rsidP="001B57BC">
            <w:pPr>
              <w:pStyle w:val="CRCoverPage"/>
              <w:spacing w:after="0"/>
              <w:ind w:left="100"/>
            </w:pPr>
          </w:p>
          <w:p w14:paraId="514AB78A" w14:textId="462F800E" w:rsidR="00753D1B" w:rsidRDefault="00753D1B" w:rsidP="00753D1B">
            <w:pPr>
              <w:pStyle w:val="CRCoverPage"/>
              <w:spacing w:after="0"/>
              <w:ind w:left="100"/>
            </w:pPr>
            <w:r>
              <w:t>Based on the existing requirements in stage 2 specifications, there is need of update</w:t>
            </w:r>
            <w:r w:rsidR="00AA46D6">
              <w:t>s</w:t>
            </w:r>
            <w:r>
              <w:t xml:space="preserve"> to TS 24.501.</w:t>
            </w:r>
          </w:p>
          <w:p w14:paraId="309C4C8A" w14:textId="77777777" w:rsidR="001B57BC" w:rsidRDefault="001B57BC" w:rsidP="001B57BC">
            <w:pPr>
              <w:pStyle w:val="CRCoverPage"/>
              <w:spacing w:after="0"/>
              <w:ind w:left="100"/>
            </w:pPr>
          </w:p>
          <w:p w14:paraId="4AB1CFBA" w14:textId="4F0EF48A" w:rsidR="001E41F3" w:rsidRDefault="001B57BC" w:rsidP="001B6D0B">
            <w:pPr>
              <w:pStyle w:val="CRCoverPage"/>
              <w:spacing w:after="0"/>
              <w:ind w:left="100"/>
            </w:pPr>
            <w:r>
              <w:t>It is proposed to introduce in TS 24.501 a g</w:t>
            </w:r>
            <w:r w:rsidR="002C0ED1">
              <w:t xml:space="preserve">eneral clause on Handling of enhancements for </w:t>
            </w:r>
            <w:r>
              <w:t>E</w:t>
            </w:r>
            <w:r w:rsidRPr="001B57BC">
              <w:t xml:space="preserve">dge </w:t>
            </w:r>
            <w:r>
              <w:t>c</w:t>
            </w:r>
            <w:r w:rsidRPr="001B57BC">
              <w:t>omputing</w:t>
            </w:r>
            <w:r>
              <w:t xml:space="preserve"> as done in the past for other features.</w:t>
            </w:r>
            <w:r w:rsidR="001B6D0B">
              <w:t xml:space="preserve"> This general clause should be under clause 6.2 (on “</w:t>
            </w:r>
            <w:r w:rsidR="001B6D0B" w:rsidRPr="001B6D0B">
              <w:t>General on elementary 5GSM procedures</w:t>
            </w:r>
            <w:r w:rsidR="001B6D0B">
              <w:t>”).</w:t>
            </w:r>
          </w:p>
        </w:tc>
      </w:tr>
      <w:tr w:rsidR="001E41F3" w14:paraId="0C8E4D65" w14:textId="77777777" w:rsidTr="00547111">
        <w:tc>
          <w:tcPr>
            <w:tcW w:w="2694" w:type="dxa"/>
            <w:gridSpan w:val="2"/>
            <w:tcBorders>
              <w:left w:val="single" w:sz="4" w:space="0" w:color="auto"/>
            </w:tcBorders>
          </w:tcPr>
          <w:p w14:paraId="608FEC88" w14:textId="3A700A8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51B25F5" w:rsidR="001E41F3" w:rsidRDefault="001B57BC">
            <w:pPr>
              <w:pStyle w:val="CRCoverPage"/>
              <w:spacing w:after="0"/>
              <w:ind w:left="100"/>
              <w:rPr>
                <w:noProof/>
              </w:rPr>
            </w:pPr>
            <w:r>
              <w:rPr>
                <w:noProof/>
              </w:rPr>
              <w:t xml:space="preserve">A general clause on </w:t>
            </w:r>
            <w:r>
              <w:t xml:space="preserve">Handling of </w:t>
            </w:r>
            <w:proofErr w:type="spellStart"/>
            <w:r>
              <w:t>of</w:t>
            </w:r>
            <w:proofErr w:type="spellEnd"/>
            <w:r>
              <w:t xml:space="preserve"> E</w:t>
            </w:r>
            <w:r w:rsidRPr="001B57BC">
              <w:t xml:space="preserve">dge </w:t>
            </w:r>
            <w:r>
              <w:t>c</w:t>
            </w:r>
            <w:r w:rsidRPr="001B57BC">
              <w:t>omputing</w:t>
            </w:r>
            <w:r>
              <w:t xml:space="preserve"> is added.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EB1B779" w:rsidR="001E41F3" w:rsidRDefault="001B57BC">
            <w:pPr>
              <w:pStyle w:val="CRCoverPage"/>
              <w:spacing w:after="0"/>
              <w:ind w:left="100"/>
              <w:rPr>
                <w:noProof/>
              </w:rPr>
            </w:pPr>
            <w:r>
              <w:rPr>
                <w:noProof/>
              </w:rPr>
              <w:t xml:space="preserve">Lack of support of </w:t>
            </w:r>
            <w:r w:rsidR="002C0ED1">
              <w:rPr>
                <w:noProof/>
              </w:rPr>
              <w:t xml:space="preserve">enahcements for </w:t>
            </w:r>
            <w:r>
              <w:rPr>
                <w:noProof/>
              </w:rPr>
              <w:t>Edge computing in the specification which leads to not having the stage 3 part of the feature in CT1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32442B" w:rsidR="001E41F3" w:rsidRDefault="001B57BC">
            <w:pPr>
              <w:pStyle w:val="CRCoverPage"/>
              <w:spacing w:after="0"/>
              <w:ind w:left="100"/>
              <w:rPr>
                <w:noProof/>
              </w:rPr>
            </w:pPr>
            <w:r w:rsidRPr="004D3578">
              <w:t>2</w:t>
            </w:r>
            <w:r>
              <w:t xml:space="preserve">, </w:t>
            </w:r>
            <w:r w:rsidRPr="004D3578">
              <w:t>3.1</w:t>
            </w:r>
            <w:r>
              <w:t xml:space="preserve">, </w:t>
            </w:r>
            <w:r w:rsidRPr="00222ECC">
              <w:rPr>
                <w:lang w:val="en-US"/>
              </w:rPr>
              <w:t>3.2</w:t>
            </w:r>
            <w:r>
              <w:rPr>
                <w:lang w:val="en-US"/>
              </w:rPr>
              <w:t xml:space="preserve">, </w:t>
            </w:r>
            <w:r w:rsidRPr="001224C4">
              <w:rPr>
                <w:lang w:val="en-US"/>
              </w:rPr>
              <w:t>6.2.x</w:t>
            </w:r>
            <w:del w:id="1" w:author="Nokia Lazaros rev 130e" w:date="2021-05-26T11:19:00Z">
              <w:r w:rsidRPr="001224C4" w:rsidDel="0014068D">
                <w:rPr>
                  <w:lang w:val="en-US"/>
                </w:rPr>
                <w:delText>x</w:delText>
              </w:r>
            </w:del>
            <w:r>
              <w:rPr>
                <w:lang w:val="en-US"/>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1FF17112"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D338BCA"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D86CD47" w14:textId="77777777" w:rsidR="001B6D0B" w:rsidRPr="004D3578" w:rsidRDefault="001B6D0B" w:rsidP="001B6D0B">
      <w:pPr>
        <w:pStyle w:val="Heading1"/>
      </w:pPr>
      <w:bookmarkStart w:id="2" w:name="_Toc20232389"/>
      <w:bookmarkStart w:id="3" w:name="_Toc27746475"/>
      <w:bookmarkStart w:id="4" w:name="_Toc36212655"/>
      <w:bookmarkStart w:id="5" w:name="_Toc36656832"/>
      <w:bookmarkStart w:id="6" w:name="_Toc45286493"/>
      <w:bookmarkStart w:id="7" w:name="_Toc51947760"/>
      <w:bookmarkStart w:id="8" w:name="_Toc51948852"/>
      <w:bookmarkStart w:id="9" w:name="_Toc59215070"/>
      <w:bookmarkStart w:id="10" w:name="_Toc45286924"/>
      <w:bookmarkStart w:id="11" w:name="_Toc51948193"/>
      <w:bookmarkStart w:id="12" w:name="_Toc51949285"/>
      <w:bookmarkStart w:id="13" w:name="_Toc59215507"/>
      <w:r w:rsidRPr="004D3578">
        <w:t>2</w:t>
      </w:r>
      <w:r w:rsidRPr="004D3578">
        <w:tab/>
        <w:t>References</w:t>
      </w:r>
      <w:bookmarkEnd w:id="2"/>
      <w:bookmarkEnd w:id="3"/>
      <w:bookmarkEnd w:id="4"/>
      <w:bookmarkEnd w:id="5"/>
      <w:bookmarkEnd w:id="6"/>
      <w:bookmarkEnd w:id="7"/>
      <w:bookmarkEnd w:id="8"/>
      <w:bookmarkEnd w:id="9"/>
    </w:p>
    <w:p w14:paraId="777DF13C" w14:textId="77777777" w:rsidR="001B6D0B" w:rsidRPr="004D3578" w:rsidRDefault="001B6D0B" w:rsidP="001B6D0B">
      <w:r w:rsidRPr="004D3578">
        <w:t>The following documents contain provisions which, through reference in this text, constitute provisions of the present document.</w:t>
      </w:r>
    </w:p>
    <w:p w14:paraId="359C7FD6" w14:textId="77777777" w:rsidR="001B6D0B" w:rsidRPr="004D3578" w:rsidRDefault="001B6D0B" w:rsidP="001B6D0B">
      <w:pPr>
        <w:pStyle w:val="B1"/>
      </w:pPr>
      <w:bookmarkStart w:id="14" w:name="OLE_LINK1"/>
      <w:bookmarkStart w:id="15" w:name="OLE_LINK2"/>
      <w:bookmarkStart w:id="16" w:name="OLE_LINK3"/>
      <w:bookmarkStart w:id="17" w:name="OLE_LINK4"/>
      <w:r>
        <w:t>-</w:t>
      </w:r>
      <w:r>
        <w:tab/>
      </w:r>
      <w:r w:rsidRPr="004D3578">
        <w:t>References are either specific (identified by date of publication, edition number, version number, etc.) or non</w:t>
      </w:r>
      <w:r w:rsidRPr="004D3578">
        <w:noBreakHyphen/>
        <w:t>specific.</w:t>
      </w:r>
    </w:p>
    <w:p w14:paraId="4FE10417" w14:textId="77777777" w:rsidR="001B6D0B" w:rsidRPr="004D3578" w:rsidRDefault="001B6D0B" w:rsidP="001B6D0B">
      <w:pPr>
        <w:pStyle w:val="B1"/>
      </w:pPr>
      <w:r>
        <w:t>-</w:t>
      </w:r>
      <w:r>
        <w:tab/>
      </w:r>
      <w:r w:rsidRPr="004D3578">
        <w:t>For a specific reference, subsequent revisions do not apply.</w:t>
      </w:r>
    </w:p>
    <w:p w14:paraId="0666CDE9" w14:textId="77777777" w:rsidR="001B6D0B" w:rsidRPr="001B1E47" w:rsidRDefault="001B6D0B" w:rsidP="001B6D0B">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4"/>
    <w:bookmarkEnd w:id="15"/>
    <w:bookmarkEnd w:id="16"/>
    <w:bookmarkEnd w:id="17"/>
    <w:p w14:paraId="30F6182C" w14:textId="77777777" w:rsidR="001B6D0B" w:rsidRPr="004D3578" w:rsidRDefault="001B6D0B" w:rsidP="001B6D0B">
      <w:pPr>
        <w:pStyle w:val="EX"/>
      </w:pPr>
      <w:r w:rsidRPr="004D3578">
        <w:t>[1]</w:t>
      </w:r>
      <w:r w:rsidRPr="004D3578">
        <w:tab/>
        <w:t>3GPP TR 21.905: "Vocabulary for 3GPP Specifications".</w:t>
      </w:r>
    </w:p>
    <w:p w14:paraId="6C0A101F" w14:textId="77777777" w:rsidR="001B6D0B" w:rsidRDefault="001B6D0B" w:rsidP="001B6D0B">
      <w:pPr>
        <w:pStyle w:val="EX"/>
      </w:pPr>
      <w:r>
        <w:t>[1A]</w:t>
      </w:r>
      <w:r>
        <w:tab/>
      </w:r>
      <w:r w:rsidRPr="00CC0C94">
        <w:t>3GPP TS 22.011: "Service accessibility"</w:t>
      </w:r>
      <w:r>
        <w:t>.</w:t>
      </w:r>
    </w:p>
    <w:p w14:paraId="591961AF" w14:textId="77777777" w:rsidR="001B6D0B" w:rsidRDefault="001B6D0B" w:rsidP="001B6D0B">
      <w:pPr>
        <w:pStyle w:val="EX"/>
      </w:pPr>
      <w:r>
        <w:t>[2]</w:t>
      </w:r>
      <w:r>
        <w:tab/>
        <w:t>3GPP TS 22</w:t>
      </w:r>
      <w:r w:rsidRPr="00384492">
        <w:t>.1</w:t>
      </w:r>
      <w:r>
        <w:t>01</w:t>
      </w:r>
      <w:r w:rsidRPr="00384492">
        <w:t>: "</w:t>
      </w:r>
      <w:r w:rsidRPr="00FE320E">
        <w:t>Service aspects; Service principles</w:t>
      </w:r>
      <w:r w:rsidRPr="00384492">
        <w:t>".</w:t>
      </w:r>
    </w:p>
    <w:p w14:paraId="3DC54A1F" w14:textId="77777777" w:rsidR="001B6D0B" w:rsidRDefault="001B6D0B" w:rsidP="001B6D0B">
      <w:pPr>
        <w:pStyle w:val="EX"/>
      </w:pPr>
      <w:r>
        <w:t>[3]</w:t>
      </w:r>
      <w:r>
        <w:tab/>
        <w:t>3GPP TS 22.261: "Service requirements for the 5G system; Stage 1".</w:t>
      </w:r>
    </w:p>
    <w:p w14:paraId="54B94F0B" w14:textId="77777777" w:rsidR="001B6D0B" w:rsidRPr="007E6407" w:rsidRDefault="001B6D0B" w:rsidP="001B6D0B">
      <w:pPr>
        <w:pStyle w:val="EX"/>
      </w:pPr>
      <w:r w:rsidRPr="007E6407">
        <w:t>[</w:t>
      </w:r>
      <w:r>
        <w:t>4</w:t>
      </w:r>
      <w:r w:rsidRPr="007E6407">
        <w:t>]</w:t>
      </w:r>
      <w:r w:rsidRPr="007E6407">
        <w:tab/>
        <w:t>3GPP TS 23.003: "Numbering, addressing and identification".</w:t>
      </w:r>
    </w:p>
    <w:p w14:paraId="641A3348" w14:textId="77777777" w:rsidR="001B6D0B" w:rsidRDefault="001B6D0B" w:rsidP="001B6D0B">
      <w:pPr>
        <w:pStyle w:val="EX"/>
      </w:pPr>
      <w:r>
        <w:t>[4A]</w:t>
      </w:r>
      <w:r>
        <w:tab/>
        <w:t>3GPP</w:t>
      </w:r>
      <w:r w:rsidRPr="00235394">
        <w:t> </w:t>
      </w:r>
      <w:r>
        <w:t>TS</w:t>
      </w:r>
      <w:r w:rsidRPr="00235394">
        <w:t> </w:t>
      </w:r>
      <w:r>
        <w:t>23.040: "</w:t>
      </w:r>
      <w:r w:rsidRPr="00FE320E">
        <w:t>Technical realization of Short Message Service (SMS)</w:t>
      </w:r>
      <w:r>
        <w:t>".</w:t>
      </w:r>
    </w:p>
    <w:p w14:paraId="5C2E4CA3" w14:textId="77777777" w:rsidR="001B6D0B" w:rsidRDefault="001B6D0B" w:rsidP="001B6D0B">
      <w:pPr>
        <w:pStyle w:val="EX"/>
      </w:pPr>
      <w:r>
        <w:t>[5]</w:t>
      </w:r>
      <w:r>
        <w:tab/>
        <w:t>3GPP</w:t>
      </w:r>
      <w:r w:rsidRPr="00235394">
        <w:t> </w:t>
      </w:r>
      <w:r>
        <w:t>TS</w:t>
      </w:r>
      <w:r w:rsidRPr="00235394">
        <w:t> </w:t>
      </w:r>
      <w:r>
        <w:t>23.122: "</w:t>
      </w:r>
      <w:r w:rsidRPr="003168A2">
        <w:t>Non-Access-Stratum functions related to Mobile Station (MS) in idle mode</w:t>
      </w:r>
      <w:r>
        <w:t>".</w:t>
      </w:r>
    </w:p>
    <w:p w14:paraId="773EF03D" w14:textId="77777777" w:rsidR="001B6D0B" w:rsidRDefault="001B6D0B" w:rsidP="001B6D0B">
      <w:pPr>
        <w:pStyle w:val="EX"/>
      </w:pPr>
      <w:r>
        <w:t>[6]</w:t>
      </w:r>
      <w:r>
        <w:tab/>
        <w:t>3GPP TS 23</w:t>
      </w:r>
      <w:r w:rsidRPr="00384492">
        <w:t>.1</w:t>
      </w:r>
      <w:r>
        <w:t>67</w:t>
      </w:r>
      <w:r w:rsidRPr="00384492">
        <w:t>: "</w:t>
      </w:r>
      <w:r>
        <w:t>IP Multimedia Subsystem (IMS) emergency sessions</w:t>
      </w:r>
      <w:r w:rsidRPr="00384492">
        <w:t>".</w:t>
      </w:r>
    </w:p>
    <w:p w14:paraId="44934AFF" w14:textId="77777777" w:rsidR="001B6D0B" w:rsidRPr="0008719F" w:rsidRDefault="001B6D0B" w:rsidP="001B6D0B">
      <w:pPr>
        <w:pStyle w:val="EX"/>
      </w:pPr>
      <w:r w:rsidRPr="00CC0C94">
        <w:t>[</w:t>
      </w:r>
      <w:r>
        <w:t>6A</w:t>
      </w:r>
      <w:r w:rsidRPr="00CC0C94">
        <w:t>]</w:t>
      </w:r>
      <w:r w:rsidRPr="00CC0C94">
        <w:tab/>
        <w:t>3GPP TS 23.216: "Single Radio Voice Call Continuity (SRVCC); Stage 2".</w:t>
      </w:r>
    </w:p>
    <w:p w14:paraId="61B0F5C5" w14:textId="77777777" w:rsidR="001B6D0B" w:rsidRPr="007F357E" w:rsidRDefault="001B6D0B" w:rsidP="001B6D0B">
      <w:pPr>
        <w:pStyle w:val="EX"/>
      </w:pPr>
      <w:r w:rsidRPr="007F357E">
        <w:t>[</w:t>
      </w:r>
      <w:r>
        <w:t>6B</w:t>
      </w:r>
      <w:r w:rsidRPr="007F357E">
        <w:t>]</w:t>
      </w:r>
      <w:r w:rsidRPr="007F357E">
        <w:tab/>
        <w:t>3GPP</w:t>
      </w:r>
      <w:r>
        <w:t> TS 23.273: "5G System (5GS) Location Services (LCS); Stage 2".</w:t>
      </w:r>
    </w:p>
    <w:p w14:paraId="5CD17E4D" w14:textId="77777777" w:rsidR="001B6D0B" w:rsidRPr="00A05BAF" w:rsidRDefault="001B6D0B" w:rsidP="001B6D0B">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6BE733DA" w14:textId="77777777" w:rsidR="001B6D0B" w:rsidRPr="007F357E" w:rsidRDefault="001B6D0B" w:rsidP="001B6D0B">
      <w:pPr>
        <w:pStyle w:val="EX"/>
      </w:pPr>
      <w:r w:rsidRPr="007F357E">
        <w:t>[</w:t>
      </w:r>
      <w:r>
        <w:t>6D</w:t>
      </w:r>
      <w:r w:rsidRPr="007F357E">
        <w:t>]</w:t>
      </w:r>
      <w:r w:rsidRPr="007F357E">
        <w:tab/>
        <w:t>3GPP</w:t>
      </w:r>
      <w:r>
        <w:t> TS 23.316: "Wireless and wireline convergence access support for the 5G System (5GS)".</w:t>
      </w:r>
    </w:p>
    <w:p w14:paraId="1FBD10E8" w14:textId="77777777" w:rsidR="001B6D0B" w:rsidRDefault="001B6D0B" w:rsidP="001B6D0B">
      <w:pPr>
        <w:pStyle w:val="EX"/>
      </w:pPr>
      <w:r>
        <w:t>[7]</w:t>
      </w:r>
      <w:r>
        <w:tab/>
      </w:r>
      <w:r w:rsidRPr="003168A2">
        <w:t>3GPP TS 23.401: "GPRS enhancements for E-UTRAN access".</w:t>
      </w:r>
    </w:p>
    <w:p w14:paraId="333E5E89" w14:textId="77777777" w:rsidR="001B6D0B" w:rsidRDefault="001B6D0B" w:rsidP="001B6D0B">
      <w:pPr>
        <w:pStyle w:val="EX"/>
      </w:pPr>
      <w:r>
        <w:t>[8]</w:t>
      </w:r>
      <w:r>
        <w:tab/>
        <w:t>3GPP</w:t>
      </w:r>
      <w:r w:rsidRPr="00235394">
        <w:t> </w:t>
      </w:r>
      <w:r>
        <w:t>TS</w:t>
      </w:r>
      <w:r w:rsidRPr="00235394">
        <w:t> </w:t>
      </w:r>
      <w:r>
        <w:t>23.501: "System Architecture for the 5G System; Stage 2".</w:t>
      </w:r>
    </w:p>
    <w:p w14:paraId="7ABD87D5" w14:textId="77777777" w:rsidR="001B6D0B" w:rsidRDefault="001B6D0B" w:rsidP="001B6D0B">
      <w:pPr>
        <w:pStyle w:val="EX"/>
      </w:pPr>
      <w:r>
        <w:t>[9]</w:t>
      </w:r>
      <w:r>
        <w:tab/>
        <w:t>3GPP</w:t>
      </w:r>
      <w:r w:rsidRPr="00235394">
        <w:t> </w:t>
      </w:r>
      <w:r>
        <w:t>TS</w:t>
      </w:r>
      <w:r w:rsidRPr="00235394">
        <w:t> </w:t>
      </w:r>
      <w:r>
        <w:t>23.502: "Procedures for the 5G System; Stage 2".</w:t>
      </w:r>
    </w:p>
    <w:p w14:paraId="5410DCF4" w14:textId="77777777" w:rsidR="001B6D0B" w:rsidRPr="004A58D2" w:rsidRDefault="001B6D0B" w:rsidP="001B6D0B">
      <w:pPr>
        <w:pStyle w:val="EX"/>
      </w:pPr>
      <w:r w:rsidRPr="004A58D2">
        <w:t>[</w:t>
      </w:r>
      <w:r>
        <w:t>10</w:t>
      </w:r>
      <w:r w:rsidRPr="004A58D2">
        <w:t>]</w:t>
      </w:r>
      <w:r w:rsidRPr="004A58D2">
        <w:tab/>
        <w:t>3GPP TS 23.503: "Policy and Charging Control Framework for the 5G System; Stage 2".</w:t>
      </w:r>
    </w:p>
    <w:p w14:paraId="704C79CD" w14:textId="77777777" w:rsidR="001B6D0B" w:rsidRPr="004A58D2" w:rsidRDefault="001B6D0B" w:rsidP="001B6D0B">
      <w:pPr>
        <w:pStyle w:val="EX"/>
        <w:rPr>
          <w:ins w:id="18" w:author="Huawei_CHV_1" w:date="2021-04-09T14:06:00Z"/>
        </w:rPr>
      </w:pPr>
      <w:ins w:id="19" w:author="Huawei_CHV_1" w:date="2021-04-09T14:06:00Z">
        <w:r w:rsidRPr="004A58D2">
          <w:t>[</w:t>
        </w:r>
        <w:r>
          <w:t>10A</w:t>
        </w:r>
        <w:r w:rsidRPr="004A58D2">
          <w:t>]</w:t>
        </w:r>
        <w:r w:rsidRPr="004A58D2">
          <w:tab/>
          <w:t>3GPP TS 23.5</w:t>
        </w:r>
        <w:r>
          <w:t>48</w:t>
        </w:r>
        <w:r w:rsidRPr="004A58D2">
          <w:t>: "</w:t>
        </w:r>
        <w:r w:rsidRPr="00A0406A">
          <w:t>5G System Enhancements for Edge Computing</w:t>
        </w:r>
        <w:r w:rsidRPr="004A58D2">
          <w:t>; Stage 2".</w:t>
        </w:r>
      </w:ins>
    </w:p>
    <w:p w14:paraId="6D4E9220" w14:textId="5DA1EFA6" w:rsidR="001B6D0B" w:rsidRPr="00C215F5" w:rsidRDefault="001B6D0B" w:rsidP="001B6D0B">
      <w:pPr>
        <w:pStyle w:val="EX"/>
      </w:pPr>
      <w:r w:rsidRPr="00C215F5">
        <w:t>[</w:t>
      </w:r>
      <w:r>
        <w:t>11</w:t>
      </w:r>
      <w:r w:rsidRPr="00C215F5">
        <w:t>]</w:t>
      </w:r>
      <w:r w:rsidRPr="00C215F5">
        <w:tab/>
        <w:t>3GPP TS 24.007: "Mobile radio interface signalling layer 3; General aspects".</w:t>
      </w:r>
    </w:p>
    <w:p w14:paraId="7A48B90D" w14:textId="77777777" w:rsidR="001B6D0B" w:rsidRDefault="001B6D0B" w:rsidP="001B6D0B">
      <w:pPr>
        <w:pStyle w:val="EX"/>
      </w:pPr>
      <w:r>
        <w:t>[12]</w:t>
      </w:r>
      <w:r>
        <w:tab/>
        <w:t>3GPP</w:t>
      </w:r>
      <w:r w:rsidRPr="00235394">
        <w:t> </w:t>
      </w:r>
      <w:r>
        <w:t>TS</w:t>
      </w:r>
      <w:r w:rsidRPr="00235394">
        <w:t> </w:t>
      </w:r>
      <w:r>
        <w:t>24.008: "</w:t>
      </w:r>
      <w:r w:rsidRPr="003168A2">
        <w:t>Mobile Radio Interface Layer 3 specification; Core Network Protocols; Stage 3</w:t>
      </w:r>
      <w:r>
        <w:t>".</w:t>
      </w:r>
    </w:p>
    <w:p w14:paraId="52F0296C" w14:textId="77777777" w:rsidR="001B6D0B" w:rsidRPr="00FB7EB0" w:rsidRDefault="001B6D0B" w:rsidP="001B6D0B">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6271FE42" w14:textId="77777777" w:rsidR="001B6D0B" w:rsidRDefault="001B6D0B" w:rsidP="001B6D0B">
      <w:pPr>
        <w:pStyle w:val="EX"/>
      </w:pPr>
      <w:r>
        <w:t>[13A]</w:t>
      </w:r>
      <w:r>
        <w:tab/>
        <w:t>3GPP</w:t>
      </w:r>
      <w:r w:rsidRPr="00CC0C94">
        <w:t> </w:t>
      </w:r>
      <w:r>
        <w:t>TS 24.080: "Mobile radio interface layer 3 Supplementary services specification; Formats and coding".</w:t>
      </w:r>
    </w:p>
    <w:p w14:paraId="4A3404A4" w14:textId="77777777" w:rsidR="001B6D0B" w:rsidRDefault="001B6D0B" w:rsidP="001B6D0B">
      <w:pPr>
        <w:pStyle w:val="EX"/>
      </w:pPr>
      <w:r>
        <w:t>[13B]</w:t>
      </w:r>
      <w:r>
        <w:tab/>
        <w:t>3GPP TS </w:t>
      </w:r>
      <w:r w:rsidRPr="000D1FA2">
        <w:t>24.193: "Access Traffic Steering,</w:t>
      </w:r>
      <w:r>
        <w:t xml:space="preserve"> Switching and Splitting; Stage </w:t>
      </w:r>
      <w:r w:rsidRPr="000D1FA2">
        <w:t>3".</w:t>
      </w:r>
    </w:p>
    <w:p w14:paraId="48A2D92D" w14:textId="77777777" w:rsidR="001B6D0B" w:rsidRPr="005B0A29" w:rsidRDefault="001B6D0B" w:rsidP="001B6D0B">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A7265C5" w14:textId="77777777" w:rsidR="001B6D0B" w:rsidRPr="00CC0C94" w:rsidRDefault="001B6D0B" w:rsidP="001B6D0B">
      <w:pPr>
        <w:pStyle w:val="EX"/>
        <w:rPr>
          <w:noProof/>
        </w:rPr>
      </w:pPr>
      <w:r>
        <w:lastRenderedPageBreak/>
        <w:t>[14A</w:t>
      </w:r>
      <w:r w:rsidRPr="00CC0C94">
        <w:t>]</w:t>
      </w:r>
      <w:r w:rsidRPr="00CC0C94">
        <w:tab/>
        <w:t>3GPP TS 24.250: "Protocol for Reliable Data Service; Stage 3".</w:t>
      </w:r>
    </w:p>
    <w:p w14:paraId="01B708EB" w14:textId="77777777" w:rsidR="001B6D0B" w:rsidRDefault="001B6D0B" w:rsidP="001B6D0B">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65DDC462" w14:textId="77777777" w:rsidR="001B6D0B" w:rsidRDefault="001B6D0B" w:rsidP="001B6D0B">
      <w:pPr>
        <w:pStyle w:val="EX"/>
      </w:pPr>
      <w:r>
        <w:t>[16]</w:t>
      </w:r>
      <w:r>
        <w:tab/>
        <w:t>3GPP TS 24.302:</w:t>
      </w:r>
      <w:r w:rsidRPr="00A15298">
        <w:t xml:space="preserve"> </w:t>
      </w:r>
      <w:r>
        <w:t>"Access to the 3GPP Evolved Packet Core (EPC) via non-3GPP access networks; Stage 3"</w:t>
      </w:r>
    </w:p>
    <w:p w14:paraId="07C3D978" w14:textId="77777777" w:rsidR="001B6D0B" w:rsidRDefault="001B6D0B" w:rsidP="001B6D0B">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7F7A905B" w14:textId="77777777" w:rsidR="001B6D0B" w:rsidRDefault="001B6D0B" w:rsidP="001B6D0B">
      <w:pPr>
        <w:pStyle w:val="EX"/>
      </w:pPr>
      <w:r>
        <w:t>[18]</w:t>
      </w:r>
      <w:r>
        <w:tab/>
        <w:t>3GPP TS 24.502: "</w:t>
      </w:r>
      <w:r w:rsidRPr="005B4AAF">
        <w:t>Access to the 3GPP 5G System (5GS) via non-3GPP access networks;</w:t>
      </w:r>
      <w:r>
        <w:t> </w:t>
      </w:r>
      <w:r w:rsidRPr="005B4AAF">
        <w:t>Stage</w:t>
      </w:r>
      <w:r>
        <w:t> </w:t>
      </w:r>
      <w:r w:rsidRPr="005B4AAF">
        <w:t>3</w:t>
      </w:r>
      <w:r>
        <w:t>".</w:t>
      </w:r>
    </w:p>
    <w:p w14:paraId="1C00E301" w14:textId="77777777" w:rsidR="001B6D0B" w:rsidRDefault="001B6D0B" w:rsidP="001B6D0B">
      <w:pPr>
        <w:pStyle w:val="EX"/>
      </w:pPr>
      <w:r>
        <w:t>[19</w:t>
      </w:r>
      <w:r w:rsidRPr="003168A2">
        <w:t>]</w:t>
      </w:r>
      <w:r w:rsidRPr="003168A2">
        <w:tab/>
      </w:r>
      <w:r>
        <w:t>3GPP TS 24.526</w:t>
      </w:r>
      <w:r w:rsidRPr="003168A2">
        <w:t>: "</w:t>
      </w:r>
      <w:r>
        <w:t>UE policies for 5G System (5GS); Stage 3</w:t>
      </w:r>
      <w:r w:rsidRPr="003168A2">
        <w:t>".</w:t>
      </w:r>
    </w:p>
    <w:p w14:paraId="69115F39" w14:textId="77777777" w:rsidR="001B6D0B" w:rsidRDefault="001B6D0B" w:rsidP="001B6D0B">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5A7F00F2" w14:textId="77777777" w:rsidR="001B6D0B" w:rsidRDefault="001B6D0B" w:rsidP="001B6D0B">
      <w:pPr>
        <w:pStyle w:val="EX"/>
      </w:pPr>
      <w:r>
        <w:t>[19B]</w:t>
      </w:r>
      <w:r w:rsidRPr="003168A2">
        <w:tab/>
      </w:r>
      <w:r>
        <w:t>3GPP TS 24.587</w:t>
      </w:r>
      <w:r w:rsidRPr="003168A2">
        <w:t>: "</w:t>
      </w:r>
      <w:r w:rsidRPr="007D36E4">
        <w:t>Vehicle-to-Everything (V2X) services in 5G System (5GS); Protocol aspects; Stage 3</w:t>
      </w:r>
      <w:r>
        <w:t>"</w:t>
      </w:r>
    </w:p>
    <w:p w14:paraId="55542BB0" w14:textId="77777777" w:rsidR="001B6D0B" w:rsidRPr="00DD1F68" w:rsidRDefault="001B6D0B" w:rsidP="001B6D0B">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191CEEBC" w14:textId="77777777" w:rsidR="001B6D0B" w:rsidRDefault="001B6D0B" w:rsidP="001B6D0B">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05FF5614" w14:textId="77777777" w:rsidR="001B6D0B" w:rsidRPr="00292D57" w:rsidRDefault="001B6D0B" w:rsidP="001B6D0B">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Ut interface for Manipulating Supplementary Services".</w:t>
      </w:r>
    </w:p>
    <w:p w14:paraId="2F95DE16" w14:textId="77777777" w:rsidR="001B6D0B" w:rsidRDefault="001B6D0B" w:rsidP="001B6D0B">
      <w:pPr>
        <w:pStyle w:val="EX"/>
      </w:pPr>
      <w:r>
        <w:t>[20AA]</w:t>
      </w:r>
      <w:r>
        <w:tab/>
        <w:t>3GPP TS 29.500: "5G System; Technical Realization of Service Based Architecture; Stage 3".</w:t>
      </w:r>
    </w:p>
    <w:p w14:paraId="2375BAE6" w14:textId="77777777" w:rsidR="001B6D0B" w:rsidRDefault="001B6D0B" w:rsidP="001B6D0B">
      <w:pPr>
        <w:pStyle w:val="EX"/>
      </w:pPr>
      <w:r>
        <w:t>[20A</w:t>
      </w:r>
      <w:r w:rsidRPr="003168A2">
        <w:t>]</w:t>
      </w:r>
      <w:r w:rsidRPr="003168A2">
        <w:tab/>
      </w:r>
      <w:r>
        <w:t>3GPP TS 29.502: "5G System; Session Management Services; Stage 3"</w:t>
      </w:r>
      <w:r w:rsidRPr="003168A2">
        <w:t>.</w:t>
      </w:r>
    </w:p>
    <w:p w14:paraId="768FD946" w14:textId="77777777" w:rsidR="001B6D0B" w:rsidRDefault="001B6D0B" w:rsidP="001B6D0B">
      <w:pPr>
        <w:pStyle w:val="EX"/>
      </w:pPr>
      <w:r>
        <w:t>[20AB</w:t>
      </w:r>
      <w:r w:rsidRPr="003168A2">
        <w:t>]</w:t>
      </w:r>
      <w:r w:rsidRPr="003168A2">
        <w:tab/>
      </w:r>
      <w:r>
        <w:t>3GPP TS 29.503: "</w:t>
      </w:r>
      <w:r w:rsidRPr="00976AF8">
        <w:t>5G System; Unified Data Management Services</w:t>
      </w:r>
      <w:r>
        <w:t>; Stage 3"</w:t>
      </w:r>
      <w:r w:rsidRPr="003168A2">
        <w:t>.</w:t>
      </w:r>
    </w:p>
    <w:p w14:paraId="078F5CD3" w14:textId="77777777" w:rsidR="001B6D0B" w:rsidRDefault="001B6D0B" w:rsidP="001B6D0B">
      <w:pPr>
        <w:pStyle w:val="EX"/>
      </w:pPr>
      <w:r>
        <w:t>[20B]</w:t>
      </w:r>
      <w:r>
        <w:tab/>
        <w:t xml:space="preserve">3GPP TS 29.518: "5G System; </w:t>
      </w:r>
      <w:r w:rsidRPr="003818DF">
        <w:t>Access and Mobility Management Services</w:t>
      </w:r>
      <w:r>
        <w:t>; Stage 3"</w:t>
      </w:r>
      <w:r w:rsidRPr="003168A2">
        <w:t>.</w:t>
      </w:r>
    </w:p>
    <w:p w14:paraId="21E8D103" w14:textId="77777777" w:rsidR="001B6D0B" w:rsidRPr="00292D57" w:rsidRDefault="001B6D0B" w:rsidP="001B6D0B">
      <w:pPr>
        <w:pStyle w:val="EX"/>
      </w:pPr>
      <w:r w:rsidRPr="00292D57">
        <w:t>[</w:t>
      </w:r>
      <w:r>
        <w:t>21</w:t>
      </w:r>
      <w:r w:rsidRPr="00292D57">
        <w:t>]</w:t>
      </w:r>
      <w:r w:rsidRPr="00292D57">
        <w:tab/>
      </w:r>
      <w:r>
        <w:t>3GPP TS 29.525: "5G System; UE Policy Control Service; Stage 3"</w:t>
      </w:r>
      <w:r w:rsidRPr="00292D57">
        <w:t>.</w:t>
      </w:r>
    </w:p>
    <w:p w14:paraId="7BA72911" w14:textId="77777777" w:rsidR="001B6D0B" w:rsidRDefault="001B6D0B" w:rsidP="001B6D0B">
      <w:pPr>
        <w:pStyle w:val="EX"/>
      </w:pPr>
      <w:r>
        <w:t>[21A]</w:t>
      </w:r>
      <w:r>
        <w:tab/>
        <w:t>3GPP TS 29.526: "5G System; Network Slice-Specific Authentication and Authorization (NSSAA) services; Stage 3".</w:t>
      </w:r>
    </w:p>
    <w:p w14:paraId="56DF6E3B" w14:textId="77777777" w:rsidR="001B6D0B" w:rsidRPr="003168A2" w:rsidRDefault="001B6D0B" w:rsidP="001B6D0B">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5494AD6A" w14:textId="77777777" w:rsidR="001B6D0B" w:rsidRDefault="001B6D0B" w:rsidP="001B6D0B">
      <w:pPr>
        <w:pStyle w:val="EX"/>
      </w:pPr>
      <w:r>
        <w:t>[22A]</w:t>
      </w:r>
      <w:r>
        <w:tab/>
        <w:t>3GPP TS 31.111: "</w:t>
      </w:r>
      <w:r w:rsidRPr="0083064D">
        <w:t>USIM Application Toolkit (USAT)</w:t>
      </w:r>
      <w:r>
        <w:t>".</w:t>
      </w:r>
    </w:p>
    <w:p w14:paraId="66CDAF7F" w14:textId="77777777" w:rsidR="001B6D0B" w:rsidRDefault="001B6D0B" w:rsidP="001B6D0B">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7BD27BDE" w14:textId="77777777" w:rsidR="001B6D0B" w:rsidRDefault="001B6D0B" w:rsidP="001B6D0B">
      <w:pPr>
        <w:pStyle w:val="EX"/>
      </w:pPr>
      <w:r w:rsidRPr="003168A2">
        <w:t>[</w:t>
      </w:r>
      <w:r>
        <w:t>23</w:t>
      </w:r>
      <w:r w:rsidRPr="003168A2">
        <w:t>]</w:t>
      </w:r>
      <w:r w:rsidRPr="003168A2">
        <w:tab/>
        <w:t>3GPP TS 33.102: "3G security; Security architecture".</w:t>
      </w:r>
    </w:p>
    <w:p w14:paraId="54E6E098" w14:textId="77777777" w:rsidR="001B6D0B" w:rsidRDefault="001B6D0B" w:rsidP="001B6D0B">
      <w:pPr>
        <w:pStyle w:val="EX"/>
      </w:pPr>
      <w:r>
        <w:t>[23A]</w:t>
      </w:r>
      <w:r>
        <w:rPr>
          <w:rFonts w:hint="eastAsia"/>
        </w:rPr>
        <w:tab/>
      </w:r>
      <w:r w:rsidRPr="00CC0C94">
        <w:t>3GPP TS 33.401: "3GPP System Architecture Evolution; Security architecture".</w:t>
      </w:r>
    </w:p>
    <w:p w14:paraId="38430541" w14:textId="77777777" w:rsidR="001B6D0B" w:rsidRDefault="001B6D0B" w:rsidP="001B6D0B">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7E2D66E0" w14:textId="77777777" w:rsidR="001B6D0B" w:rsidRPr="00CE6072" w:rsidRDefault="001B6D0B" w:rsidP="001B6D0B">
      <w:pPr>
        <w:pStyle w:val="EX"/>
      </w:pPr>
      <w:r>
        <w:t>[24A]</w:t>
      </w:r>
      <w:r>
        <w:tab/>
      </w:r>
      <w:r w:rsidRPr="00802AF1">
        <w:t xml:space="preserve">3GPP TS </w:t>
      </w:r>
      <w:bookmarkStart w:id="20" w:name="specNumber"/>
      <w:r w:rsidRPr="00802AF1">
        <w:rPr>
          <w:rFonts w:hint="eastAsia"/>
        </w:rPr>
        <w:t>33</w:t>
      </w:r>
      <w:r w:rsidRPr="00802AF1">
        <w:t>.</w:t>
      </w:r>
      <w:bookmarkEnd w:id="20"/>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ED09E88" w14:textId="77777777" w:rsidR="001B6D0B" w:rsidRDefault="001B6D0B" w:rsidP="001B6D0B">
      <w:pPr>
        <w:pStyle w:val="EX"/>
      </w:pPr>
      <w:r>
        <w:t>[25]</w:t>
      </w:r>
      <w:r>
        <w:tab/>
        <w:t>3GPP TS 36.323: "</w:t>
      </w:r>
      <w:r w:rsidRPr="00B9232F">
        <w:t>NR; Packet Data Convergence Protocol (PDCP) specification</w:t>
      </w:r>
      <w:r>
        <w:t>".</w:t>
      </w:r>
    </w:p>
    <w:p w14:paraId="145E8453" w14:textId="77777777" w:rsidR="001B6D0B" w:rsidRPr="00506588" w:rsidRDefault="001B6D0B" w:rsidP="001B6D0B">
      <w:pPr>
        <w:pStyle w:val="EX"/>
      </w:pPr>
      <w:r w:rsidRPr="00CC0C94">
        <w:t>[</w:t>
      </w:r>
      <w:r>
        <w:t>25A</w:t>
      </w:r>
      <w:r w:rsidRPr="00CC0C94">
        <w:t>]</w:t>
      </w:r>
      <w:r w:rsidRPr="00CC0C94">
        <w:tab/>
        <w:t>3GPP TS 36.331: "Evolved Universal Terrestrial Radio Access (E-UTRA); Radio Resource Control (RRC) protocol specification".</w:t>
      </w:r>
    </w:p>
    <w:p w14:paraId="0907317B" w14:textId="77777777" w:rsidR="001B6D0B" w:rsidRPr="00CC0C94" w:rsidRDefault="001B6D0B" w:rsidP="001B6D0B">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7402008A" w14:textId="77777777" w:rsidR="001B6D0B" w:rsidRPr="00CC0C94" w:rsidRDefault="001B6D0B" w:rsidP="001B6D0B">
      <w:pPr>
        <w:pStyle w:val="EX"/>
      </w:pPr>
      <w:r w:rsidRPr="00CC0C94">
        <w:lastRenderedPageBreak/>
        <w:t>[</w:t>
      </w:r>
      <w:r>
        <w:t>25C</w:t>
      </w:r>
      <w:r w:rsidRPr="00CC0C94">
        <w:t>]</w:t>
      </w:r>
      <w:r w:rsidRPr="00CC0C94">
        <w:tab/>
        <w:t>3GPP TS 36.304: "Evolved Universal Terrestrial Radio Access (E-UTRA); User Equipment (UE) procedures in idle mode".</w:t>
      </w:r>
    </w:p>
    <w:p w14:paraId="0BDBAB91" w14:textId="77777777" w:rsidR="001B6D0B" w:rsidRPr="00CC0C94" w:rsidRDefault="001B6D0B" w:rsidP="001B6D0B">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05518FDA" w14:textId="77777777" w:rsidR="001B6D0B" w:rsidRPr="00CC0C94" w:rsidRDefault="001B6D0B" w:rsidP="001B6D0B">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25085E30" w14:textId="77777777" w:rsidR="001B6D0B" w:rsidRDefault="001B6D0B" w:rsidP="001B6D0B">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4D120F8F" w14:textId="77777777" w:rsidR="001B6D0B" w:rsidRDefault="001B6D0B" w:rsidP="001B6D0B">
      <w:pPr>
        <w:pStyle w:val="EX"/>
      </w:pPr>
      <w:r>
        <w:rPr>
          <w:lang w:val="en-US"/>
        </w:rPr>
        <w:t>[27]</w:t>
      </w:r>
      <w:r>
        <w:rPr>
          <w:lang w:val="en-US"/>
        </w:rPr>
        <w:tab/>
        <w:t xml:space="preserve">3GPP TS 38.300: </w:t>
      </w:r>
      <w:r>
        <w:t>"NR; NR and NG-RAN Overall Description; Stage 2".</w:t>
      </w:r>
    </w:p>
    <w:p w14:paraId="48EBBCA9" w14:textId="77777777" w:rsidR="001B6D0B" w:rsidRDefault="001B6D0B" w:rsidP="001B6D0B">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16B185D3" w14:textId="77777777" w:rsidR="001B6D0B" w:rsidRDefault="001B6D0B" w:rsidP="001B6D0B">
      <w:pPr>
        <w:pStyle w:val="EX"/>
      </w:pPr>
      <w:r>
        <w:t>[29]</w:t>
      </w:r>
      <w:r>
        <w:tab/>
        <w:t>3GPP TS 38.323: "</w:t>
      </w:r>
      <w:r w:rsidRPr="00FF008C">
        <w:t>Evolved Universal Terrestrial Radio Access (E-UTRA); Packet Data Convergence Protocol (PDCP) specification</w:t>
      </w:r>
      <w:r>
        <w:t>".</w:t>
      </w:r>
    </w:p>
    <w:p w14:paraId="3367AEBE" w14:textId="77777777" w:rsidR="001B6D0B" w:rsidRDefault="001B6D0B" w:rsidP="001B6D0B">
      <w:pPr>
        <w:pStyle w:val="EX"/>
      </w:pPr>
      <w:r>
        <w:rPr>
          <w:lang w:val="en-US"/>
        </w:rPr>
        <w:t>[30]</w:t>
      </w:r>
      <w:r>
        <w:rPr>
          <w:lang w:val="en-US"/>
        </w:rPr>
        <w:tab/>
        <w:t xml:space="preserve">3GPP TS 38.331: </w:t>
      </w:r>
      <w:r>
        <w:t>"</w:t>
      </w:r>
      <w:r w:rsidRPr="002B3AA9">
        <w:t>NR; Radio Resource Control (RRC); Protocol Specification</w:t>
      </w:r>
      <w:r>
        <w:t>".</w:t>
      </w:r>
    </w:p>
    <w:p w14:paraId="2BA7869E" w14:textId="77777777" w:rsidR="001B6D0B" w:rsidRDefault="001B6D0B" w:rsidP="001B6D0B">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4E41BD6" w14:textId="77777777" w:rsidR="001B6D0B" w:rsidRDefault="001B6D0B" w:rsidP="001B6D0B">
      <w:pPr>
        <w:pStyle w:val="EX"/>
      </w:pPr>
      <w:r>
        <w:t>[31A]</w:t>
      </w:r>
      <w:r>
        <w:tab/>
        <w:t xml:space="preserve">IEEE Std 802.3™-2018: </w:t>
      </w:r>
      <w:r>
        <w:rPr>
          <w:lang w:eastAsia="ko-KR"/>
        </w:rPr>
        <w:t>"Ethernet"</w:t>
      </w:r>
      <w:r w:rsidRPr="005206A6">
        <w:t>.</w:t>
      </w:r>
    </w:p>
    <w:p w14:paraId="4E0CC2AC" w14:textId="77777777" w:rsidR="001B6D0B" w:rsidRPr="00496914" w:rsidRDefault="001B6D0B" w:rsidP="001B6D0B">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5A9529D5" w14:textId="77777777" w:rsidR="001B6D0B" w:rsidRPr="001B6D0B" w:rsidRDefault="001B6D0B" w:rsidP="001B6D0B">
      <w:pPr>
        <w:pStyle w:val="EX"/>
        <w:rPr>
          <w:lang w:val="sv-SE"/>
        </w:rPr>
      </w:pPr>
      <w:r w:rsidRPr="001B6D0B">
        <w:rPr>
          <w:lang w:val="sv-SE"/>
        </w:rPr>
        <w:t>[32]</w:t>
      </w:r>
      <w:r w:rsidRPr="001B6D0B">
        <w:rPr>
          <w:lang w:val="sv-SE"/>
        </w:rPr>
        <w:tab/>
        <w:t>IETF RFC 768: "User Datagram Protocol".</w:t>
      </w:r>
    </w:p>
    <w:p w14:paraId="2772B90E" w14:textId="77777777" w:rsidR="001B6D0B" w:rsidRDefault="001B6D0B" w:rsidP="001B6D0B">
      <w:pPr>
        <w:pStyle w:val="EX"/>
      </w:pPr>
      <w:r w:rsidRPr="00DB37FE">
        <w:t>[</w:t>
      </w:r>
      <w:r>
        <w:t>33</w:t>
      </w:r>
      <w:r w:rsidRPr="00DB37FE">
        <w:t>]</w:t>
      </w:r>
      <w:r>
        <w:tab/>
        <w:t>IETF RFC </w:t>
      </w:r>
      <w:r>
        <w:rPr>
          <w:rFonts w:hint="eastAsia"/>
        </w:rPr>
        <w:t>7</w:t>
      </w:r>
      <w:r>
        <w:t>93: "</w:t>
      </w:r>
      <w:r w:rsidRPr="00171B3B">
        <w:t>Transmission Control Protocol</w:t>
      </w:r>
      <w:r>
        <w:t>."</w:t>
      </w:r>
    </w:p>
    <w:p w14:paraId="77321E68" w14:textId="77777777" w:rsidR="001B6D0B" w:rsidRPr="00CC0C94" w:rsidRDefault="001B6D0B" w:rsidP="001B6D0B">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58C57131" w14:textId="77777777" w:rsidR="001B6D0B" w:rsidRDefault="001B6D0B" w:rsidP="001B6D0B">
      <w:pPr>
        <w:pStyle w:val="EX"/>
      </w:pPr>
      <w:r>
        <w:t>[33B]</w:t>
      </w:r>
      <w:r>
        <w:rPr>
          <w:rFonts w:hint="eastAsia"/>
        </w:rPr>
        <w:tab/>
      </w:r>
      <w:r>
        <w:t>Void</w:t>
      </w:r>
      <w:r>
        <w:rPr>
          <w:lang w:val="en-US"/>
        </w:rPr>
        <w:t>.</w:t>
      </w:r>
    </w:p>
    <w:p w14:paraId="299456EB" w14:textId="77777777" w:rsidR="001B6D0B" w:rsidRDefault="001B6D0B" w:rsidP="001B6D0B">
      <w:pPr>
        <w:pStyle w:val="EX"/>
      </w:pPr>
      <w:r>
        <w:t>[33C]</w:t>
      </w:r>
      <w:r>
        <w:rPr>
          <w:rFonts w:hint="eastAsia"/>
        </w:rPr>
        <w:tab/>
      </w:r>
      <w:r>
        <w:t>Void</w:t>
      </w:r>
      <w:r>
        <w:rPr>
          <w:lang w:val="en-US"/>
        </w:rPr>
        <w:t>.</w:t>
      </w:r>
    </w:p>
    <w:p w14:paraId="3AD74159" w14:textId="77777777" w:rsidR="001B6D0B" w:rsidRDefault="001B6D0B" w:rsidP="001B6D0B">
      <w:pPr>
        <w:pStyle w:val="EX"/>
      </w:pPr>
      <w:r>
        <w:t>[33D]</w:t>
      </w:r>
      <w:r>
        <w:tab/>
        <w:t>IETF RFC 8415: "</w:t>
      </w:r>
      <w:r w:rsidRPr="001F118C">
        <w:t>Dynamic Host Configuration Protocol for IPv6 (DHCPv6)</w:t>
      </w:r>
      <w:r>
        <w:t>".</w:t>
      </w:r>
    </w:p>
    <w:p w14:paraId="6EF2D436" w14:textId="77777777" w:rsidR="001B6D0B" w:rsidRDefault="001B6D0B" w:rsidP="001B6D0B">
      <w:pPr>
        <w:pStyle w:val="EX"/>
      </w:pPr>
      <w:r>
        <w:t>[34]</w:t>
      </w:r>
      <w:r>
        <w:rPr>
          <w:rFonts w:hint="eastAsia"/>
        </w:rPr>
        <w:tab/>
      </w:r>
      <w:r>
        <w:t>IETF RFC </w:t>
      </w:r>
      <w:r w:rsidRPr="00E408C7">
        <w:t>3748</w:t>
      </w:r>
      <w:r>
        <w:t>: "</w:t>
      </w:r>
      <w:r w:rsidRPr="004629AA">
        <w:t>Extensible Authentication Protocol (EAP)</w:t>
      </w:r>
      <w:r>
        <w:t>"</w:t>
      </w:r>
      <w:r>
        <w:rPr>
          <w:lang w:val="en-US"/>
        </w:rPr>
        <w:t>.</w:t>
      </w:r>
    </w:p>
    <w:p w14:paraId="74C4167F" w14:textId="77777777" w:rsidR="001B6D0B" w:rsidRPr="00CC0C94" w:rsidRDefault="001B6D0B" w:rsidP="001B6D0B">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21A00225" w14:textId="77777777" w:rsidR="001B6D0B" w:rsidRDefault="001B6D0B" w:rsidP="001B6D0B">
      <w:pPr>
        <w:pStyle w:val="EX"/>
      </w:pPr>
      <w:r>
        <w:t>[35]</w:t>
      </w:r>
      <w:r>
        <w:rPr>
          <w:rFonts w:hint="eastAsia"/>
        </w:rPr>
        <w:tab/>
      </w:r>
      <w:r>
        <w:t>Void.</w:t>
      </w:r>
    </w:p>
    <w:p w14:paraId="127F1099" w14:textId="77777777" w:rsidR="001B6D0B" w:rsidRDefault="001B6D0B" w:rsidP="001B6D0B">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2FAC782D" w14:textId="77777777" w:rsidR="001B6D0B" w:rsidRDefault="001B6D0B" w:rsidP="001B6D0B">
      <w:pPr>
        <w:pStyle w:val="EX"/>
      </w:pPr>
      <w:r>
        <w:t>[36]</w:t>
      </w:r>
      <w:r>
        <w:rPr>
          <w:rFonts w:hint="eastAsia"/>
        </w:rPr>
        <w:tab/>
      </w:r>
      <w:r>
        <w:t>IETF RFC 4191: "</w:t>
      </w:r>
      <w:r w:rsidRPr="00DD7F82">
        <w:t>Default Router Prefe</w:t>
      </w:r>
      <w:r>
        <w:t>rences and More-Specific Routes"</w:t>
      </w:r>
      <w:r>
        <w:rPr>
          <w:lang w:val="en-US"/>
        </w:rPr>
        <w:t>.</w:t>
      </w:r>
    </w:p>
    <w:p w14:paraId="068B31D7" w14:textId="77777777" w:rsidR="001B6D0B" w:rsidRDefault="001B6D0B" w:rsidP="001B6D0B">
      <w:pPr>
        <w:pStyle w:val="EX"/>
      </w:pPr>
      <w:r>
        <w:t>[37]</w:t>
      </w:r>
      <w:r>
        <w:tab/>
        <w:t>IETF RFC </w:t>
      </w:r>
      <w:r w:rsidRPr="00226B88">
        <w:t>7542</w:t>
      </w:r>
      <w:r>
        <w:t>: "</w:t>
      </w:r>
      <w:r w:rsidRPr="0029234A">
        <w:t>The Network Access Identifier</w:t>
      </w:r>
      <w:r>
        <w:t>".</w:t>
      </w:r>
    </w:p>
    <w:p w14:paraId="2503B044" w14:textId="77777777" w:rsidR="001B6D0B" w:rsidRDefault="001B6D0B" w:rsidP="001B6D0B">
      <w:pPr>
        <w:pStyle w:val="EX"/>
      </w:pPr>
      <w:r w:rsidRPr="00DB37FE">
        <w:t>[</w:t>
      </w:r>
      <w:r>
        <w:t>38</w:t>
      </w:r>
      <w:r w:rsidRPr="00DB37FE">
        <w:t>]</w:t>
      </w:r>
      <w:r>
        <w:tab/>
        <w:t>IETF RFC 4303: "</w:t>
      </w:r>
      <w:r w:rsidRPr="00171B3B">
        <w:t>IP Encapsulating Security Payload (ESP)</w:t>
      </w:r>
      <w:r>
        <w:t>".</w:t>
      </w:r>
    </w:p>
    <w:p w14:paraId="198DEC29" w14:textId="77777777" w:rsidR="001B6D0B" w:rsidRPr="00CC0C94" w:rsidRDefault="001B6D0B" w:rsidP="001B6D0B">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74A990FF" w14:textId="77777777" w:rsidR="001B6D0B" w:rsidRDefault="001B6D0B" w:rsidP="001B6D0B">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282C7801" w14:textId="77777777" w:rsidR="001B6D0B" w:rsidRDefault="001B6D0B" w:rsidP="001B6D0B">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4D049175" w14:textId="77777777" w:rsidR="001B6D0B" w:rsidRDefault="001B6D0B" w:rsidP="001B6D0B">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434D2034" w14:textId="77777777" w:rsidR="001B6D0B" w:rsidRPr="000130DE" w:rsidRDefault="001B6D0B" w:rsidP="001B6D0B">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00D9378C" w14:textId="77777777" w:rsidR="001B6D0B" w:rsidRDefault="001B6D0B" w:rsidP="001B6D0B">
      <w:pPr>
        <w:pStyle w:val="EX"/>
      </w:pPr>
      <w:r>
        <w:lastRenderedPageBreak/>
        <w:t>[40]</w:t>
      </w:r>
      <w:r>
        <w:rPr>
          <w:rFonts w:hint="eastAsia"/>
        </w:rPr>
        <w:tab/>
      </w:r>
      <w:r>
        <w:t>IETF RFC 5448: "</w:t>
      </w:r>
      <w:r w:rsidRPr="004629AA">
        <w:t>Improved Extensible Authentication Protocol Method for 3rd Generation Authentication and Key Agreement (EAP-AKA')</w:t>
      </w:r>
      <w:r>
        <w:t>"</w:t>
      </w:r>
      <w:r>
        <w:rPr>
          <w:lang w:val="en-US"/>
        </w:rPr>
        <w:t>.</w:t>
      </w:r>
    </w:p>
    <w:p w14:paraId="2834A25E" w14:textId="77777777" w:rsidR="001B6D0B" w:rsidRPr="00767715" w:rsidRDefault="001B6D0B" w:rsidP="001B6D0B">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0645C5F2" w14:textId="77777777" w:rsidR="001B6D0B" w:rsidRPr="000130DE" w:rsidRDefault="001B6D0B" w:rsidP="001B6D0B">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3DC79311" w14:textId="77777777" w:rsidR="001B6D0B" w:rsidRDefault="001B6D0B" w:rsidP="001B6D0B">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2C61D393" w14:textId="77777777" w:rsidR="001B6D0B" w:rsidRDefault="001B6D0B" w:rsidP="001B6D0B">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3FFE68D9" w14:textId="77777777" w:rsidR="001B6D0B" w:rsidRDefault="001B6D0B" w:rsidP="001B6D0B">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1E091A63" w14:textId="77777777" w:rsidR="001B6D0B" w:rsidRDefault="001B6D0B" w:rsidP="001B6D0B">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5E45FB5D" w14:textId="77777777" w:rsidR="001B6D0B" w:rsidRPr="007F357E" w:rsidRDefault="001B6D0B" w:rsidP="001B6D0B">
      <w:pPr>
        <w:pStyle w:val="EX"/>
      </w:pPr>
      <w:r>
        <w:t>[43B]</w:t>
      </w:r>
      <w:r>
        <w:tab/>
        <w:t xml:space="preserve">IEEE Std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3DC90FDA" w14:textId="77777777" w:rsidR="001B6D0B" w:rsidRDefault="001B6D0B" w:rsidP="001B6D0B">
      <w:pPr>
        <w:pStyle w:val="EX"/>
      </w:pPr>
      <w:r>
        <w:t>[43C]</w:t>
      </w:r>
      <w:r>
        <w:tab/>
        <w:t>Void.</w:t>
      </w:r>
    </w:p>
    <w:p w14:paraId="6571FBB4" w14:textId="77777777" w:rsidR="001B6D0B" w:rsidRDefault="001B6D0B" w:rsidP="001B6D0B">
      <w:pPr>
        <w:pStyle w:val="EX"/>
      </w:pPr>
      <w:r>
        <w:t>[43D]</w:t>
      </w:r>
      <w:r>
        <w:tab/>
        <w:t>Void.</w:t>
      </w:r>
    </w:p>
    <w:p w14:paraId="60D21C9A" w14:textId="77777777" w:rsidR="001B6D0B" w:rsidRDefault="001B6D0B" w:rsidP="001B6D0B">
      <w:pPr>
        <w:pStyle w:val="EX"/>
      </w:pPr>
      <w:r>
        <w:t>[43E]</w:t>
      </w:r>
      <w:r>
        <w:tab/>
        <w:t>Void.</w:t>
      </w:r>
    </w:p>
    <w:p w14:paraId="77A03594" w14:textId="77777777" w:rsidR="001B6D0B" w:rsidRDefault="001B6D0B" w:rsidP="001B6D0B">
      <w:pPr>
        <w:pStyle w:val="EX"/>
      </w:pPr>
      <w:r w:rsidRPr="00CC0C94">
        <w:t>[</w:t>
      </w:r>
      <w:r>
        <w:t>44</w:t>
      </w:r>
      <w:r w:rsidRPr="00CC0C94">
        <w:t>]</w:t>
      </w:r>
      <w:r w:rsidRPr="00CC0C94">
        <w:tab/>
      </w:r>
      <w:r>
        <w:t>Void</w:t>
      </w:r>
      <w:r w:rsidRPr="00CC0C94">
        <w:t>.</w:t>
      </w:r>
    </w:p>
    <w:p w14:paraId="583475B6" w14:textId="77777777" w:rsidR="001B6D0B" w:rsidRPr="00CC0C94" w:rsidRDefault="001B6D0B" w:rsidP="001B6D0B">
      <w:pPr>
        <w:pStyle w:val="EX"/>
        <w:rPr>
          <w:noProof/>
        </w:rPr>
      </w:pPr>
      <w:r>
        <w:t>[45</w:t>
      </w:r>
      <w:r w:rsidRPr="00CC0C94">
        <w:t>]</w:t>
      </w:r>
      <w:r w:rsidRPr="00CC0C94">
        <w:tab/>
      </w:r>
      <w:r>
        <w:t>Void.</w:t>
      </w:r>
    </w:p>
    <w:p w14:paraId="6F94A633" w14:textId="77777777" w:rsidR="001B6D0B" w:rsidRDefault="001B6D0B" w:rsidP="001B6D0B">
      <w:pPr>
        <w:pStyle w:val="EX"/>
      </w:pPr>
      <w:r>
        <w:t>[46]</w:t>
      </w:r>
      <w:r>
        <w:tab/>
        <w:t>Void.</w:t>
      </w:r>
    </w:p>
    <w:p w14:paraId="34B8DFA0" w14:textId="77777777" w:rsidR="001B6D0B" w:rsidRPr="007F357E" w:rsidRDefault="001B6D0B" w:rsidP="001B6D0B">
      <w:pPr>
        <w:pStyle w:val="EX"/>
      </w:pPr>
      <w:r w:rsidRPr="007F357E">
        <w:t>[</w:t>
      </w:r>
      <w:r>
        <w:t>47</w:t>
      </w:r>
      <w:r w:rsidRPr="007F357E">
        <w:t>]</w:t>
      </w:r>
      <w:r w:rsidRPr="007F357E">
        <w:tab/>
      </w:r>
      <w:r>
        <w:t>Void.</w:t>
      </w:r>
    </w:p>
    <w:p w14:paraId="3367C296" w14:textId="77777777" w:rsidR="001B6D0B" w:rsidRDefault="001B6D0B" w:rsidP="001B6D0B">
      <w:pPr>
        <w:pStyle w:val="EX"/>
      </w:pPr>
      <w:r>
        <w:t>[48]</w:t>
      </w:r>
      <w:r>
        <w:tab/>
      </w:r>
      <w:r w:rsidRPr="0042275E">
        <w:t xml:space="preserve">IEEE </w:t>
      </w:r>
      <w:r>
        <w:t>"</w:t>
      </w:r>
      <w:r w:rsidRPr="0042275E">
        <w:t>Guidelines for Use of Extended Unique Identifier (EUI), Organizationally Unique Identifier (OUI), and Company ID (CID)</w:t>
      </w:r>
      <w:r>
        <w:t>".</w:t>
      </w:r>
    </w:p>
    <w:p w14:paraId="2EA0B695" w14:textId="77777777" w:rsidR="001B6D0B" w:rsidRDefault="001B6D0B" w:rsidP="001B6D0B">
      <w:pPr>
        <w:pStyle w:val="EX"/>
      </w:pPr>
      <w:r>
        <w:t>[49]</w:t>
      </w:r>
      <w:r>
        <w:tab/>
      </w:r>
      <w:r w:rsidRPr="003B7B43">
        <w:t xml:space="preserve">BBF TR-069: </w:t>
      </w:r>
      <w:r>
        <w:t>"</w:t>
      </w:r>
      <w:r w:rsidRPr="003B7B43">
        <w:t>CPE WAN Management Protocol</w:t>
      </w:r>
      <w:r>
        <w:t>"</w:t>
      </w:r>
      <w:r w:rsidRPr="003B7B43">
        <w:t>.</w:t>
      </w:r>
    </w:p>
    <w:p w14:paraId="66892D8C" w14:textId="77777777" w:rsidR="001B6D0B" w:rsidRPr="007F357E" w:rsidRDefault="001B6D0B" w:rsidP="001B6D0B">
      <w:pPr>
        <w:pStyle w:val="EX"/>
      </w:pPr>
      <w:r>
        <w:t>[50]</w:t>
      </w:r>
      <w:r>
        <w:tab/>
      </w:r>
      <w:r w:rsidRPr="003B7B43">
        <w:t xml:space="preserve">BBF TR-369: </w:t>
      </w:r>
      <w:r>
        <w:t>"</w:t>
      </w:r>
      <w:r w:rsidRPr="003B7B43">
        <w:t>User Services Platform (USP)</w:t>
      </w:r>
      <w:r>
        <w:t>"</w:t>
      </w:r>
      <w:r w:rsidRPr="003B7B43">
        <w:t>.</w:t>
      </w:r>
    </w:p>
    <w:p w14:paraId="37A52F46" w14:textId="77777777" w:rsidR="001B6D0B" w:rsidRDefault="001B6D0B" w:rsidP="001B6D0B">
      <w:pPr>
        <w:pStyle w:val="EX"/>
      </w:pPr>
      <w:r>
        <w:t>[51]</w:t>
      </w:r>
      <w:r>
        <w:tab/>
        <w:t>3GPP TS 37.340</w:t>
      </w:r>
      <w:r w:rsidRPr="00384492">
        <w:t>: "</w:t>
      </w:r>
      <w:r>
        <w:t>Evolved Universal Terrestrial Radio Access (E-UTRA) and NR; Multi-connectivity; Stage 2</w:t>
      </w:r>
      <w:r w:rsidRPr="00384492">
        <w:t>".</w:t>
      </w:r>
    </w:p>
    <w:p w14:paraId="57135AFB" w14:textId="77777777" w:rsidR="001B6D0B" w:rsidRPr="00920736"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Change w:id="21" w:author="Nokia Lazaros rev 130e" w:date="2021-05-26T10:19:00Z">
            <w:rPr>
              <w:rFonts w:ascii="Arial" w:hAnsi="Arial"/>
              <w:noProof/>
              <w:color w:val="0000FF"/>
              <w:sz w:val="28"/>
              <w:lang w:val="fr-FR"/>
            </w:rPr>
          </w:rPrChange>
        </w:rPr>
      </w:pPr>
      <w:bookmarkStart w:id="22" w:name="_Toc20232391"/>
      <w:bookmarkStart w:id="23" w:name="_Toc27746477"/>
      <w:bookmarkStart w:id="24" w:name="_Toc36212657"/>
      <w:bookmarkStart w:id="25" w:name="_Toc36656834"/>
      <w:bookmarkStart w:id="26" w:name="_Toc45286495"/>
      <w:bookmarkStart w:id="27" w:name="_Toc51947762"/>
      <w:bookmarkStart w:id="28" w:name="_Toc51948854"/>
      <w:bookmarkStart w:id="29" w:name="_Toc59215072"/>
      <w:r w:rsidRPr="00920736">
        <w:rPr>
          <w:rFonts w:ascii="Arial" w:hAnsi="Arial"/>
          <w:noProof/>
          <w:color w:val="0000FF"/>
          <w:sz w:val="28"/>
          <w:lang w:val="en-US"/>
          <w:rPrChange w:id="30" w:author="Nokia Lazaros rev 130e" w:date="2021-05-26T10:19:00Z">
            <w:rPr>
              <w:rFonts w:ascii="Arial" w:hAnsi="Arial"/>
              <w:noProof/>
              <w:color w:val="0000FF"/>
              <w:sz w:val="28"/>
              <w:lang w:val="fr-FR"/>
            </w:rPr>
          </w:rPrChange>
        </w:rPr>
        <w:t>* * * Next Change * * * *</w:t>
      </w:r>
    </w:p>
    <w:p w14:paraId="1C964520" w14:textId="77777777" w:rsidR="001B6D0B" w:rsidRPr="004D3578" w:rsidRDefault="001B6D0B" w:rsidP="001B6D0B">
      <w:pPr>
        <w:pStyle w:val="Heading2"/>
      </w:pPr>
      <w:r w:rsidRPr="004D3578">
        <w:t>3.1</w:t>
      </w:r>
      <w:r w:rsidRPr="004D3578">
        <w:tab/>
        <w:t>Definitions</w:t>
      </w:r>
      <w:bookmarkEnd w:id="22"/>
      <w:bookmarkEnd w:id="23"/>
      <w:bookmarkEnd w:id="24"/>
      <w:bookmarkEnd w:id="25"/>
      <w:bookmarkEnd w:id="26"/>
      <w:bookmarkEnd w:id="27"/>
      <w:bookmarkEnd w:id="28"/>
      <w:bookmarkEnd w:id="29"/>
    </w:p>
    <w:p w14:paraId="4BE68C5B" w14:textId="77777777" w:rsidR="001B6D0B" w:rsidRPr="004D3578" w:rsidRDefault="001B6D0B" w:rsidP="001B6D0B">
      <w:r w:rsidRPr="004D3578">
        <w:t xml:space="preserve">For the purposes of the present document, the terms and definitions given in </w:t>
      </w:r>
      <w:bookmarkStart w:id="31" w:name="OLE_LINK6"/>
      <w:bookmarkStart w:id="32" w:name="OLE_LINK7"/>
      <w:bookmarkStart w:id="33" w:name="OLE_LINK8"/>
      <w:r>
        <w:t>3GPP</w:t>
      </w:r>
      <w:bookmarkEnd w:id="31"/>
      <w:bookmarkEnd w:id="32"/>
      <w:bookmarkEnd w:id="33"/>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6A34D95" w14:textId="77777777" w:rsidR="001B6D0B" w:rsidRPr="00C70F69" w:rsidRDefault="001B6D0B" w:rsidP="001B6D0B">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21E434C2" w14:textId="77777777" w:rsidR="001B6D0B" w:rsidRPr="00C70F69" w:rsidRDefault="001B6D0B" w:rsidP="001B6D0B">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AC8B1F8" w14:textId="77777777" w:rsidR="001B6D0B" w:rsidRPr="00C70F69" w:rsidRDefault="001B6D0B" w:rsidP="001B6D0B">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060597A" w14:textId="77777777" w:rsidR="001B6D0B" w:rsidRPr="00C70F69" w:rsidRDefault="001B6D0B" w:rsidP="001B6D0B">
      <w:pPr>
        <w:rPr>
          <w:b/>
        </w:rPr>
      </w:pPr>
      <w:r w:rsidRPr="003E4CF3">
        <w:rPr>
          <w:b/>
        </w:rPr>
        <w:lastRenderedPageBreak/>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B5563C0" w14:textId="77777777" w:rsidR="001B6D0B" w:rsidRDefault="001B6D0B" w:rsidP="001B6D0B">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75E0B30F" w14:textId="77777777" w:rsidR="001B6D0B" w:rsidRPr="009011A3" w:rsidRDefault="001B6D0B" w:rsidP="001B6D0B">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8423F62" w14:textId="77777777" w:rsidR="001B6D0B" w:rsidRPr="00886B73" w:rsidRDefault="001B6D0B" w:rsidP="001B6D0B">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867309" w14:textId="77777777" w:rsidR="001B6D0B" w:rsidRDefault="001B6D0B" w:rsidP="001B6D0B">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0F7F158" w14:textId="77777777" w:rsidR="001B6D0B" w:rsidRDefault="001B6D0B" w:rsidP="001B6D0B">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2F284FA" w14:textId="77777777" w:rsidR="001B6D0B" w:rsidRDefault="001B6D0B" w:rsidP="001B6D0B">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1CE433A7" w14:textId="77777777" w:rsidR="001B6D0B" w:rsidRDefault="001B6D0B" w:rsidP="001B6D0B">
      <w:pPr>
        <w:pStyle w:val="B1"/>
      </w:pPr>
      <w:r>
        <w:t>-</w:t>
      </w:r>
      <w:r>
        <w:tab/>
      </w:r>
      <w:r w:rsidRPr="003168A2">
        <w:t xml:space="preserve">between </w:t>
      </w:r>
      <w:r>
        <w:t xml:space="preserve">the </w:t>
      </w:r>
      <w:r w:rsidRPr="003168A2">
        <w:t xml:space="preserve">UE and </w:t>
      </w:r>
      <w:r>
        <w:t xml:space="preserve">the NG-RAN for 3GPP </w:t>
      </w:r>
      <w:proofErr w:type="gramStart"/>
      <w:r>
        <w:t>access;</w:t>
      </w:r>
      <w:proofErr w:type="gramEnd"/>
    </w:p>
    <w:p w14:paraId="799E566C" w14:textId="77777777" w:rsidR="001B6D0B" w:rsidRDefault="001B6D0B" w:rsidP="001B6D0B">
      <w:pPr>
        <w:pStyle w:val="B1"/>
      </w:pPr>
      <w:r>
        <w:t>-</w:t>
      </w:r>
      <w:r>
        <w:tab/>
        <w:t xml:space="preserve">between the UE and the N3IWF for untrusted non-3GPP </w:t>
      </w:r>
      <w:proofErr w:type="gramStart"/>
      <w:r>
        <w:t>access;</w:t>
      </w:r>
      <w:proofErr w:type="gramEnd"/>
    </w:p>
    <w:p w14:paraId="4A665562" w14:textId="77777777" w:rsidR="001B6D0B" w:rsidRDefault="001B6D0B" w:rsidP="001B6D0B">
      <w:pPr>
        <w:pStyle w:val="B1"/>
      </w:pPr>
      <w:r>
        <w:t>-</w:t>
      </w:r>
      <w:r>
        <w:tab/>
        <w:t xml:space="preserve">between the UE and the TNGF for trusted non-3GPP access used by the </w:t>
      </w:r>
      <w:proofErr w:type="gramStart"/>
      <w:r>
        <w:t>UE;</w:t>
      </w:r>
      <w:proofErr w:type="gramEnd"/>
    </w:p>
    <w:p w14:paraId="52E67D06" w14:textId="77777777" w:rsidR="001B6D0B" w:rsidRDefault="001B6D0B" w:rsidP="001B6D0B">
      <w:pPr>
        <w:pStyle w:val="B1"/>
      </w:pPr>
      <w:r>
        <w:t>-</w:t>
      </w:r>
      <w:r>
        <w:tab/>
        <w:t xml:space="preserve">within the TWIF acting on behalf of the N5CW device for trusted non-3GPP access used by the N5CW </w:t>
      </w:r>
      <w:proofErr w:type="gramStart"/>
      <w:r>
        <w:t>device;</w:t>
      </w:r>
      <w:proofErr w:type="gramEnd"/>
    </w:p>
    <w:p w14:paraId="6F5722A6" w14:textId="77777777" w:rsidR="001B6D0B" w:rsidRDefault="001B6D0B" w:rsidP="001B6D0B">
      <w:pPr>
        <w:pStyle w:val="B1"/>
      </w:pPr>
      <w:r>
        <w:t>-</w:t>
      </w:r>
      <w:r>
        <w:tab/>
        <w:t>between the 5G-RG and the W-AGF for wireline access used by the 5G-</w:t>
      </w:r>
      <w:proofErr w:type="gramStart"/>
      <w:r>
        <w:t>RG;</w:t>
      </w:r>
      <w:proofErr w:type="gramEnd"/>
    </w:p>
    <w:p w14:paraId="7CD9217A" w14:textId="77777777" w:rsidR="001B6D0B" w:rsidRDefault="001B6D0B" w:rsidP="001B6D0B">
      <w:pPr>
        <w:pStyle w:val="B1"/>
      </w:pPr>
      <w:r>
        <w:t>-</w:t>
      </w:r>
      <w:r>
        <w:tab/>
        <w:t>within the W-AGF acting on behalf of the FN-RG for wireline access used by the FN-RG; or</w:t>
      </w:r>
    </w:p>
    <w:p w14:paraId="30E64A2B" w14:textId="77777777" w:rsidR="001B6D0B" w:rsidRDefault="001B6D0B" w:rsidP="001B6D0B">
      <w:pPr>
        <w:pStyle w:val="B1"/>
      </w:pPr>
      <w:r>
        <w:t>-</w:t>
      </w:r>
      <w:r>
        <w:tab/>
        <w:t>within the W-AGF acting on behalf of the N5GC device for wireline access used by the N5GC device</w:t>
      </w:r>
      <w:r w:rsidRPr="003168A2">
        <w:t>.</w:t>
      </w:r>
    </w:p>
    <w:p w14:paraId="0DB82F69" w14:textId="77777777" w:rsidR="001B6D0B" w:rsidRPr="003168A2" w:rsidRDefault="001B6D0B" w:rsidP="001B6D0B">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DFF962D" w14:textId="77777777" w:rsidR="001B6D0B" w:rsidRPr="00CC0C94" w:rsidRDefault="001B6D0B" w:rsidP="001B6D0B">
      <w:pPr>
        <w:rPr>
          <w:lang w:eastAsia="zh-CN"/>
        </w:rPr>
      </w:pPr>
      <w:bookmarkStart w:id="34"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34"/>
    <w:p w14:paraId="01311DAF" w14:textId="77777777" w:rsidR="001B6D0B" w:rsidRPr="00CC0C94" w:rsidRDefault="001B6D0B" w:rsidP="001B6D0B">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544C7440" w14:textId="77777777" w:rsidR="001B6D0B" w:rsidRDefault="001B6D0B" w:rsidP="001B6D0B">
      <w:r w:rsidRPr="00BC66B6">
        <w:rPr>
          <w:b/>
        </w:rPr>
        <w:t>Always-on PDU session:</w:t>
      </w:r>
      <w:r>
        <w:t xml:space="preserve"> </w:t>
      </w:r>
      <w:r w:rsidRPr="00050C50">
        <w:t xml:space="preserve">A PDU session for which user-plane resources </w:t>
      </w:r>
      <w:proofErr w:type="gramStart"/>
      <w:r w:rsidRPr="00050C50">
        <w:t>have to</w:t>
      </w:r>
      <w:proofErr w:type="gramEnd"/>
      <w:r w:rsidRPr="00050C50">
        <w:t xml:space="preserve">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414A581" w14:textId="77777777" w:rsidR="001B6D0B" w:rsidRDefault="001B6D0B" w:rsidP="001B6D0B">
      <w:pPr>
        <w:pStyle w:val="NO"/>
      </w:pPr>
      <w:r>
        <w:lastRenderedPageBreak/>
        <w:t>NOTE 1:</w:t>
      </w:r>
      <w:r>
        <w:tab/>
        <w:t>How the upper layers in the UE are configured to provide an indication is outside the scope of the present document.</w:t>
      </w:r>
    </w:p>
    <w:p w14:paraId="771DF42A" w14:textId="77777777" w:rsidR="001B6D0B" w:rsidRDefault="001B6D0B" w:rsidP="001B6D0B">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532CF933" w14:textId="77777777" w:rsidR="001B6D0B" w:rsidRDefault="001B6D0B" w:rsidP="001B6D0B">
      <w:pPr>
        <w:pStyle w:val="B1"/>
      </w:pPr>
      <w:r>
        <w:t>a)</w:t>
      </w:r>
      <w:r>
        <w:tab/>
        <w:t>the UE supports RACS; and</w:t>
      </w:r>
    </w:p>
    <w:p w14:paraId="7F6102CC" w14:textId="77777777" w:rsidR="001B6D0B" w:rsidRDefault="001B6D0B" w:rsidP="001B6D0B">
      <w:pPr>
        <w:pStyle w:val="B1"/>
      </w:pPr>
      <w:r>
        <w:t>b)</w:t>
      </w:r>
      <w:r>
        <w:tab/>
        <w:t>the UE has:</w:t>
      </w:r>
    </w:p>
    <w:p w14:paraId="47B5542E" w14:textId="77777777" w:rsidR="001B6D0B" w:rsidRDefault="001B6D0B" w:rsidP="001B6D0B">
      <w:pPr>
        <w:pStyle w:val="B2"/>
      </w:pPr>
      <w:r>
        <w:t>1)</w:t>
      </w:r>
      <w:r>
        <w:tab/>
        <w:t>a stored network-assigned UE radio capability ID which is associated with the PLMN ID or SNPN identity of the serving network and which maps to the set of radio capabilities currently enabled at the UE; or</w:t>
      </w:r>
    </w:p>
    <w:p w14:paraId="126B3D29" w14:textId="77777777" w:rsidR="001B6D0B" w:rsidRPr="00CC0C94" w:rsidRDefault="001B6D0B" w:rsidP="001B6D0B">
      <w:pPr>
        <w:pStyle w:val="B2"/>
        <w:rPr>
          <w:lang w:eastAsia="zh-CN"/>
        </w:rPr>
      </w:pPr>
      <w:r>
        <w:t>2)</w:t>
      </w:r>
      <w:r>
        <w:tab/>
        <w:t>a manufacturer-assigned UE radio capability ID which maps to the set of radio capabilities currently enabled at the UE</w:t>
      </w:r>
      <w:r w:rsidRPr="00CC0C94">
        <w:t>.</w:t>
      </w:r>
    </w:p>
    <w:p w14:paraId="3715F635" w14:textId="77777777" w:rsidR="001B6D0B" w:rsidRPr="00CC0C94" w:rsidRDefault="001B6D0B" w:rsidP="001B6D0B">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0931E74" w14:textId="77777777" w:rsidR="001B6D0B" w:rsidRPr="00CC0C94" w:rsidRDefault="001B6D0B" w:rsidP="001B6D0B">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70421C2" w14:textId="77777777" w:rsidR="001B6D0B" w:rsidRDefault="001B6D0B" w:rsidP="001B6D0B">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448FCC3E" w14:textId="77777777" w:rsidR="001B6D0B" w:rsidRDefault="001B6D0B" w:rsidP="001B6D0B">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5B9B4C46" w14:textId="77777777" w:rsidR="001B6D0B" w:rsidRDefault="001B6D0B" w:rsidP="001B6D0B">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6FCA0CE4" w14:textId="77777777" w:rsidR="001B6D0B" w:rsidRPr="00CC0C94" w:rsidRDefault="001B6D0B" w:rsidP="001B6D0B">
      <w:r>
        <w:rPr>
          <w:lang w:eastAsia="zh-CN"/>
        </w:rPr>
        <w:t>The CAG restrictions are not applied in a PLMN when a UE accesses the PLMN due to emergency services.</w:t>
      </w:r>
    </w:p>
    <w:p w14:paraId="355D8383" w14:textId="77777777" w:rsidR="001B6D0B" w:rsidRDefault="001B6D0B" w:rsidP="001B6D0B">
      <w:pPr>
        <w:rPr>
          <w:b/>
        </w:rPr>
      </w:pPr>
      <w:r>
        <w:rPr>
          <w:b/>
        </w:rPr>
        <w:t xml:space="preserve">Cleartext IEs: </w:t>
      </w:r>
      <w:r w:rsidRPr="0088580E">
        <w:t>Information elements that can be sent without confidentiality protection in initial NAS messages</w:t>
      </w:r>
      <w:r>
        <w:t xml:space="preserve"> as specified in subclause 4.4.6.</w:t>
      </w:r>
    </w:p>
    <w:p w14:paraId="5F8AF5A8" w14:textId="77777777" w:rsidR="001B6D0B" w:rsidRPr="00CC0C94" w:rsidRDefault="001B6D0B" w:rsidP="001B6D0B">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0FF094B" w14:textId="77777777" w:rsidR="001B6D0B" w:rsidRPr="0083064D" w:rsidRDefault="001B6D0B" w:rsidP="001B6D0B">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314653B" w14:textId="77777777" w:rsidR="001B6D0B" w:rsidRPr="0083064D" w:rsidRDefault="001B6D0B" w:rsidP="001B6D0B">
      <w:pPr>
        <w:rPr>
          <w:b/>
        </w:rPr>
      </w:pPr>
      <w:r>
        <w:rPr>
          <w:b/>
        </w:rPr>
        <w:t xml:space="preserve">DNN requested by the UE: </w:t>
      </w:r>
      <w:r>
        <w:t>A DNN explicitly requested by the UE and included in a NAS request message.</w:t>
      </w:r>
    </w:p>
    <w:p w14:paraId="407C39F6" w14:textId="77777777" w:rsidR="001B6D0B" w:rsidRDefault="001B6D0B" w:rsidP="001B6D0B">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8C86EAE" w14:textId="77777777" w:rsidR="001B6D0B" w:rsidRDefault="001B6D0B" w:rsidP="001B6D0B">
      <w:pPr>
        <w:rPr>
          <w:b/>
        </w:rPr>
      </w:pPr>
      <w:r w:rsidRPr="00496914">
        <w:rPr>
          <w:b/>
          <w:bCs/>
        </w:rPr>
        <w:t>Default S-NSSAI</w:t>
      </w:r>
      <w:r>
        <w:t xml:space="preserve">: </w:t>
      </w:r>
      <w:r w:rsidRPr="006A2CEE">
        <w:t xml:space="preserve">An S-NSSAI in the subscribed S-NSSAIs </w:t>
      </w:r>
      <w:r>
        <w:t>marked as default.</w:t>
      </w:r>
    </w:p>
    <w:p w14:paraId="3C4AF1A9" w14:textId="77777777" w:rsidR="001B6D0B" w:rsidRPr="00B96F9F" w:rsidRDefault="001B6D0B" w:rsidP="001B6D0B">
      <w:pPr>
        <w:rPr>
          <w:b/>
        </w:rPr>
      </w:pPr>
      <w:proofErr w:type="gramStart"/>
      <w:r w:rsidRPr="00B96F9F">
        <w:rPr>
          <w:b/>
        </w:rPr>
        <w:t>Globally</w:t>
      </w:r>
      <w:r>
        <w:rPr>
          <w:b/>
        </w:rPr>
        <w:t>-</w:t>
      </w:r>
      <w:r w:rsidRPr="00B96F9F">
        <w:rPr>
          <w:b/>
        </w:rPr>
        <w:t>unique</w:t>
      </w:r>
      <w:proofErr w:type="gramEnd"/>
      <w:r w:rsidRPr="00B96F9F">
        <w:rPr>
          <w:b/>
        </w:rPr>
        <w:t xml:space="preserv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2225C254" w14:textId="77777777" w:rsidR="001B6D0B" w:rsidRPr="00CC0C94" w:rsidRDefault="001B6D0B" w:rsidP="001B6D0B">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D9CD381" w14:textId="77777777" w:rsidR="001B6D0B" w:rsidRPr="00CC0C94" w:rsidRDefault="001B6D0B" w:rsidP="001B6D0B">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46ABE2D" w14:textId="77777777" w:rsidR="001B6D0B" w:rsidRPr="00CC0C94" w:rsidRDefault="001B6D0B" w:rsidP="001B6D0B">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E0E94AC" w14:textId="77777777" w:rsidR="001B6D0B" w:rsidRPr="00CC0C94" w:rsidRDefault="001B6D0B" w:rsidP="001B6D0B">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06A598A" w14:textId="77777777" w:rsidR="001B6D0B" w:rsidRPr="00CC0C94" w:rsidRDefault="001B6D0B" w:rsidP="001B6D0B">
      <w:r w:rsidRPr="0027683B">
        <w:rPr>
          <w:b/>
        </w:rPr>
        <w:lastRenderedPageBreak/>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0AF9A873" w14:textId="77777777" w:rsidR="001B6D0B" w:rsidRDefault="001B6D0B" w:rsidP="001B6D0B">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26C008CA" w14:textId="77777777" w:rsidR="001B6D0B" w:rsidRPr="00090C47" w:rsidRDefault="001B6D0B" w:rsidP="001B6D0B">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01DF787" w14:textId="77777777" w:rsidR="001B6D0B" w:rsidRDefault="001B6D0B" w:rsidP="001B6D0B">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8ADB27A" w14:textId="77777777" w:rsidR="001B6D0B" w:rsidRPr="00CC0C94" w:rsidRDefault="001B6D0B" w:rsidP="001B6D0B">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AA4A58A" w14:textId="77777777" w:rsidR="001B6D0B" w:rsidRPr="00C26E47" w:rsidRDefault="001B6D0B" w:rsidP="001B6D0B">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96F453B" w14:textId="77777777" w:rsidR="001B6D0B" w:rsidRPr="003168A2" w:rsidRDefault="001B6D0B" w:rsidP="001B6D0B">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6CBFE36D" w14:textId="77777777" w:rsidR="001B6D0B" w:rsidRDefault="001B6D0B" w:rsidP="001B6D0B">
      <w:r w:rsidRPr="006A2CEE">
        <w:rPr>
          <w:b/>
        </w:rPr>
        <w:t>Mapped S-NSSAI:</w:t>
      </w:r>
      <w:r w:rsidRPr="006A2CEE">
        <w:t xml:space="preserve"> An S-NSSAI in the subscribed S-NSSAIs for the HPLMN, which is mapped to an S-NSSAI of the registered PLMN in case of a r</w:t>
      </w:r>
      <w:r w:rsidRPr="00E250E7">
        <w:t>oaming scenario.</w:t>
      </w:r>
    </w:p>
    <w:p w14:paraId="1884BFD7" w14:textId="77777777" w:rsidR="001B6D0B" w:rsidRDefault="001B6D0B" w:rsidP="001B6D0B">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7C05CAB" w14:textId="77777777" w:rsidR="001B6D0B" w:rsidRDefault="001B6D0B" w:rsidP="001B6D0B">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9AFE37C" w14:textId="77777777" w:rsidR="001B6D0B" w:rsidRDefault="001B6D0B" w:rsidP="001B6D0B">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BB7044F" w14:textId="77777777" w:rsidR="001B6D0B" w:rsidRDefault="001B6D0B" w:rsidP="001B6D0B">
      <w:r w:rsidRPr="0038798D">
        <w:rPr>
          <w:b/>
          <w:bCs/>
        </w:rPr>
        <w:t>Non-CAG Cell:</w:t>
      </w:r>
      <w:r w:rsidRPr="0038798D">
        <w:t xml:space="preserve">  An NR cell which does not broadcast any Closed Access Group identity or an E-UTRA cell connected to 5GCN.</w:t>
      </w:r>
    </w:p>
    <w:p w14:paraId="572D12A1" w14:textId="77777777" w:rsidR="001B6D0B" w:rsidRPr="00B96F9F" w:rsidRDefault="001B6D0B" w:rsidP="001B6D0B">
      <w:pPr>
        <w:rPr>
          <w:b/>
        </w:rPr>
      </w:pPr>
      <w:r w:rsidRPr="00B96F9F">
        <w:rPr>
          <w:b/>
        </w:rPr>
        <w:t>Non-</w:t>
      </w:r>
      <w:proofErr w:type="gramStart"/>
      <w:r>
        <w:rPr>
          <w:b/>
        </w:rPr>
        <w:t>globally-</w:t>
      </w:r>
      <w:r w:rsidRPr="00B96F9F">
        <w:rPr>
          <w:b/>
        </w:rPr>
        <w:t>unique</w:t>
      </w:r>
      <w:proofErr w:type="gramEnd"/>
      <w:r w:rsidRPr="00B96F9F">
        <w:rPr>
          <w:b/>
        </w:rPr>
        <w:t xml:space="preserve"> SNPN identity:</w:t>
      </w:r>
      <w:r w:rsidRPr="00B96F9F">
        <w:t xml:space="preserve"> An SNPN identity with an NID whose assignment mode is set to 1 (see 3GPP TS 23.003 [4]).</w:t>
      </w:r>
    </w:p>
    <w:p w14:paraId="773092B6" w14:textId="77777777" w:rsidR="001B6D0B" w:rsidRPr="00CC0C94" w:rsidRDefault="001B6D0B" w:rsidP="001B6D0B">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D79435C" w14:textId="77777777" w:rsidR="001B6D0B" w:rsidRPr="00CC0C94" w:rsidRDefault="001B6D0B" w:rsidP="001B6D0B">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019E1FC" w14:textId="77777777" w:rsidR="001B6D0B" w:rsidRPr="00CC0C94" w:rsidRDefault="001B6D0B" w:rsidP="001B6D0B">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BFF57EB" w14:textId="77777777" w:rsidR="001B6D0B" w:rsidRPr="00BD247F" w:rsidRDefault="001B6D0B" w:rsidP="001B6D0B">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DDC7DE7" w14:textId="77777777" w:rsidR="001B6D0B" w:rsidRPr="0083064D" w:rsidRDefault="001B6D0B" w:rsidP="001B6D0B">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ED6F536" w14:textId="77777777" w:rsidR="001B6D0B" w:rsidRDefault="001B6D0B" w:rsidP="001B6D0B">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78A00D8" w14:textId="77777777" w:rsidR="001B6D0B" w:rsidRPr="00CC0C94" w:rsidRDefault="001B6D0B" w:rsidP="001B6D0B">
      <w:pPr>
        <w:keepLines/>
      </w:pPr>
      <w:r>
        <w:rPr>
          <w:b/>
        </w:rPr>
        <w:lastRenderedPageBreak/>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144F2B6C" w14:textId="77777777" w:rsidR="001B6D0B" w:rsidRPr="00CC0C94" w:rsidRDefault="001B6D0B" w:rsidP="001B6D0B">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3C41969E" w14:textId="77777777" w:rsidR="001B6D0B" w:rsidRPr="00250EE0" w:rsidRDefault="001B6D0B" w:rsidP="001B6D0B">
      <w:pPr>
        <w:rPr>
          <w:lang w:val="en-US"/>
        </w:rPr>
      </w:pPr>
      <w:r w:rsidRPr="00250EE0">
        <w:rPr>
          <w:b/>
          <w:lang w:val="en-US"/>
        </w:rPr>
        <w:t>Network slicing information:</w:t>
      </w:r>
      <w:r w:rsidRPr="00250EE0">
        <w:rPr>
          <w:lang w:val="en-US"/>
        </w:rPr>
        <w:t xml:space="preserve"> information stored at the UE consisting of one or more of the following:</w:t>
      </w:r>
    </w:p>
    <w:p w14:paraId="3B3BF0B5" w14:textId="77777777" w:rsidR="001B6D0B" w:rsidRDefault="001B6D0B" w:rsidP="001B6D0B">
      <w:pPr>
        <w:pStyle w:val="B1"/>
        <w:rPr>
          <w:lang w:val="en-US"/>
        </w:rPr>
      </w:pPr>
      <w:r>
        <w:rPr>
          <w:lang w:val="en-US"/>
        </w:rPr>
        <w:t>a)</w:t>
      </w:r>
      <w:r>
        <w:rPr>
          <w:lang w:val="en-US"/>
        </w:rPr>
        <w:tab/>
        <w:t xml:space="preserve">default </w:t>
      </w:r>
      <w:r>
        <w:t xml:space="preserve">configured NSSAI for </w:t>
      </w:r>
      <w:proofErr w:type="gramStart"/>
      <w:r>
        <w:t>PLMN;</w:t>
      </w:r>
      <w:proofErr w:type="gramEnd"/>
    </w:p>
    <w:p w14:paraId="058E2A45" w14:textId="77777777" w:rsidR="001B6D0B" w:rsidRDefault="001B6D0B" w:rsidP="001B6D0B">
      <w:pPr>
        <w:pStyle w:val="B1"/>
        <w:rPr>
          <w:lang w:val="en-US"/>
        </w:rPr>
      </w:pPr>
      <w:r>
        <w:rPr>
          <w:lang w:val="en-US"/>
        </w:rPr>
        <w:t>b)</w:t>
      </w:r>
      <w:r>
        <w:rPr>
          <w:lang w:val="en-US"/>
        </w:rPr>
        <w:tab/>
      </w:r>
      <w:r w:rsidRPr="00250EE0">
        <w:rPr>
          <w:lang w:val="en-US"/>
        </w:rPr>
        <w:t>configured NSSAI for a PLMN</w:t>
      </w:r>
      <w:r w:rsidRPr="00DD22EC">
        <w:t xml:space="preserve"> or an </w:t>
      </w:r>
      <w:proofErr w:type="gramStart"/>
      <w:r w:rsidRPr="00DD22EC">
        <w:t>SNPN</w:t>
      </w:r>
      <w:r w:rsidRPr="00250EE0">
        <w:rPr>
          <w:lang w:val="en-US"/>
        </w:rPr>
        <w:t>;</w:t>
      </w:r>
      <w:proofErr w:type="gramEnd"/>
    </w:p>
    <w:p w14:paraId="39F85CBA" w14:textId="77777777" w:rsidR="001B6D0B" w:rsidRDefault="001B6D0B" w:rsidP="001B6D0B">
      <w:pPr>
        <w:pStyle w:val="B1"/>
        <w:rPr>
          <w:lang w:val="en-US"/>
        </w:rPr>
      </w:pPr>
      <w:r>
        <w:rPr>
          <w:lang w:val="en-US"/>
        </w:rPr>
        <w:t>c)</w:t>
      </w:r>
      <w:r>
        <w:rPr>
          <w:lang w:val="en-US"/>
        </w:rPr>
        <w:tab/>
        <w:t xml:space="preserve">mapped S-NSSAI(s) for </w:t>
      </w:r>
      <w:r w:rsidRPr="00250EE0">
        <w:rPr>
          <w:lang w:val="en-US"/>
        </w:rPr>
        <w:t xml:space="preserve">the configured NSSAI for a </w:t>
      </w:r>
      <w:proofErr w:type="gramStart"/>
      <w:r w:rsidRPr="00250EE0">
        <w:rPr>
          <w:lang w:val="en-US"/>
        </w:rPr>
        <w:t>PLMN</w:t>
      </w:r>
      <w:r>
        <w:rPr>
          <w:lang w:val="en-US"/>
        </w:rPr>
        <w:t>;</w:t>
      </w:r>
      <w:proofErr w:type="gramEnd"/>
      <w:r>
        <w:rPr>
          <w:lang w:val="en-US"/>
        </w:rPr>
        <w:t xml:space="preserve"> </w:t>
      </w:r>
    </w:p>
    <w:p w14:paraId="080A263D" w14:textId="77777777" w:rsidR="001B6D0B" w:rsidRDefault="001B6D0B" w:rsidP="001B6D0B">
      <w:pPr>
        <w:pStyle w:val="B1"/>
        <w:rPr>
          <w:lang w:val="en-US"/>
        </w:rPr>
      </w:pPr>
      <w:r>
        <w:rPr>
          <w:lang w:val="en-US"/>
        </w:rPr>
        <w:t>d)</w:t>
      </w:r>
      <w:r>
        <w:rPr>
          <w:rFonts w:hint="eastAsia"/>
          <w:lang w:val="en-US" w:eastAsia="zh-CN"/>
        </w:rPr>
        <w:tab/>
      </w:r>
      <w:r>
        <w:rPr>
          <w:lang w:val="en-US"/>
        </w:rPr>
        <w:t xml:space="preserve">pending NSSAI for a PLMN or an </w:t>
      </w:r>
      <w:proofErr w:type="gramStart"/>
      <w:r>
        <w:rPr>
          <w:lang w:val="en-US"/>
        </w:rPr>
        <w:t>SNPN;</w:t>
      </w:r>
      <w:proofErr w:type="gramEnd"/>
    </w:p>
    <w:p w14:paraId="08699D66" w14:textId="77777777" w:rsidR="001B6D0B" w:rsidRDefault="001B6D0B" w:rsidP="001B6D0B">
      <w:pPr>
        <w:pStyle w:val="B1"/>
        <w:rPr>
          <w:lang w:val="en-US"/>
        </w:rPr>
      </w:pPr>
      <w:r>
        <w:rPr>
          <w:lang w:val="en-US"/>
        </w:rPr>
        <w:t>e)</w:t>
      </w:r>
      <w:r>
        <w:rPr>
          <w:lang w:val="en-US"/>
        </w:rPr>
        <w:tab/>
        <w:t xml:space="preserve">mapped S-NSSAI(s) for the pending NSSAI for a </w:t>
      </w:r>
      <w:proofErr w:type="gramStart"/>
      <w:r>
        <w:rPr>
          <w:lang w:val="en-US"/>
        </w:rPr>
        <w:t>PLMN;</w:t>
      </w:r>
      <w:proofErr w:type="gramEnd"/>
    </w:p>
    <w:p w14:paraId="56C7FE1D" w14:textId="77777777" w:rsidR="001B6D0B" w:rsidRDefault="001B6D0B" w:rsidP="001B6D0B">
      <w:pPr>
        <w:pStyle w:val="B1"/>
        <w:rPr>
          <w:lang w:val="en-US"/>
        </w:rPr>
      </w:pPr>
      <w:r>
        <w:rPr>
          <w:lang w:val="en-US"/>
        </w:rPr>
        <w:t>f)</w:t>
      </w:r>
      <w:r>
        <w:rPr>
          <w:lang w:val="en-US"/>
        </w:rPr>
        <w:tab/>
        <w:t xml:space="preserve">rejected NSSAI for the current PLMN or </w:t>
      </w:r>
      <w:proofErr w:type="gramStart"/>
      <w:r>
        <w:rPr>
          <w:lang w:val="en-US"/>
        </w:rPr>
        <w:t>SNPN;</w:t>
      </w:r>
      <w:proofErr w:type="gramEnd"/>
    </w:p>
    <w:p w14:paraId="516C70E1" w14:textId="77777777" w:rsidR="001B6D0B" w:rsidRDefault="001B6D0B" w:rsidP="001B6D0B">
      <w:pPr>
        <w:pStyle w:val="B1"/>
        <w:rPr>
          <w:lang w:val="en-US"/>
        </w:rPr>
      </w:pPr>
      <w:r>
        <w:rPr>
          <w:lang w:val="en-US"/>
        </w:rPr>
        <w:t>g)</w:t>
      </w:r>
      <w:r>
        <w:rPr>
          <w:lang w:val="en-US"/>
        </w:rPr>
        <w:tab/>
        <w:t xml:space="preserve">mapped S-NSSAI(s) for the rejected NSSAI for the current </w:t>
      </w:r>
      <w:proofErr w:type="gramStart"/>
      <w:r>
        <w:rPr>
          <w:lang w:val="en-US"/>
        </w:rPr>
        <w:t>PLMN;</w:t>
      </w:r>
      <w:proofErr w:type="gramEnd"/>
    </w:p>
    <w:p w14:paraId="4833597B" w14:textId="77777777" w:rsidR="001B6D0B" w:rsidRDefault="001B6D0B" w:rsidP="001B6D0B">
      <w:pPr>
        <w:pStyle w:val="B1"/>
        <w:rPr>
          <w:lang w:val="en-US"/>
        </w:rPr>
      </w:pPr>
      <w:r>
        <w:rPr>
          <w:lang w:val="en-US"/>
        </w:rPr>
        <w:t>h)</w:t>
      </w:r>
      <w:r>
        <w:rPr>
          <w:lang w:val="en-US"/>
        </w:rPr>
        <w:tab/>
        <w:t>rejected NSSAI for the failed or revoked NSSAA; and</w:t>
      </w:r>
    </w:p>
    <w:p w14:paraId="74FC932E" w14:textId="77777777" w:rsidR="001B6D0B" w:rsidRDefault="001B6D0B" w:rsidP="001B6D0B">
      <w:pPr>
        <w:pStyle w:val="B1"/>
        <w:rPr>
          <w:lang w:val="en-US"/>
        </w:rPr>
      </w:pPr>
      <w:proofErr w:type="spellStart"/>
      <w:r>
        <w:rPr>
          <w:lang w:val="en-US"/>
        </w:rPr>
        <w:t>i</w:t>
      </w:r>
      <w:proofErr w:type="spellEnd"/>
      <w:r>
        <w:rPr>
          <w:lang w:val="en-US"/>
        </w:rPr>
        <w:t>)</w:t>
      </w:r>
      <w:r>
        <w:rPr>
          <w:lang w:val="en-US"/>
        </w:rPr>
        <w:tab/>
        <w:t>for each access type:</w:t>
      </w:r>
    </w:p>
    <w:p w14:paraId="18A74134" w14:textId="77777777" w:rsidR="001B6D0B" w:rsidRDefault="001B6D0B" w:rsidP="001B6D0B">
      <w:pPr>
        <w:pStyle w:val="B2"/>
        <w:rPr>
          <w:lang w:val="en-US"/>
        </w:rPr>
      </w:pPr>
      <w:r>
        <w:rPr>
          <w:lang w:val="en-US"/>
        </w:rPr>
        <w:t>1)</w:t>
      </w:r>
      <w:r>
        <w:rPr>
          <w:lang w:val="en-US"/>
        </w:rPr>
        <w:tab/>
        <w:t>allowed NSSAI for a PLMN</w:t>
      </w:r>
      <w:r w:rsidRPr="00DD22EC">
        <w:t xml:space="preserve"> or an </w:t>
      </w:r>
      <w:proofErr w:type="gramStart"/>
      <w:r w:rsidRPr="00DD22EC">
        <w:t>SNPN</w:t>
      </w:r>
      <w:r>
        <w:rPr>
          <w:lang w:val="en-US"/>
        </w:rPr>
        <w:t>;</w:t>
      </w:r>
      <w:proofErr w:type="gramEnd"/>
    </w:p>
    <w:p w14:paraId="637D142C" w14:textId="77777777" w:rsidR="001B6D0B" w:rsidRDefault="001B6D0B" w:rsidP="001B6D0B">
      <w:pPr>
        <w:pStyle w:val="B2"/>
      </w:pPr>
      <w:r>
        <w:rPr>
          <w:lang w:val="en-US"/>
        </w:rPr>
        <w:t>2)</w:t>
      </w:r>
      <w:r>
        <w:rPr>
          <w:lang w:val="en-US"/>
        </w:rPr>
        <w:tab/>
        <w:t xml:space="preserve">mapped S-NSSAI(s) for </w:t>
      </w:r>
      <w:r>
        <w:t xml:space="preserve">the allowed NSSAI for a </w:t>
      </w:r>
      <w:proofErr w:type="gramStart"/>
      <w:r>
        <w:t>PLMN;</w:t>
      </w:r>
      <w:proofErr w:type="gramEnd"/>
    </w:p>
    <w:p w14:paraId="507BC33C" w14:textId="77777777" w:rsidR="001B6D0B" w:rsidRDefault="001B6D0B" w:rsidP="001B6D0B">
      <w:pPr>
        <w:pStyle w:val="B2"/>
        <w:rPr>
          <w:lang w:val="en-US"/>
        </w:rPr>
      </w:pPr>
      <w:r>
        <w:rPr>
          <w:lang w:val="en-US"/>
        </w:rPr>
        <w:t>3)</w:t>
      </w:r>
      <w:r>
        <w:rPr>
          <w:lang w:val="en-US"/>
        </w:rPr>
        <w:tab/>
        <w:t>rejected NSSAI for the current registration area; and</w:t>
      </w:r>
    </w:p>
    <w:p w14:paraId="36FDBA2D" w14:textId="77777777" w:rsidR="001B6D0B" w:rsidRPr="00250EE0" w:rsidRDefault="001B6D0B" w:rsidP="001B6D0B">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3EDC20F9" w14:textId="77777777" w:rsidR="001B6D0B" w:rsidRPr="005A76F1" w:rsidRDefault="001B6D0B" w:rsidP="001B6D0B">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1DE9B505" w14:textId="77777777" w:rsidR="001B6D0B" w:rsidRDefault="001B6D0B" w:rsidP="001B6D0B">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9D23C03" w14:textId="77777777" w:rsidR="001B6D0B" w:rsidRPr="003168A2" w:rsidRDefault="001B6D0B" w:rsidP="001B6D0B">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155059A" w14:textId="77777777" w:rsidR="001B6D0B" w:rsidRPr="00235394" w:rsidRDefault="001B6D0B" w:rsidP="001B6D0B">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35C49580" w14:textId="77777777" w:rsidR="001B6D0B" w:rsidRPr="00235394" w:rsidRDefault="001B6D0B" w:rsidP="001B6D0B">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51A81DF3" w14:textId="77777777" w:rsidR="001B6D0B" w:rsidRPr="00F623A9" w:rsidRDefault="001B6D0B" w:rsidP="001B6D0B">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3991DF66" w14:textId="77777777" w:rsidR="001B6D0B" w:rsidRPr="00703C41" w:rsidRDefault="001B6D0B" w:rsidP="001B6D0B">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C342A04" w14:textId="77777777" w:rsidR="001B6D0B" w:rsidRPr="003168A2" w:rsidRDefault="001B6D0B" w:rsidP="001B6D0B">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83CACC0" w14:textId="77777777" w:rsidR="001B6D0B" w:rsidRPr="00D020F3" w:rsidRDefault="001B6D0B" w:rsidP="001B6D0B">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7ABC1EA8" w14:textId="77777777" w:rsidR="001B6D0B" w:rsidRPr="00FC426B" w:rsidRDefault="001B6D0B" w:rsidP="001B6D0B">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DF11C3A" w14:textId="77777777" w:rsidR="001B6D0B" w:rsidRPr="00CC0C94" w:rsidRDefault="001B6D0B" w:rsidP="001B6D0B">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D4A706" w14:textId="77777777" w:rsidR="001B6D0B" w:rsidRPr="00235394" w:rsidRDefault="001B6D0B" w:rsidP="001B6D0B">
      <w:r>
        <w:rPr>
          <w:b/>
        </w:rPr>
        <w:lastRenderedPageBreak/>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A1875BD" w14:textId="77777777" w:rsidR="001B6D0B" w:rsidRPr="0083064D" w:rsidRDefault="001B6D0B" w:rsidP="001B6D0B">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697DFE" w14:textId="77777777" w:rsidR="001B6D0B" w:rsidRPr="00235394" w:rsidRDefault="001B6D0B" w:rsidP="001B6D0B">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5136B2A" w14:textId="77777777" w:rsidR="001B6D0B" w:rsidRPr="00235394" w:rsidRDefault="001B6D0B" w:rsidP="001B6D0B">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0307B1" w14:textId="77777777" w:rsidR="001B6D0B" w:rsidRPr="00BC1109" w:rsidRDefault="001B6D0B" w:rsidP="001B6D0B">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04AFE8C" w14:textId="77777777" w:rsidR="001B6D0B" w:rsidRPr="003168A2" w:rsidRDefault="001B6D0B" w:rsidP="001B6D0B">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8141442" w14:textId="77777777" w:rsidR="001B6D0B" w:rsidRPr="00703C41" w:rsidRDefault="001B6D0B" w:rsidP="001B6D0B">
      <w:pPr>
        <w:pStyle w:val="NO"/>
      </w:pPr>
      <w:r>
        <w:t>NOTE 4</w:t>
      </w:r>
      <w:r w:rsidRPr="00703C41">
        <w:t>:</w:t>
      </w:r>
      <w:r w:rsidRPr="00703C41">
        <w:tab/>
      </w:r>
      <w:r>
        <w:t>Local r</w:t>
      </w:r>
      <w:r w:rsidRPr="00EF4769">
        <w:t xml:space="preserve">elease </w:t>
      </w:r>
      <w:r>
        <w:t>can include communication among network entities.</w:t>
      </w:r>
    </w:p>
    <w:p w14:paraId="5559E1D2" w14:textId="77777777" w:rsidR="001B6D0B" w:rsidRPr="003168A2" w:rsidRDefault="001B6D0B" w:rsidP="001B6D0B">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743917D1" w14:textId="77777777" w:rsidR="001B6D0B" w:rsidRDefault="001B6D0B" w:rsidP="001B6D0B">
      <w:r w:rsidRPr="009360E7">
        <w:rPr>
          <w:b/>
          <w:bCs/>
        </w:rPr>
        <w:t>SNPN access operation mode</w:t>
      </w:r>
      <w:r>
        <w:t>: SNPN access mode or access to SNPN over non-3GPP access.</w:t>
      </w:r>
    </w:p>
    <w:p w14:paraId="4D53A7A8" w14:textId="77777777" w:rsidR="001B6D0B" w:rsidRPr="003168A2" w:rsidRDefault="001B6D0B" w:rsidP="001B6D0B">
      <w:pPr>
        <w:pStyle w:val="NO"/>
      </w:pPr>
      <w:r>
        <w:t>NOTE 5:</w:t>
      </w:r>
      <w:r>
        <w:tab/>
        <w:t>The term "non-3GPP access" in an SNPN refers to the case where the UE is accessing SNPN services via a PLMN.</w:t>
      </w:r>
    </w:p>
    <w:p w14:paraId="1D53C641" w14:textId="77777777" w:rsidR="001B6D0B" w:rsidRPr="00D020F3" w:rsidRDefault="001B6D0B" w:rsidP="001B6D0B">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w:t>
      </w:r>
      <w:proofErr w:type="gramStart"/>
      <w:r>
        <w:rPr>
          <w:lang w:val="en-US"/>
        </w:rPr>
        <w:t>and also</w:t>
      </w:r>
      <w:proofErr w:type="gramEnd"/>
      <w:r>
        <w:rPr>
          <w:lang w:val="en-US"/>
        </w:rPr>
        <w:t xml:space="preserve"> activated at the AMF over mobility</w:t>
      </w:r>
      <w:r w:rsidRPr="00433880">
        <w:rPr>
          <w:lang w:val="en-US"/>
        </w:rPr>
        <w:t xml:space="preserve"> management level</w:t>
      </w:r>
      <w:r>
        <w:rPr>
          <w:lang w:val="en-US"/>
        </w:rPr>
        <w:t>.</w:t>
      </w:r>
    </w:p>
    <w:p w14:paraId="31E96682" w14:textId="77777777" w:rsidR="001B6D0B" w:rsidRPr="00235394" w:rsidRDefault="001B6D0B" w:rsidP="001B6D0B">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20E5A39" w14:textId="77777777" w:rsidR="001B6D0B" w:rsidRPr="00235394" w:rsidRDefault="001B6D0B" w:rsidP="001B6D0B">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BA8241B" w14:textId="77777777" w:rsidR="001B6D0B" w:rsidRDefault="001B6D0B" w:rsidP="001B6D0B">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5C7E131F" w14:textId="77777777" w:rsidR="001B6D0B" w:rsidRDefault="001B6D0B" w:rsidP="001B6D0B">
      <w:bookmarkStart w:id="35"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5"/>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6BB07B01" w14:textId="77777777" w:rsidR="001B6D0B" w:rsidRPr="00CC0C94" w:rsidRDefault="001B6D0B" w:rsidP="001B6D0B">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C6BC108" w14:textId="77777777" w:rsidR="001B6D0B" w:rsidRPr="00235394" w:rsidRDefault="001B6D0B" w:rsidP="001B6D0B">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7CD950DB" w14:textId="77777777" w:rsidR="001B6D0B" w:rsidRDefault="001B6D0B" w:rsidP="001B6D0B">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37FFD2A0" w14:textId="77777777" w:rsidR="001B6D0B" w:rsidRDefault="001B6D0B" w:rsidP="001B6D0B">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w:t>
      </w:r>
      <w:proofErr w:type="gramStart"/>
      <w:r>
        <w:t>access;</w:t>
      </w:r>
      <w:proofErr w:type="gramEnd"/>
    </w:p>
    <w:p w14:paraId="6C4021B5" w14:textId="77777777" w:rsidR="001B6D0B" w:rsidRDefault="001B6D0B" w:rsidP="001B6D0B">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w:t>
      </w:r>
      <w:proofErr w:type="gramStart"/>
      <w:r>
        <w:t>access;</w:t>
      </w:r>
      <w:proofErr w:type="gramEnd"/>
    </w:p>
    <w:p w14:paraId="735A17EF" w14:textId="77777777" w:rsidR="001B6D0B" w:rsidRDefault="001B6D0B" w:rsidP="001B6D0B">
      <w:pPr>
        <w:pStyle w:val="B1"/>
      </w:pPr>
      <w:r>
        <w:lastRenderedPageBreak/>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w:t>
      </w:r>
      <w:proofErr w:type="gramStart"/>
      <w:r>
        <w:t>UE;</w:t>
      </w:r>
      <w:proofErr w:type="gramEnd"/>
    </w:p>
    <w:p w14:paraId="62551D57" w14:textId="77777777" w:rsidR="001B6D0B" w:rsidRDefault="001B6D0B" w:rsidP="001B6D0B">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65373A2" w14:textId="77777777" w:rsidR="001B6D0B" w:rsidRDefault="001B6D0B" w:rsidP="001B6D0B">
      <w:pPr>
        <w:pStyle w:val="B1"/>
      </w:pPr>
      <w:r>
        <w:t>-</w:t>
      </w:r>
      <w:r>
        <w:tab/>
      </w:r>
      <w:r w:rsidRPr="009F5621">
        <w:t>W-UP</w:t>
      </w:r>
      <w:r>
        <w:t xml:space="preserve"> resources via Y4 reference point, a tunnel via the N3 reference point and a tunnel via the N9 reference point (if any) for wireline access used by the 5G-RG; and</w:t>
      </w:r>
    </w:p>
    <w:p w14:paraId="7A8816AB" w14:textId="77777777" w:rsidR="001B6D0B" w:rsidRDefault="001B6D0B" w:rsidP="001B6D0B">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1DA9209" w14:textId="77777777" w:rsidR="001B6D0B" w:rsidRDefault="001B6D0B" w:rsidP="001B6D0B">
      <w:r w:rsidRPr="0038765D">
        <w:rPr>
          <w:b/>
          <w:bCs/>
        </w:rPr>
        <w:t>W-AGF acting on behalf of the N5GC device</w:t>
      </w:r>
      <w:r>
        <w:rPr>
          <w:b/>
          <w:bCs/>
        </w:rPr>
        <w:t xml:space="preserve">: </w:t>
      </w:r>
      <w:r>
        <w:t>A W-AGF that enables an N5GC device behind a 5G-CRG or an FN-CRG to connect to the 5G Core.</w:t>
      </w:r>
    </w:p>
    <w:p w14:paraId="49213D1C" w14:textId="77777777" w:rsidR="001B6D0B" w:rsidRPr="007E6407" w:rsidRDefault="001B6D0B" w:rsidP="001B6D0B">
      <w:r w:rsidRPr="007E6407">
        <w:t>For the purposes of the present document, the following terms an</w:t>
      </w:r>
      <w:r>
        <w:t>d definitions given in 3GPP TS 22</w:t>
      </w:r>
      <w:r w:rsidRPr="007E6407">
        <w:t>.</w:t>
      </w:r>
      <w:r>
        <w:t>261</w:t>
      </w:r>
      <w:r w:rsidRPr="007E6407">
        <w:t> [</w:t>
      </w:r>
      <w:r>
        <w:t>2</w:t>
      </w:r>
      <w:r w:rsidRPr="007E6407">
        <w:t>] apply:</w:t>
      </w:r>
    </w:p>
    <w:p w14:paraId="1B322CD9" w14:textId="77777777" w:rsidR="001B6D0B" w:rsidRPr="005B5D5A" w:rsidRDefault="001B6D0B" w:rsidP="001B6D0B">
      <w:pPr>
        <w:pStyle w:val="EX"/>
        <w:rPr>
          <w:b/>
          <w:bCs/>
          <w:lang w:val="en-US" w:eastAsia="zh-CN"/>
        </w:rPr>
      </w:pPr>
      <w:r>
        <w:rPr>
          <w:b/>
          <w:bCs/>
          <w:lang w:val="en-US" w:eastAsia="zh-CN"/>
        </w:rPr>
        <w:t>Non-public network</w:t>
      </w:r>
    </w:p>
    <w:p w14:paraId="6EEF33DB" w14:textId="77777777" w:rsidR="001B6D0B" w:rsidRPr="007E6407" w:rsidRDefault="001B6D0B" w:rsidP="001B6D0B">
      <w:r w:rsidRPr="007E6407">
        <w:t>For the purposes of the present document, the following terms an</w:t>
      </w:r>
      <w:r>
        <w:t>d definitions given in 3GPP TS 2</w:t>
      </w:r>
      <w:r w:rsidRPr="007E6407">
        <w:t>3.</w:t>
      </w:r>
      <w:r>
        <w:t>003</w:t>
      </w:r>
      <w:r w:rsidRPr="007E6407">
        <w:t> [</w:t>
      </w:r>
      <w:r>
        <w:t>4</w:t>
      </w:r>
      <w:r w:rsidRPr="007E6407">
        <w:t>] apply:</w:t>
      </w:r>
    </w:p>
    <w:p w14:paraId="69A54D25" w14:textId="77777777" w:rsidR="001B6D0B" w:rsidRPr="005F7EB0" w:rsidRDefault="001B6D0B" w:rsidP="001B6D0B">
      <w:pPr>
        <w:pStyle w:val="EW"/>
        <w:rPr>
          <w:b/>
          <w:bCs/>
          <w:noProof/>
        </w:rPr>
      </w:pPr>
      <w:r>
        <w:rPr>
          <w:b/>
          <w:bCs/>
          <w:noProof/>
        </w:rPr>
        <w:t>5G-GUTI</w:t>
      </w:r>
    </w:p>
    <w:p w14:paraId="058D7690" w14:textId="77777777" w:rsidR="001B6D0B" w:rsidRDefault="001B6D0B" w:rsidP="001B6D0B">
      <w:pPr>
        <w:pStyle w:val="EW"/>
        <w:rPr>
          <w:b/>
          <w:bCs/>
          <w:lang w:val="en-US" w:eastAsia="zh-CN"/>
        </w:rPr>
      </w:pPr>
      <w:r>
        <w:rPr>
          <w:b/>
          <w:bCs/>
          <w:lang w:val="en-US" w:eastAsia="zh-CN"/>
        </w:rPr>
        <w:t>5G-S-TMSI</w:t>
      </w:r>
    </w:p>
    <w:p w14:paraId="1F0A17EE" w14:textId="77777777" w:rsidR="001B6D0B" w:rsidRPr="00834A94" w:rsidRDefault="001B6D0B" w:rsidP="001B6D0B">
      <w:pPr>
        <w:pStyle w:val="EW"/>
        <w:rPr>
          <w:b/>
          <w:bCs/>
          <w:lang w:val="en-US" w:eastAsia="zh-CN"/>
        </w:rPr>
      </w:pPr>
      <w:r>
        <w:rPr>
          <w:b/>
          <w:bCs/>
          <w:lang w:val="en-US" w:eastAsia="zh-CN"/>
        </w:rPr>
        <w:t>5G-TMSI</w:t>
      </w:r>
    </w:p>
    <w:p w14:paraId="6144BFFA" w14:textId="77777777" w:rsidR="001B6D0B" w:rsidRDefault="001B6D0B" w:rsidP="001B6D0B">
      <w:pPr>
        <w:pStyle w:val="EW"/>
        <w:rPr>
          <w:b/>
          <w:bCs/>
          <w:lang w:val="en-US" w:eastAsia="zh-CN"/>
        </w:rPr>
      </w:pPr>
      <w:r w:rsidRPr="00A47859">
        <w:rPr>
          <w:b/>
          <w:bCs/>
          <w:lang w:val="en-US" w:eastAsia="zh-CN"/>
        </w:rPr>
        <w:t>Global Line Identifier (GLI)</w:t>
      </w:r>
    </w:p>
    <w:p w14:paraId="2585D4B4" w14:textId="77777777" w:rsidR="001B6D0B" w:rsidRPr="00D74CA1" w:rsidRDefault="001B6D0B" w:rsidP="001B6D0B">
      <w:pPr>
        <w:pStyle w:val="EW"/>
        <w:rPr>
          <w:b/>
          <w:bCs/>
          <w:lang w:eastAsia="zh-CN"/>
        </w:rPr>
      </w:pPr>
      <w:r w:rsidRPr="00D74CA1">
        <w:rPr>
          <w:b/>
          <w:bCs/>
          <w:lang w:eastAsia="zh-CN"/>
        </w:rPr>
        <w:t>Global Cable Identifier (GCI)</w:t>
      </w:r>
    </w:p>
    <w:p w14:paraId="1A3DD309" w14:textId="77777777" w:rsidR="001B6D0B" w:rsidRPr="00D74CA1" w:rsidRDefault="001B6D0B" w:rsidP="001B6D0B">
      <w:pPr>
        <w:pStyle w:val="EW"/>
        <w:rPr>
          <w:b/>
          <w:bCs/>
          <w:lang w:eastAsia="zh-CN"/>
        </w:rPr>
      </w:pPr>
      <w:r w:rsidRPr="00D74CA1">
        <w:rPr>
          <w:b/>
          <w:bCs/>
          <w:lang w:eastAsia="zh-CN"/>
        </w:rPr>
        <w:t>GUAMI</w:t>
      </w:r>
    </w:p>
    <w:p w14:paraId="50D5CB59" w14:textId="77777777" w:rsidR="001B6D0B" w:rsidRDefault="001B6D0B" w:rsidP="001B6D0B">
      <w:pPr>
        <w:pStyle w:val="EW"/>
        <w:rPr>
          <w:b/>
          <w:bCs/>
          <w:lang w:val="fr-FR" w:eastAsia="zh-CN"/>
        </w:rPr>
      </w:pPr>
      <w:r>
        <w:rPr>
          <w:b/>
          <w:bCs/>
          <w:lang w:val="fr-FR" w:eastAsia="zh-CN"/>
        </w:rPr>
        <w:t>IMEI</w:t>
      </w:r>
    </w:p>
    <w:p w14:paraId="34E6EF52" w14:textId="77777777" w:rsidR="001B6D0B" w:rsidRDefault="001B6D0B" w:rsidP="001B6D0B">
      <w:pPr>
        <w:pStyle w:val="EW"/>
        <w:rPr>
          <w:b/>
          <w:bCs/>
          <w:lang w:val="fr-FR" w:eastAsia="zh-CN"/>
        </w:rPr>
      </w:pPr>
      <w:r>
        <w:rPr>
          <w:b/>
          <w:bCs/>
          <w:lang w:val="fr-FR" w:eastAsia="zh-CN"/>
        </w:rPr>
        <w:t>IMEISV</w:t>
      </w:r>
    </w:p>
    <w:p w14:paraId="1A77FC66" w14:textId="77777777" w:rsidR="001B6D0B" w:rsidRDefault="001B6D0B" w:rsidP="001B6D0B">
      <w:pPr>
        <w:pStyle w:val="EW"/>
        <w:rPr>
          <w:b/>
          <w:bCs/>
          <w:lang w:val="fr-FR" w:eastAsia="zh-CN"/>
        </w:rPr>
      </w:pPr>
      <w:r>
        <w:rPr>
          <w:b/>
          <w:bCs/>
          <w:lang w:val="fr-FR" w:eastAsia="zh-CN"/>
        </w:rPr>
        <w:t>IMSI</w:t>
      </w:r>
    </w:p>
    <w:p w14:paraId="081AA635" w14:textId="77777777" w:rsidR="001B6D0B" w:rsidRPr="00CF661E" w:rsidRDefault="001B6D0B" w:rsidP="001B6D0B">
      <w:pPr>
        <w:pStyle w:val="EW"/>
        <w:rPr>
          <w:b/>
          <w:bCs/>
          <w:lang w:val="fr-FR" w:eastAsia="zh-CN"/>
        </w:rPr>
      </w:pPr>
      <w:r w:rsidRPr="00CF661E">
        <w:rPr>
          <w:b/>
          <w:bCs/>
          <w:lang w:val="fr-FR" w:eastAsia="zh-CN"/>
        </w:rPr>
        <w:t>PEI</w:t>
      </w:r>
    </w:p>
    <w:p w14:paraId="0166E7DF" w14:textId="77777777" w:rsidR="001B6D0B" w:rsidRPr="00CF661E" w:rsidRDefault="001B6D0B" w:rsidP="001B6D0B">
      <w:pPr>
        <w:pStyle w:val="EW"/>
        <w:rPr>
          <w:b/>
          <w:bCs/>
          <w:lang w:val="fr-FR" w:eastAsia="zh-CN"/>
        </w:rPr>
      </w:pPr>
      <w:r w:rsidRPr="00CF661E">
        <w:rPr>
          <w:b/>
          <w:bCs/>
          <w:lang w:val="fr-FR" w:eastAsia="zh-CN"/>
        </w:rPr>
        <w:t>SUPI</w:t>
      </w:r>
    </w:p>
    <w:p w14:paraId="63D9F45B" w14:textId="77777777" w:rsidR="001B6D0B" w:rsidRPr="00D74CA1" w:rsidRDefault="001B6D0B" w:rsidP="001B6D0B">
      <w:pPr>
        <w:pStyle w:val="EX"/>
        <w:rPr>
          <w:b/>
          <w:bCs/>
          <w:lang w:val="fr-FR" w:eastAsia="zh-CN"/>
        </w:rPr>
      </w:pPr>
      <w:r w:rsidRPr="00D74CA1">
        <w:rPr>
          <w:b/>
          <w:bCs/>
          <w:lang w:val="fr-FR" w:eastAsia="zh-CN"/>
        </w:rPr>
        <w:t>SUCI</w:t>
      </w:r>
    </w:p>
    <w:p w14:paraId="3B80368E" w14:textId="77777777" w:rsidR="001B6D0B" w:rsidRPr="007E6407" w:rsidRDefault="001B6D0B" w:rsidP="001B6D0B">
      <w:r w:rsidRPr="007E6407">
        <w:t>For the purposes of the present document, the following terms an</w:t>
      </w:r>
      <w:r>
        <w:t>d definitions given in 3GPP TS 2</w:t>
      </w:r>
      <w:r w:rsidRPr="007E6407">
        <w:t>3.</w:t>
      </w:r>
      <w:r>
        <w:t>122</w:t>
      </w:r>
      <w:r w:rsidRPr="007E6407">
        <w:t> [</w:t>
      </w:r>
      <w:r>
        <w:t>5</w:t>
      </w:r>
      <w:r w:rsidRPr="007E6407">
        <w:t>] apply:</w:t>
      </w:r>
    </w:p>
    <w:p w14:paraId="40B9AF51" w14:textId="77777777" w:rsidR="001B6D0B" w:rsidRDefault="001B6D0B" w:rsidP="001B6D0B">
      <w:pPr>
        <w:pStyle w:val="EW"/>
        <w:rPr>
          <w:b/>
          <w:bCs/>
          <w:noProof/>
        </w:rPr>
      </w:pPr>
      <w:r>
        <w:rPr>
          <w:b/>
          <w:bCs/>
          <w:noProof/>
        </w:rPr>
        <w:t>CAG selection</w:t>
      </w:r>
    </w:p>
    <w:p w14:paraId="2E878613" w14:textId="77777777" w:rsidR="001B6D0B" w:rsidRPr="005F7EB0" w:rsidRDefault="001B6D0B" w:rsidP="001B6D0B">
      <w:pPr>
        <w:pStyle w:val="EW"/>
        <w:rPr>
          <w:b/>
          <w:bCs/>
          <w:noProof/>
        </w:rPr>
      </w:pPr>
      <w:r w:rsidRPr="005F7EB0">
        <w:rPr>
          <w:b/>
          <w:bCs/>
          <w:noProof/>
        </w:rPr>
        <w:t>Country</w:t>
      </w:r>
    </w:p>
    <w:p w14:paraId="202F63F7" w14:textId="77777777" w:rsidR="001B6D0B" w:rsidRPr="005B5D5A" w:rsidRDefault="001B6D0B" w:rsidP="001B6D0B">
      <w:pPr>
        <w:pStyle w:val="EW"/>
        <w:rPr>
          <w:b/>
          <w:bCs/>
          <w:lang w:val="en-US" w:eastAsia="zh-CN"/>
        </w:rPr>
      </w:pPr>
      <w:r w:rsidRPr="005B5D5A">
        <w:rPr>
          <w:b/>
          <w:bCs/>
          <w:lang w:val="en-US" w:eastAsia="zh-CN"/>
        </w:rPr>
        <w:t>EHPLMN</w:t>
      </w:r>
    </w:p>
    <w:p w14:paraId="551AC522" w14:textId="77777777" w:rsidR="001B6D0B" w:rsidRPr="005B5D5A" w:rsidRDefault="001B6D0B" w:rsidP="001B6D0B">
      <w:pPr>
        <w:pStyle w:val="EW"/>
        <w:rPr>
          <w:b/>
          <w:bCs/>
          <w:lang w:val="en-US" w:eastAsia="zh-CN"/>
        </w:rPr>
      </w:pPr>
      <w:r w:rsidRPr="005B5D5A">
        <w:rPr>
          <w:b/>
          <w:bCs/>
          <w:lang w:val="en-US" w:eastAsia="zh-CN"/>
        </w:rPr>
        <w:t>HPLMN</w:t>
      </w:r>
    </w:p>
    <w:p w14:paraId="7F099159" w14:textId="77777777" w:rsidR="001B6D0B" w:rsidRDefault="001B6D0B" w:rsidP="001B6D0B">
      <w:pPr>
        <w:pStyle w:val="EW"/>
        <w:rPr>
          <w:b/>
          <w:bCs/>
          <w:lang w:val="en-US" w:eastAsia="zh-CN"/>
        </w:rPr>
      </w:pPr>
      <w:r>
        <w:rPr>
          <w:b/>
          <w:bCs/>
          <w:lang w:val="en-US" w:eastAsia="zh-CN"/>
        </w:rPr>
        <w:t>Registered SNPN</w:t>
      </w:r>
    </w:p>
    <w:p w14:paraId="2D1A0808" w14:textId="77777777" w:rsidR="001B6D0B" w:rsidRPr="005B5D5A" w:rsidRDefault="001B6D0B" w:rsidP="001B6D0B">
      <w:pPr>
        <w:pStyle w:val="EW"/>
        <w:rPr>
          <w:b/>
          <w:bCs/>
          <w:lang w:val="en-US" w:eastAsia="zh-CN"/>
        </w:rPr>
      </w:pPr>
      <w:r>
        <w:rPr>
          <w:b/>
          <w:bCs/>
          <w:lang w:val="en-US" w:eastAsia="zh-CN"/>
        </w:rPr>
        <w:t>Selected PLMN</w:t>
      </w:r>
    </w:p>
    <w:p w14:paraId="5AB2E8C1" w14:textId="77777777" w:rsidR="001B6D0B" w:rsidRPr="005B5D5A" w:rsidRDefault="001B6D0B" w:rsidP="001B6D0B">
      <w:pPr>
        <w:pStyle w:val="EW"/>
        <w:rPr>
          <w:b/>
          <w:bCs/>
          <w:lang w:val="en-US" w:eastAsia="zh-CN"/>
        </w:rPr>
      </w:pPr>
      <w:r w:rsidRPr="002605D9">
        <w:rPr>
          <w:b/>
          <w:bCs/>
          <w:lang w:val="en-US" w:eastAsia="zh-CN"/>
        </w:rPr>
        <w:t>Selected SNPN</w:t>
      </w:r>
    </w:p>
    <w:p w14:paraId="1C9829C1" w14:textId="77777777" w:rsidR="001B6D0B" w:rsidRDefault="001B6D0B" w:rsidP="001B6D0B">
      <w:pPr>
        <w:pStyle w:val="EW"/>
        <w:rPr>
          <w:b/>
          <w:bCs/>
          <w:lang w:val="en-US" w:eastAsia="zh-CN"/>
        </w:rPr>
      </w:pPr>
      <w:r w:rsidRPr="005B5D5A">
        <w:rPr>
          <w:b/>
          <w:bCs/>
          <w:lang w:val="en-US" w:eastAsia="zh-CN"/>
        </w:rPr>
        <w:t>Shared network</w:t>
      </w:r>
    </w:p>
    <w:p w14:paraId="14868B56" w14:textId="77777777" w:rsidR="001B6D0B" w:rsidRPr="005B5D5A" w:rsidRDefault="001B6D0B" w:rsidP="001B6D0B">
      <w:pPr>
        <w:pStyle w:val="EW"/>
        <w:rPr>
          <w:b/>
          <w:bCs/>
          <w:lang w:val="en-US" w:eastAsia="zh-CN"/>
        </w:rPr>
      </w:pPr>
      <w:r>
        <w:rPr>
          <w:b/>
          <w:bCs/>
          <w:lang w:val="en-US" w:eastAsia="zh-CN"/>
        </w:rPr>
        <w:t>SNPN identity</w:t>
      </w:r>
    </w:p>
    <w:p w14:paraId="089C1AE4" w14:textId="77777777" w:rsidR="001B6D0B" w:rsidRPr="005B5D5A" w:rsidRDefault="001B6D0B" w:rsidP="001B6D0B">
      <w:pPr>
        <w:pStyle w:val="EW"/>
        <w:rPr>
          <w:b/>
          <w:bCs/>
          <w:lang w:val="en-US" w:eastAsia="zh-CN"/>
        </w:rPr>
      </w:pPr>
      <w:r>
        <w:rPr>
          <w:b/>
          <w:bCs/>
          <w:lang w:val="en-US" w:eastAsia="zh-CN"/>
        </w:rPr>
        <w:t>Steering of Roaming (SOR)</w:t>
      </w:r>
    </w:p>
    <w:p w14:paraId="67C05C97" w14:textId="77777777" w:rsidR="001B6D0B" w:rsidRDefault="001B6D0B" w:rsidP="001B6D0B">
      <w:pPr>
        <w:pStyle w:val="EW"/>
        <w:rPr>
          <w:b/>
          <w:bCs/>
          <w:lang w:val="en-US" w:eastAsia="zh-CN"/>
        </w:rPr>
      </w:pPr>
      <w:r>
        <w:rPr>
          <w:b/>
          <w:bCs/>
          <w:lang w:val="en-US" w:eastAsia="zh-CN"/>
        </w:rPr>
        <w:t>Steering of Roaming information</w:t>
      </w:r>
    </w:p>
    <w:p w14:paraId="59ACFCCC" w14:textId="77777777" w:rsidR="001B6D0B" w:rsidRPr="005B5D5A" w:rsidRDefault="001B6D0B" w:rsidP="001B6D0B">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C6B062F" w14:textId="77777777" w:rsidR="001B6D0B" w:rsidRPr="005B5D5A" w:rsidRDefault="001B6D0B" w:rsidP="001B6D0B">
      <w:pPr>
        <w:pStyle w:val="EX"/>
        <w:rPr>
          <w:b/>
          <w:bCs/>
          <w:lang w:val="en-US" w:eastAsia="zh-CN"/>
        </w:rPr>
      </w:pPr>
      <w:r w:rsidRPr="005B5D5A">
        <w:rPr>
          <w:b/>
          <w:bCs/>
          <w:lang w:val="en-US" w:eastAsia="zh-CN"/>
        </w:rPr>
        <w:t>VPLMN</w:t>
      </w:r>
    </w:p>
    <w:p w14:paraId="10D91E61" w14:textId="77777777" w:rsidR="001B6D0B" w:rsidRDefault="001B6D0B" w:rsidP="001B6D0B">
      <w:r>
        <w:t>For the purposes of the present document, the following terms and definitions given in 3GPP TS 23.167 [6] apply:</w:t>
      </w:r>
    </w:p>
    <w:p w14:paraId="746F38E4" w14:textId="77777777" w:rsidR="001B6D0B" w:rsidRPr="006C399B" w:rsidRDefault="001B6D0B" w:rsidP="001B6D0B">
      <w:pPr>
        <w:pStyle w:val="EX"/>
        <w:rPr>
          <w:b/>
          <w:bCs/>
          <w:noProof/>
        </w:rPr>
      </w:pPr>
      <w:r>
        <w:rPr>
          <w:b/>
          <w:bCs/>
          <w:noProof/>
        </w:rPr>
        <w:t>eCall over IMS</w:t>
      </w:r>
    </w:p>
    <w:p w14:paraId="69E671DF" w14:textId="77777777" w:rsidR="001B6D0B" w:rsidRPr="00CC0C94" w:rsidRDefault="001B6D0B" w:rsidP="001B6D0B">
      <w:r w:rsidRPr="00CC0C94">
        <w:t>For the purposes of the present document, the following terms and definitions given in 3GPP TS 23.216 [</w:t>
      </w:r>
      <w:r>
        <w:t>6A</w:t>
      </w:r>
      <w:r w:rsidRPr="00CC0C94">
        <w:t>] apply:</w:t>
      </w:r>
    </w:p>
    <w:p w14:paraId="48AB5958" w14:textId="77777777" w:rsidR="001B6D0B" w:rsidRPr="006C4120" w:rsidRDefault="001B6D0B" w:rsidP="001B6D0B">
      <w:pPr>
        <w:pStyle w:val="EX"/>
        <w:rPr>
          <w:b/>
          <w:bCs/>
          <w:noProof/>
        </w:rPr>
      </w:pPr>
      <w:r w:rsidRPr="00DF6192">
        <w:rPr>
          <w:b/>
          <w:bCs/>
          <w:noProof/>
        </w:rPr>
        <w:t>SRVCC</w:t>
      </w:r>
    </w:p>
    <w:p w14:paraId="708F5CEF" w14:textId="77777777" w:rsidR="001B6D0B" w:rsidRDefault="001B6D0B" w:rsidP="001B6D0B">
      <w:r>
        <w:t>For the purposes of the present document, the following terms and definitions given in 3GPP TS 23.401 [7] apply:</w:t>
      </w:r>
    </w:p>
    <w:p w14:paraId="46ED201B" w14:textId="77777777" w:rsidR="001B6D0B" w:rsidRPr="006C399B" w:rsidRDefault="001B6D0B" w:rsidP="001B6D0B">
      <w:pPr>
        <w:pStyle w:val="EX"/>
        <w:rPr>
          <w:b/>
          <w:bCs/>
          <w:noProof/>
        </w:rPr>
      </w:pPr>
      <w:r>
        <w:rPr>
          <w:b/>
          <w:bCs/>
          <w:noProof/>
        </w:rPr>
        <w:t>eCall only mode</w:t>
      </w:r>
    </w:p>
    <w:p w14:paraId="11F57936" w14:textId="77777777" w:rsidR="001B6D0B" w:rsidRPr="007E6407" w:rsidRDefault="001B6D0B" w:rsidP="001B6D0B">
      <w:r w:rsidRPr="007E6407">
        <w:t>For the purposes of the present document, the following terms and definitions given in 3GPP TS 23.</w:t>
      </w:r>
      <w:r>
        <w:t>5</w:t>
      </w:r>
      <w:r w:rsidRPr="007E6407">
        <w:t>01 [</w:t>
      </w:r>
      <w:r>
        <w:t>8</w:t>
      </w:r>
      <w:r w:rsidRPr="007E6407">
        <w:t>] apply:</w:t>
      </w:r>
    </w:p>
    <w:p w14:paraId="1137D873" w14:textId="77777777" w:rsidR="001B6D0B" w:rsidRPr="00BD1D67" w:rsidRDefault="001B6D0B" w:rsidP="001B6D0B">
      <w:pPr>
        <w:pStyle w:val="EW"/>
        <w:rPr>
          <w:b/>
        </w:rPr>
      </w:pPr>
      <w:r w:rsidRPr="00BD1D67">
        <w:rPr>
          <w:b/>
        </w:rPr>
        <w:t>5G access network</w:t>
      </w:r>
    </w:p>
    <w:p w14:paraId="2677605D" w14:textId="77777777" w:rsidR="001B6D0B" w:rsidRPr="00BD1D67" w:rsidRDefault="001B6D0B" w:rsidP="001B6D0B">
      <w:pPr>
        <w:pStyle w:val="EW"/>
        <w:rPr>
          <w:b/>
        </w:rPr>
      </w:pPr>
      <w:r w:rsidRPr="00BD1D67">
        <w:rPr>
          <w:b/>
        </w:rPr>
        <w:lastRenderedPageBreak/>
        <w:t>5G core network</w:t>
      </w:r>
    </w:p>
    <w:p w14:paraId="4CB8862F" w14:textId="77777777" w:rsidR="001B6D0B" w:rsidRPr="00BD1D67" w:rsidRDefault="001B6D0B" w:rsidP="001B6D0B">
      <w:pPr>
        <w:pStyle w:val="EW"/>
        <w:rPr>
          <w:b/>
        </w:rPr>
      </w:pPr>
      <w:r w:rsidRPr="00BD1D67">
        <w:rPr>
          <w:b/>
        </w:rPr>
        <w:t>5G QoS flow</w:t>
      </w:r>
    </w:p>
    <w:p w14:paraId="5E008DF7" w14:textId="77777777" w:rsidR="001B6D0B" w:rsidRDefault="001B6D0B" w:rsidP="001B6D0B">
      <w:pPr>
        <w:pStyle w:val="EW"/>
        <w:rPr>
          <w:b/>
        </w:rPr>
      </w:pPr>
      <w:r w:rsidRPr="00BD1D67">
        <w:rPr>
          <w:b/>
        </w:rPr>
        <w:t>5G QoS identifier</w:t>
      </w:r>
    </w:p>
    <w:p w14:paraId="56533537" w14:textId="77777777" w:rsidR="001B6D0B" w:rsidRPr="004B11B4" w:rsidRDefault="001B6D0B" w:rsidP="001B6D0B">
      <w:pPr>
        <w:pStyle w:val="EW"/>
        <w:rPr>
          <w:b/>
          <w:lang w:val="sv-SE"/>
        </w:rPr>
      </w:pPr>
      <w:r w:rsidRPr="004B11B4">
        <w:rPr>
          <w:b/>
          <w:lang w:val="sv-SE"/>
        </w:rPr>
        <w:t>5G-RG</w:t>
      </w:r>
    </w:p>
    <w:p w14:paraId="512D5BD1" w14:textId="77777777" w:rsidR="001B6D0B" w:rsidRPr="004B11B4" w:rsidRDefault="001B6D0B" w:rsidP="001B6D0B">
      <w:pPr>
        <w:pStyle w:val="EW"/>
        <w:rPr>
          <w:b/>
          <w:lang w:val="sv-SE"/>
        </w:rPr>
      </w:pPr>
      <w:r w:rsidRPr="004B11B4">
        <w:rPr>
          <w:b/>
          <w:lang w:val="sv-SE"/>
        </w:rPr>
        <w:t>5G-BRG</w:t>
      </w:r>
    </w:p>
    <w:p w14:paraId="54283CC9" w14:textId="77777777" w:rsidR="001B6D0B" w:rsidRPr="00665705" w:rsidRDefault="001B6D0B" w:rsidP="001B6D0B">
      <w:pPr>
        <w:pStyle w:val="EW"/>
        <w:rPr>
          <w:b/>
          <w:lang w:val="sv-SE"/>
        </w:rPr>
      </w:pPr>
      <w:r w:rsidRPr="004B11B4">
        <w:rPr>
          <w:b/>
          <w:lang w:val="sv-SE"/>
        </w:rPr>
        <w:t>5G-CRG</w:t>
      </w:r>
    </w:p>
    <w:p w14:paraId="26B0DF63" w14:textId="77777777" w:rsidR="001B6D0B" w:rsidRPr="00665705" w:rsidRDefault="001B6D0B" w:rsidP="001B6D0B">
      <w:pPr>
        <w:pStyle w:val="EW"/>
        <w:rPr>
          <w:b/>
          <w:lang w:val="sv-SE"/>
        </w:rPr>
      </w:pPr>
      <w:r w:rsidRPr="00665705">
        <w:rPr>
          <w:b/>
          <w:noProof/>
          <w:lang w:val="sv-SE"/>
        </w:rPr>
        <w:t>5G</w:t>
      </w:r>
      <w:r w:rsidRPr="00665705">
        <w:rPr>
          <w:b/>
          <w:lang w:val="sv-SE"/>
        </w:rPr>
        <w:t xml:space="preserve"> System</w:t>
      </w:r>
    </w:p>
    <w:p w14:paraId="6A768FCF" w14:textId="77777777" w:rsidR="001B6D0B" w:rsidRPr="00BD1D67" w:rsidRDefault="001B6D0B" w:rsidP="001B6D0B">
      <w:pPr>
        <w:pStyle w:val="EW"/>
        <w:rPr>
          <w:b/>
        </w:rPr>
      </w:pPr>
      <w:r w:rsidRPr="00BD1D67">
        <w:rPr>
          <w:b/>
        </w:rPr>
        <w:t>Allowed area</w:t>
      </w:r>
    </w:p>
    <w:p w14:paraId="6177F6E7" w14:textId="77777777" w:rsidR="001B6D0B" w:rsidRPr="00BD1D67" w:rsidRDefault="001B6D0B" w:rsidP="001B6D0B">
      <w:pPr>
        <w:pStyle w:val="EW"/>
        <w:rPr>
          <w:b/>
        </w:rPr>
      </w:pPr>
      <w:r w:rsidRPr="00BD1D67">
        <w:rPr>
          <w:b/>
        </w:rPr>
        <w:t>Allowed NSSAI</w:t>
      </w:r>
    </w:p>
    <w:p w14:paraId="5247DBAD" w14:textId="77777777" w:rsidR="001B6D0B" w:rsidRPr="00BD1D67" w:rsidRDefault="001B6D0B" w:rsidP="001B6D0B">
      <w:pPr>
        <w:pStyle w:val="EW"/>
        <w:rPr>
          <w:b/>
        </w:rPr>
      </w:pPr>
      <w:r w:rsidRPr="00BD1D67">
        <w:rPr>
          <w:b/>
        </w:rPr>
        <w:t>AMF region</w:t>
      </w:r>
    </w:p>
    <w:p w14:paraId="29C35AEF" w14:textId="77777777" w:rsidR="001B6D0B" w:rsidRPr="00BD1D67" w:rsidRDefault="001B6D0B" w:rsidP="001B6D0B">
      <w:pPr>
        <w:pStyle w:val="EW"/>
        <w:rPr>
          <w:b/>
        </w:rPr>
      </w:pPr>
      <w:r w:rsidRPr="00BD1D67">
        <w:rPr>
          <w:b/>
        </w:rPr>
        <w:t>AMF set</w:t>
      </w:r>
    </w:p>
    <w:p w14:paraId="4684498E" w14:textId="77777777" w:rsidR="001B6D0B" w:rsidRDefault="001B6D0B" w:rsidP="001B6D0B">
      <w:pPr>
        <w:pStyle w:val="EW"/>
        <w:rPr>
          <w:b/>
        </w:rPr>
      </w:pPr>
      <w:r>
        <w:rPr>
          <w:b/>
        </w:rPr>
        <w:t>Closed access group</w:t>
      </w:r>
    </w:p>
    <w:p w14:paraId="5C06B868" w14:textId="77777777" w:rsidR="001B6D0B" w:rsidRPr="00BD1D67" w:rsidRDefault="001B6D0B" w:rsidP="001B6D0B">
      <w:pPr>
        <w:pStyle w:val="EW"/>
        <w:rPr>
          <w:b/>
        </w:rPr>
      </w:pPr>
      <w:r w:rsidRPr="00BD1D67">
        <w:rPr>
          <w:b/>
        </w:rPr>
        <w:t>Configured NSSAI</w:t>
      </w:r>
    </w:p>
    <w:p w14:paraId="08DD563C" w14:textId="77777777" w:rsidR="001B6D0B" w:rsidRDefault="001B6D0B" w:rsidP="001B6D0B">
      <w:pPr>
        <w:pStyle w:val="EW"/>
        <w:rPr>
          <w:b/>
        </w:rPr>
      </w:pPr>
      <w:r>
        <w:rPr>
          <w:b/>
        </w:rPr>
        <w:t>IAB-node</w:t>
      </w:r>
    </w:p>
    <w:p w14:paraId="2E41F737" w14:textId="77777777" w:rsidR="001B6D0B" w:rsidRPr="00BD1D67" w:rsidRDefault="001B6D0B" w:rsidP="001B6D0B">
      <w:pPr>
        <w:pStyle w:val="EW"/>
        <w:rPr>
          <w:b/>
        </w:rPr>
      </w:pPr>
      <w:r w:rsidRPr="00BD1D67">
        <w:rPr>
          <w:b/>
        </w:rPr>
        <w:t>Local area data network</w:t>
      </w:r>
    </w:p>
    <w:p w14:paraId="33B5D465" w14:textId="77777777" w:rsidR="001B6D0B" w:rsidRPr="00F355CE" w:rsidRDefault="001B6D0B" w:rsidP="001B6D0B">
      <w:pPr>
        <w:pStyle w:val="EW"/>
        <w:rPr>
          <w:b/>
        </w:rPr>
      </w:pPr>
      <w:r w:rsidRPr="00F355CE">
        <w:rPr>
          <w:b/>
        </w:rPr>
        <w:t>Network identifier (NID)</w:t>
      </w:r>
    </w:p>
    <w:p w14:paraId="61A1F13E" w14:textId="77777777" w:rsidR="001B6D0B" w:rsidRPr="00BD1D67" w:rsidRDefault="001B6D0B" w:rsidP="001B6D0B">
      <w:pPr>
        <w:pStyle w:val="EW"/>
        <w:rPr>
          <w:b/>
        </w:rPr>
      </w:pPr>
      <w:r w:rsidRPr="00BD1D67">
        <w:rPr>
          <w:b/>
        </w:rPr>
        <w:t>Network slice</w:t>
      </w:r>
    </w:p>
    <w:p w14:paraId="1CB0CD77" w14:textId="77777777" w:rsidR="001B6D0B" w:rsidRPr="002B0CBB" w:rsidRDefault="001B6D0B" w:rsidP="001B6D0B">
      <w:pPr>
        <w:pStyle w:val="EW"/>
        <w:rPr>
          <w:b/>
          <w:lang w:val="en-US" w:eastAsia="zh-CN"/>
        </w:rPr>
      </w:pPr>
      <w:r w:rsidRPr="00E51A15">
        <w:rPr>
          <w:b/>
          <w:noProof/>
          <w:lang w:val="en-US"/>
        </w:rPr>
        <w:t>NG-</w:t>
      </w:r>
      <w:r w:rsidRPr="00E51A15">
        <w:rPr>
          <w:b/>
          <w:lang w:val="en-US"/>
        </w:rPr>
        <w:t>RAN</w:t>
      </w:r>
    </w:p>
    <w:p w14:paraId="45C6FDF6" w14:textId="77777777" w:rsidR="001B6D0B" w:rsidRPr="00BD1D67" w:rsidRDefault="001B6D0B" w:rsidP="001B6D0B">
      <w:pPr>
        <w:pStyle w:val="EW"/>
        <w:rPr>
          <w:b/>
        </w:rPr>
      </w:pPr>
      <w:r w:rsidRPr="00BD1D67">
        <w:rPr>
          <w:b/>
        </w:rPr>
        <w:t>Non-allowed area</w:t>
      </w:r>
    </w:p>
    <w:p w14:paraId="7E0994E3" w14:textId="77777777" w:rsidR="001B6D0B" w:rsidRPr="00CF661E" w:rsidRDefault="001B6D0B" w:rsidP="001B6D0B">
      <w:pPr>
        <w:pStyle w:val="EW"/>
        <w:rPr>
          <w:b/>
          <w:lang w:eastAsia="zh-CN"/>
        </w:rPr>
      </w:pPr>
      <w:r w:rsidRPr="00CF661E">
        <w:rPr>
          <w:b/>
        </w:rPr>
        <w:t>PDU session</w:t>
      </w:r>
    </w:p>
    <w:p w14:paraId="50A1D674" w14:textId="77777777" w:rsidR="001B6D0B" w:rsidRPr="00CF661E" w:rsidRDefault="001B6D0B" w:rsidP="001B6D0B">
      <w:pPr>
        <w:pStyle w:val="EW"/>
        <w:rPr>
          <w:b/>
        </w:rPr>
      </w:pPr>
      <w:r w:rsidRPr="00CF661E">
        <w:rPr>
          <w:b/>
        </w:rPr>
        <w:t>PDU session type</w:t>
      </w:r>
    </w:p>
    <w:p w14:paraId="6BAD0212" w14:textId="77777777" w:rsidR="001B6D0B" w:rsidRPr="00CF661E" w:rsidRDefault="001B6D0B" w:rsidP="001B6D0B">
      <w:pPr>
        <w:pStyle w:val="EW"/>
        <w:rPr>
          <w:b/>
        </w:rPr>
      </w:pPr>
      <w:r w:rsidRPr="00CF661E">
        <w:rPr>
          <w:b/>
        </w:rPr>
        <w:t>Pending NSSAI</w:t>
      </w:r>
    </w:p>
    <w:p w14:paraId="673555E3" w14:textId="77777777" w:rsidR="001B6D0B" w:rsidRPr="00CF661E" w:rsidRDefault="001B6D0B" w:rsidP="001B6D0B">
      <w:pPr>
        <w:pStyle w:val="EW"/>
        <w:rPr>
          <w:b/>
          <w:bCs/>
        </w:rPr>
      </w:pPr>
      <w:r w:rsidRPr="00CF661E">
        <w:rPr>
          <w:b/>
          <w:bCs/>
        </w:rPr>
        <w:t>Requested NSSAI</w:t>
      </w:r>
    </w:p>
    <w:p w14:paraId="042CCE4B" w14:textId="77777777" w:rsidR="001B6D0B" w:rsidRPr="004B6449" w:rsidRDefault="001B6D0B" w:rsidP="001B6D0B">
      <w:pPr>
        <w:pStyle w:val="EW"/>
        <w:rPr>
          <w:b/>
          <w:bCs/>
        </w:rPr>
      </w:pPr>
      <w:r>
        <w:rPr>
          <w:b/>
          <w:bCs/>
        </w:rPr>
        <w:t>Routing Indicator</w:t>
      </w:r>
    </w:p>
    <w:p w14:paraId="45F2CB24" w14:textId="77777777" w:rsidR="001B6D0B" w:rsidRDefault="001B6D0B" w:rsidP="001B6D0B">
      <w:pPr>
        <w:pStyle w:val="EW"/>
        <w:rPr>
          <w:b/>
        </w:rPr>
      </w:pPr>
      <w:r w:rsidRPr="00920167">
        <w:rPr>
          <w:b/>
        </w:rPr>
        <w:t>Service data flow</w:t>
      </w:r>
    </w:p>
    <w:p w14:paraId="0E681141" w14:textId="77777777" w:rsidR="001B6D0B" w:rsidRDefault="001B6D0B" w:rsidP="001B6D0B">
      <w:pPr>
        <w:pStyle w:val="EW"/>
        <w:rPr>
          <w:b/>
        </w:rPr>
      </w:pPr>
      <w:r w:rsidRPr="00541BB7">
        <w:rPr>
          <w:b/>
        </w:rPr>
        <w:t>Service Gap Control</w:t>
      </w:r>
    </w:p>
    <w:p w14:paraId="496A90AD" w14:textId="77777777" w:rsidR="001B6D0B" w:rsidRDefault="001B6D0B" w:rsidP="001B6D0B">
      <w:pPr>
        <w:pStyle w:val="EW"/>
        <w:rPr>
          <w:b/>
        </w:rPr>
      </w:pPr>
      <w:r>
        <w:rPr>
          <w:b/>
        </w:rPr>
        <w:t>Serving PLMN rate control</w:t>
      </w:r>
    </w:p>
    <w:p w14:paraId="183D212E" w14:textId="77777777" w:rsidR="001B6D0B" w:rsidRPr="00920167" w:rsidRDefault="001B6D0B" w:rsidP="001B6D0B">
      <w:pPr>
        <w:pStyle w:val="EW"/>
        <w:rPr>
          <w:b/>
        </w:rPr>
      </w:pPr>
      <w:r w:rsidRPr="00EA01B8">
        <w:rPr>
          <w:b/>
        </w:rPr>
        <w:t>Small data rate control status</w:t>
      </w:r>
    </w:p>
    <w:p w14:paraId="7C2E9D80" w14:textId="77777777" w:rsidR="001B6D0B" w:rsidRDefault="001B6D0B" w:rsidP="001B6D0B">
      <w:pPr>
        <w:pStyle w:val="EW"/>
        <w:rPr>
          <w:b/>
        </w:rPr>
      </w:pPr>
      <w:r>
        <w:rPr>
          <w:b/>
        </w:rPr>
        <w:t>SNPN access mode</w:t>
      </w:r>
    </w:p>
    <w:p w14:paraId="235D35C2" w14:textId="77777777" w:rsidR="001B6D0B" w:rsidRPr="00920167" w:rsidRDefault="001B6D0B" w:rsidP="001B6D0B">
      <w:pPr>
        <w:pStyle w:val="EW"/>
        <w:rPr>
          <w:b/>
        </w:rPr>
      </w:pPr>
      <w:r w:rsidRPr="00920167">
        <w:rPr>
          <w:b/>
        </w:rPr>
        <w:t>S</w:t>
      </w:r>
      <w:r>
        <w:rPr>
          <w:b/>
        </w:rPr>
        <w:t>NPN enabled UE</w:t>
      </w:r>
    </w:p>
    <w:p w14:paraId="49E40980" w14:textId="77777777" w:rsidR="001B6D0B" w:rsidRPr="00920167" w:rsidRDefault="001B6D0B" w:rsidP="001B6D0B">
      <w:pPr>
        <w:pStyle w:val="EW"/>
        <w:rPr>
          <w:b/>
        </w:rPr>
      </w:pPr>
      <w:r>
        <w:rPr>
          <w:b/>
        </w:rPr>
        <w:t>Stand-alone Non-Public Network</w:t>
      </w:r>
    </w:p>
    <w:p w14:paraId="4C4D4BEA" w14:textId="77777777" w:rsidR="001B6D0B" w:rsidRPr="004A11E4" w:rsidRDefault="001B6D0B" w:rsidP="001B6D0B">
      <w:pPr>
        <w:pStyle w:val="EW"/>
        <w:rPr>
          <w:b/>
        </w:rPr>
      </w:pPr>
      <w:r w:rsidRPr="004A11E4">
        <w:rPr>
          <w:b/>
        </w:rPr>
        <w:t>Time Sensitive Communication</w:t>
      </w:r>
    </w:p>
    <w:p w14:paraId="4C6636BC" w14:textId="77777777" w:rsidR="001B6D0B" w:rsidRPr="00215B69" w:rsidRDefault="001B6D0B" w:rsidP="001B6D0B">
      <w:pPr>
        <w:pStyle w:val="EX"/>
        <w:rPr>
          <w:b/>
          <w:bCs/>
        </w:rPr>
      </w:pPr>
      <w:r w:rsidRPr="00215B69">
        <w:rPr>
          <w:b/>
          <w:bCs/>
        </w:rPr>
        <w:t>UE presence in LADN service area</w:t>
      </w:r>
    </w:p>
    <w:p w14:paraId="084EA543" w14:textId="77777777" w:rsidR="001B6D0B" w:rsidRPr="00963C66" w:rsidRDefault="001B6D0B" w:rsidP="001B6D0B">
      <w:r w:rsidRPr="00963C66">
        <w:t>For the purposes of the present document, the following terms and definitions given in 3GPP TS 23.503 [</w:t>
      </w:r>
      <w:r>
        <w:t>10</w:t>
      </w:r>
      <w:r w:rsidRPr="00963C66">
        <w:t>] apply:</w:t>
      </w:r>
    </w:p>
    <w:p w14:paraId="4C26C272" w14:textId="77777777" w:rsidR="001B6D0B" w:rsidRPr="0085304B" w:rsidRDefault="001B6D0B" w:rsidP="001B6D0B">
      <w:pPr>
        <w:pStyle w:val="EX"/>
        <w:rPr>
          <w:b/>
          <w:lang w:eastAsia="zh-CN"/>
        </w:rPr>
      </w:pPr>
      <w:r w:rsidRPr="0085304B">
        <w:rPr>
          <w:b/>
          <w:lang w:eastAsia="zh-CN"/>
        </w:rPr>
        <w:t>UE local configuration</w:t>
      </w:r>
    </w:p>
    <w:p w14:paraId="05FE77B8" w14:textId="77777777" w:rsidR="001B6D0B" w:rsidRDefault="001B6D0B" w:rsidP="001B6D0B">
      <w:r>
        <w:t>For the purposes of the present document, the following terms and definitions given in 3GPP TS 24.008 [12] apply:</w:t>
      </w:r>
    </w:p>
    <w:p w14:paraId="0E437B54" w14:textId="77777777" w:rsidR="001B6D0B" w:rsidRPr="00767715" w:rsidRDefault="001B6D0B" w:rsidP="001B6D0B">
      <w:pPr>
        <w:pStyle w:val="EW"/>
        <w:rPr>
          <w:b/>
          <w:lang w:val="fr-FR"/>
        </w:rPr>
      </w:pPr>
      <w:r w:rsidRPr="00767715">
        <w:rPr>
          <w:b/>
          <w:lang w:val="fr-FR"/>
        </w:rPr>
        <w:t>GMM</w:t>
      </w:r>
    </w:p>
    <w:p w14:paraId="4DDF02CE" w14:textId="77777777" w:rsidR="001B6D0B" w:rsidRDefault="001B6D0B" w:rsidP="001B6D0B">
      <w:pPr>
        <w:pStyle w:val="EW"/>
        <w:rPr>
          <w:b/>
          <w:bCs/>
          <w:lang w:val="fr-FR" w:eastAsia="zh-CN"/>
        </w:rPr>
      </w:pPr>
      <w:r w:rsidRPr="00767715">
        <w:rPr>
          <w:b/>
          <w:lang w:val="fr-FR" w:eastAsia="zh-CN"/>
        </w:rPr>
        <w:t>MM</w:t>
      </w:r>
    </w:p>
    <w:p w14:paraId="7F7B8900" w14:textId="77777777" w:rsidR="001B6D0B" w:rsidRPr="00767715" w:rsidRDefault="001B6D0B" w:rsidP="001B6D0B">
      <w:pPr>
        <w:pStyle w:val="EW"/>
        <w:rPr>
          <w:b/>
          <w:bCs/>
          <w:lang w:val="fr-FR" w:eastAsia="zh-CN"/>
        </w:rPr>
      </w:pPr>
      <w:r w:rsidRPr="00767715">
        <w:rPr>
          <w:b/>
          <w:bCs/>
          <w:lang w:val="fr-FR" w:eastAsia="zh-CN"/>
        </w:rPr>
        <w:t>A/Gb mode</w:t>
      </w:r>
    </w:p>
    <w:p w14:paraId="4143C1FB" w14:textId="77777777" w:rsidR="001B6D0B" w:rsidRDefault="001B6D0B" w:rsidP="001B6D0B">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5F75931F" w14:textId="77777777" w:rsidR="001B6D0B" w:rsidRPr="00CF661E" w:rsidRDefault="001B6D0B" w:rsidP="001B6D0B">
      <w:pPr>
        <w:pStyle w:val="EW"/>
        <w:rPr>
          <w:b/>
          <w:bCs/>
          <w:lang w:eastAsia="zh-CN"/>
        </w:rPr>
      </w:pPr>
      <w:r w:rsidRPr="00CF661E">
        <w:rPr>
          <w:b/>
          <w:bCs/>
          <w:lang w:eastAsia="zh-CN"/>
        </w:rPr>
        <w:t>GPRS</w:t>
      </w:r>
    </w:p>
    <w:p w14:paraId="3C99FD67" w14:textId="77777777" w:rsidR="001B6D0B" w:rsidRPr="00CF661E" w:rsidRDefault="001B6D0B" w:rsidP="001B6D0B">
      <w:pPr>
        <w:pStyle w:val="EX"/>
        <w:rPr>
          <w:b/>
          <w:bCs/>
        </w:rPr>
      </w:pPr>
      <w:r w:rsidRPr="00CF661E">
        <w:rPr>
          <w:b/>
          <w:bCs/>
        </w:rPr>
        <w:t>Non-GPRS</w:t>
      </w:r>
    </w:p>
    <w:p w14:paraId="7A9B3CE5" w14:textId="77777777" w:rsidR="001B6D0B" w:rsidRPr="007E6407" w:rsidRDefault="001B6D0B" w:rsidP="001B6D0B">
      <w:r w:rsidRPr="007E6407">
        <w:t>For the purposes of the present document, the following terms an</w:t>
      </w:r>
      <w:r>
        <w:t>d definitions given in 3GPP TS 24</w:t>
      </w:r>
      <w:r w:rsidRPr="007E6407">
        <w:t>.</w:t>
      </w:r>
      <w:r>
        <w:t>3</w:t>
      </w:r>
      <w:r w:rsidRPr="007E6407">
        <w:t>01 [</w:t>
      </w:r>
      <w:r>
        <w:t>15</w:t>
      </w:r>
      <w:r w:rsidRPr="007E6407">
        <w:t>] apply:</w:t>
      </w:r>
    </w:p>
    <w:p w14:paraId="307C0D49" w14:textId="77777777" w:rsidR="001B6D0B" w:rsidRPr="00920167" w:rsidRDefault="001B6D0B" w:rsidP="001B6D0B">
      <w:pPr>
        <w:pStyle w:val="EW"/>
        <w:rPr>
          <w:b/>
          <w:bCs/>
          <w:noProof/>
        </w:rPr>
      </w:pPr>
      <w:proofErr w:type="spellStart"/>
      <w:r>
        <w:rPr>
          <w:b/>
        </w:rPr>
        <w:t>CIoT</w:t>
      </w:r>
      <w:proofErr w:type="spellEnd"/>
      <w:r>
        <w:rPr>
          <w:b/>
        </w:rPr>
        <w:t xml:space="preserve"> EP</w:t>
      </w:r>
      <w:r w:rsidRPr="00CC0C94">
        <w:rPr>
          <w:b/>
        </w:rPr>
        <w:t>S optimization</w:t>
      </w:r>
    </w:p>
    <w:p w14:paraId="2216792C" w14:textId="77777777" w:rsidR="001B6D0B" w:rsidRPr="00920167" w:rsidRDefault="001B6D0B" w:rsidP="001B6D0B">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533343AE" w14:textId="77777777" w:rsidR="001B6D0B" w:rsidRPr="00920167" w:rsidRDefault="001B6D0B" w:rsidP="001B6D0B">
      <w:pPr>
        <w:pStyle w:val="EW"/>
        <w:rPr>
          <w:b/>
          <w:bCs/>
          <w:noProof/>
        </w:rPr>
      </w:pPr>
      <w:r w:rsidRPr="00920167">
        <w:rPr>
          <w:b/>
          <w:bCs/>
          <w:noProof/>
        </w:rPr>
        <w:t>EENLV</w:t>
      </w:r>
    </w:p>
    <w:p w14:paraId="70B85AFA" w14:textId="77777777" w:rsidR="001B6D0B" w:rsidRPr="00920167" w:rsidRDefault="001B6D0B" w:rsidP="001B6D0B">
      <w:pPr>
        <w:pStyle w:val="EW"/>
        <w:rPr>
          <w:b/>
          <w:bCs/>
          <w:noProof/>
        </w:rPr>
      </w:pPr>
      <w:r w:rsidRPr="00920167">
        <w:rPr>
          <w:b/>
          <w:bCs/>
          <w:noProof/>
        </w:rPr>
        <w:t>EMM</w:t>
      </w:r>
    </w:p>
    <w:p w14:paraId="6B8710D2" w14:textId="77777777" w:rsidR="001B6D0B" w:rsidRDefault="001B6D0B" w:rsidP="001B6D0B">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79D26A0" w14:textId="77777777" w:rsidR="001B6D0B" w:rsidRPr="002C4D23" w:rsidRDefault="001B6D0B" w:rsidP="001B6D0B">
      <w:pPr>
        <w:pStyle w:val="EW"/>
        <w:rPr>
          <w:b/>
          <w:bCs/>
          <w:noProof/>
          <w:lang w:eastAsia="ja-JP"/>
        </w:rPr>
      </w:pPr>
      <w:r w:rsidRPr="0028607C">
        <w:rPr>
          <w:b/>
          <w:bCs/>
          <w:noProof/>
          <w:lang w:eastAsia="ja-JP"/>
        </w:rPr>
        <w:t>EMM-DEREGISTERED-INITIATED</w:t>
      </w:r>
    </w:p>
    <w:p w14:paraId="22DF95FA" w14:textId="77777777" w:rsidR="001B6D0B" w:rsidRPr="00FF2FA4" w:rsidRDefault="001B6D0B" w:rsidP="001B6D0B">
      <w:pPr>
        <w:pStyle w:val="EW"/>
        <w:rPr>
          <w:b/>
          <w:bCs/>
          <w:noProof/>
          <w:lang w:eastAsia="ja-JP"/>
        </w:rPr>
      </w:pPr>
      <w:r w:rsidRPr="00A50731">
        <w:rPr>
          <w:rFonts w:hint="eastAsia"/>
          <w:b/>
          <w:bCs/>
          <w:noProof/>
          <w:lang w:eastAsia="ja-JP"/>
        </w:rPr>
        <w:t>E</w:t>
      </w:r>
      <w:r w:rsidRPr="00A50731">
        <w:rPr>
          <w:b/>
          <w:bCs/>
          <w:noProof/>
          <w:lang w:eastAsia="ja-JP"/>
        </w:rPr>
        <w:t>MM-IDLE mode</w:t>
      </w:r>
    </w:p>
    <w:p w14:paraId="76896717" w14:textId="77777777" w:rsidR="001B6D0B" w:rsidRPr="0028607C" w:rsidRDefault="001B6D0B" w:rsidP="001B6D0B">
      <w:pPr>
        <w:pStyle w:val="EW"/>
        <w:rPr>
          <w:b/>
          <w:bCs/>
          <w:noProof/>
          <w:lang w:eastAsia="ja-JP"/>
        </w:rPr>
      </w:pPr>
      <w:r w:rsidRPr="00FF2FA4">
        <w:rPr>
          <w:rFonts w:hint="eastAsia"/>
          <w:b/>
          <w:bCs/>
          <w:noProof/>
          <w:lang w:eastAsia="ja-JP"/>
        </w:rPr>
        <w:t>E</w:t>
      </w:r>
      <w:r w:rsidRPr="00FF2FA4">
        <w:rPr>
          <w:b/>
          <w:bCs/>
          <w:noProof/>
          <w:lang w:eastAsia="ja-JP"/>
        </w:rPr>
        <w:t>MM-NULL</w:t>
      </w:r>
    </w:p>
    <w:p w14:paraId="1044E44E" w14:textId="77777777" w:rsidR="001B6D0B" w:rsidRDefault="001B6D0B" w:rsidP="001B6D0B">
      <w:pPr>
        <w:pStyle w:val="EW"/>
        <w:rPr>
          <w:b/>
          <w:bCs/>
          <w:noProof/>
        </w:rPr>
      </w:pPr>
      <w:r w:rsidRPr="0028607C">
        <w:rPr>
          <w:b/>
          <w:bCs/>
          <w:noProof/>
        </w:rPr>
        <w:t>EMM-</w:t>
      </w:r>
      <w:bookmarkStart w:id="36" w:name="_Hlk8745020"/>
      <w:r w:rsidRPr="0028607C">
        <w:rPr>
          <w:b/>
          <w:bCs/>
          <w:noProof/>
        </w:rPr>
        <w:t>REGISTERED</w:t>
      </w:r>
      <w:bookmarkEnd w:id="36"/>
    </w:p>
    <w:p w14:paraId="3DF73D0F" w14:textId="77777777" w:rsidR="001B6D0B" w:rsidRDefault="001B6D0B" w:rsidP="001B6D0B">
      <w:pPr>
        <w:pStyle w:val="EW"/>
        <w:rPr>
          <w:b/>
          <w:bCs/>
          <w:noProof/>
        </w:rPr>
      </w:pPr>
      <w:r w:rsidRPr="0028607C">
        <w:rPr>
          <w:b/>
          <w:bCs/>
          <w:noProof/>
        </w:rPr>
        <w:t>EMM-REGISTERED-INITIATED</w:t>
      </w:r>
    </w:p>
    <w:p w14:paraId="50EE2F2E" w14:textId="77777777" w:rsidR="001B6D0B" w:rsidRDefault="001B6D0B" w:rsidP="001B6D0B">
      <w:pPr>
        <w:pStyle w:val="EW"/>
        <w:rPr>
          <w:b/>
          <w:bCs/>
          <w:noProof/>
        </w:rPr>
      </w:pPr>
      <w:r w:rsidRPr="0028607C">
        <w:rPr>
          <w:b/>
          <w:bCs/>
          <w:noProof/>
        </w:rPr>
        <w:t>EMM-SERVICE-REQUEST-INITIATED</w:t>
      </w:r>
    </w:p>
    <w:p w14:paraId="5C94E388" w14:textId="77777777" w:rsidR="001B6D0B" w:rsidRPr="0028607C" w:rsidRDefault="001B6D0B" w:rsidP="001B6D0B">
      <w:pPr>
        <w:pStyle w:val="EW"/>
        <w:rPr>
          <w:b/>
          <w:bCs/>
          <w:noProof/>
        </w:rPr>
      </w:pPr>
      <w:r w:rsidRPr="0028607C">
        <w:rPr>
          <w:b/>
          <w:bCs/>
          <w:noProof/>
        </w:rPr>
        <w:t>EMM-TRACKING-AREA-UPDATING-INITIATED</w:t>
      </w:r>
    </w:p>
    <w:p w14:paraId="56E9C0DB" w14:textId="77777777" w:rsidR="001B6D0B" w:rsidRPr="00920167" w:rsidRDefault="001B6D0B" w:rsidP="001B6D0B">
      <w:pPr>
        <w:pStyle w:val="EW"/>
        <w:rPr>
          <w:b/>
          <w:bCs/>
          <w:noProof/>
        </w:rPr>
      </w:pPr>
      <w:r w:rsidRPr="00920167">
        <w:rPr>
          <w:b/>
          <w:bCs/>
          <w:noProof/>
        </w:rPr>
        <w:t>EPS</w:t>
      </w:r>
    </w:p>
    <w:p w14:paraId="60987357" w14:textId="77777777" w:rsidR="001B6D0B" w:rsidRPr="00920167" w:rsidRDefault="001B6D0B" w:rsidP="001B6D0B">
      <w:pPr>
        <w:pStyle w:val="EW"/>
        <w:rPr>
          <w:b/>
          <w:bCs/>
          <w:noProof/>
        </w:rPr>
      </w:pPr>
      <w:r w:rsidRPr="00920167">
        <w:rPr>
          <w:b/>
          <w:bCs/>
          <w:noProof/>
        </w:rPr>
        <w:t>EPS security context</w:t>
      </w:r>
    </w:p>
    <w:p w14:paraId="538DAC04" w14:textId="77777777" w:rsidR="001B6D0B" w:rsidRPr="00920167" w:rsidRDefault="001B6D0B" w:rsidP="001B6D0B">
      <w:pPr>
        <w:pStyle w:val="EW"/>
        <w:rPr>
          <w:b/>
          <w:bCs/>
          <w:noProof/>
        </w:rPr>
      </w:pPr>
      <w:r w:rsidRPr="00920167">
        <w:rPr>
          <w:b/>
          <w:bCs/>
          <w:noProof/>
        </w:rPr>
        <w:lastRenderedPageBreak/>
        <w:t>EPS services</w:t>
      </w:r>
    </w:p>
    <w:p w14:paraId="7D0D065E" w14:textId="77777777" w:rsidR="001B6D0B" w:rsidRPr="00920167" w:rsidRDefault="001B6D0B" w:rsidP="001B6D0B">
      <w:pPr>
        <w:pStyle w:val="EW"/>
        <w:rPr>
          <w:b/>
          <w:bCs/>
          <w:noProof/>
        </w:rPr>
      </w:pPr>
      <w:r w:rsidRPr="00920167">
        <w:rPr>
          <w:b/>
          <w:bCs/>
          <w:noProof/>
        </w:rPr>
        <w:t>Lower layer failure</w:t>
      </w:r>
    </w:p>
    <w:p w14:paraId="77BA3A15" w14:textId="77777777" w:rsidR="001B6D0B" w:rsidRPr="00920167" w:rsidRDefault="001B6D0B" w:rsidP="001B6D0B">
      <w:pPr>
        <w:pStyle w:val="EW"/>
        <w:rPr>
          <w:b/>
          <w:bCs/>
          <w:noProof/>
        </w:rPr>
      </w:pPr>
      <w:r w:rsidRPr="00920167">
        <w:rPr>
          <w:b/>
          <w:bCs/>
          <w:noProof/>
        </w:rPr>
        <w:t>Megabit</w:t>
      </w:r>
    </w:p>
    <w:p w14:paraId="3E53343C" w14:textId="77777777" w:rsidR="001B6D0B" w:rsidRPr="00920167" w:rsidRDefault="001B6D0B" w:rsidP="001B6D0B">
      <w:pPr>
        <w:pStyle w:val="EW"/>
        <w:rPr>
          <w:b/>
          <w:bCs/>
          <w:noProof/>
        </w:rPr>
      </w:pPr>
      <w:r w:rsidRPr="00920167">
        <w:rPr>
          <w:b/>
          <w:bCs/>
          <w:noProof/>
        </w:rPr>
        <w:t>Message header</w:t>
      </w:r>
    </w:p>
    <w:p w14:paraId="1907BE56" w14:textId="77777777" w:rsidR="001B6D0B" w:rsidRDefault="001B6D0B" w:rsidP="001B6D0B">
      <w:pPr>
        <w:pStyle w:val="EW"/>
        <w:rPr>
          <w:b/>
        </w:rPr>
      </w:pPr>
      <w:r w:rsidRPr="007107CD">
        <w:rPr>
          <w:b/>
        </w:rPr>
        <w:t>NAS signalling connection recovery</w:t>
      </w:r>
    </w:p>
    <w:p w14:paraId="591DA93B" w14:textId="77777777" w:rsidR="001B6D0B" w:rsidRPr="004B11B4" w:rsidRDefault="001B6D0B" w:rsidP="001B6D0B">
      <w:pPr>
        <w:pStyle w:val="EW"/>
        <w:rPr>
          <w:b/>
          <w:bCs/>
          <w:noProof/>
          <w:lang w:val="fr-FR"/>
        </w:rPr>
      </w:pPr>
      <w:r w:rsidRPr="004B11B4">
        <w:rPr>
          <w:b/>
          <w:bCs/>
          <w:noProof/>
          <w:lang w:val="fr-FR"/>
        </w:rPr>
        <w:t>NB-S1 mode</w:t>
      </w:r>
    </w:p>
    <w:p w14:paraId="61F21AEB" w14:textId="77777777" w:rsidR="001B6D0B" w:rsidRPr="004B11B4" w:rsidRDefault="001B6D0B" w:rsidP="001B6D0B">
      <w:pPr>
        <w:pStyle w:val="EW"/>
        <w:rPr>
          <w:b/>
          <w:bCs/>
          <w:noProof/>
          <w:lang w:val="fr-FR"/>
        </w:rPr>
      </w:pPr>
      <w:r w:rsidRPr="004B11B4">
        <w:rPr>
          <w:b/>
          <w:bCs/>
          <w:noProof/>
          <w:lang w:val="fr-FR"/>
        </w:rPr>
        <w:t>Non-EPS services</w:t>
      </w:r>
    </w:p>
    <w:p w14:paraId="1FFF8516" w14:textId="77777777" w:rsidR="001B6D0B" w:rsidRPr="00920167" w:rsidRDefault="001B6D0B" w:rsidP="001B6D0B">
      <w:pPr>
        <w:pStyle w:val="EW"/>
        <w:rPr>
          <w:b/>
          <w:bCs/>
          <w:noProof/>
        </w:rPr>
      </w:pPr>
      <w:r w:rsidRPr="00920167">
        <w:rPr>
          <w:b/>
          <w:bCs/>
          <w:noProof/>
        </w:rPr>
        <w:t>S1 mode</w:t>
      </w:r>
    </w:p>
    <w:p w14:paraId="28A15D0F" w14:textId="77777777" w:rsidR="001B6D0B" w:rsidRPr="00920167" w:rsidRDefault="001B6D0B" w:rsidP="001B6D0B">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17BC78A" w14:textId="77777777" w:rsidR="001B6D0B" w:rsidRPr="00920167" w:rsidRDefault="001B6D0B" w:rsidP="001B6D0B">
      <w:pPr>
        <w:pStyle w:val="EX"/>
        <w:rPr>
          <w:b/>
          <w:bCs/>
          <w:noProof/>
        </w:rPr>
      </w:pPr>
      <w:r>
        <w:rPr>
          <w:b/>
          <w:bCs/>
          <w:noProof/>
        </w:rPr>
        <w:t>WB-</w:t>
      </w:r>
      <w:r w:rsidRPr="00920167">
        <w:rPr>
          <w:b/>
          <w:bCs/>
          <w:noProof/>
        </w:rPr>
        <w:t>S1 mode</w:t>
      </w:r>
    </w:p>
    <w:p w14:paraId="14A2D0BA" w14:textId="77777777" w:rsidR="001B6D0B" w:rsidRPr="007E6407" w:rsidRDefault="001B6D0B" w:rsidP="001B6D0B">
      <w:r w:rsidRPr="007E6407">
        <w:t>For the purposes of the present document, the following terms an</w:t>
      </w:r>
      <w:r>
        <w:t>d definitions given in 3GPP TS 3</w:t>
      </w:r>
      <w:r w:rsidRPr="007E6407">
        <w:t>3.</w:t>
      </w:r>
      <w:r>
        <w:t>5</w:t>
      </w:r>
      <w:r w:rsidRPr="007E6407">
        <w:t>01 [</w:t>
      </w:r>
      <w:r>
        <w:t>24</w:t>
      </w:r>
      <w:r w:rsidRPr="007E6407">
        <w:t>] apply:</w:t>
      </w:r>
    </w:p>
    <w:p w14:paraId="452E3002" w14:textId="77777777" w:rsidR="001B6D0B" w:rsidRPr="00BD1D67" w:rsidRDefault="001B6D0B" w:rsidP="001B6D0B">
      <w:pPr>
        <w:pStyle w:val="EW"/>
        <w:rPr>
          <w:b/>
          <w:bCs/>
          <w:noProof/>
        </w:rPr>
      </w:pPr>
      <w:r w:rsidRPr="00BD1D67">
        <w:rPr>
          <w:b/>
          <w:bCs/>
          <w:noProof/>
        </w:rPr>
        <w:t>5G security context</w:t>
      </w:r>
    </w:p>
    <w:p w14:paraId="17F49EA9" w14:textId="77777777" w:rsidR="001B6D0B" w:rsidRPr="00BD1D67" w:rsidRDefault="001B6D0B" w:rsidP="001B6D0B">
      <w:pPr>
        <w:pStyle w:val="EW"/>
        <w:rPr>
          <w:b/>
          <w:bCs/>
        </w:rPr>
      </w:pPr>
      <w:r w:rsidRPr="00BD1D67">
        <w:rPr>
          <w:b/>
          <w:bCs/>
        </w:rPr>
        <w:t>5G NAS security context</w:t>
      </w:r>
    </w:p>
    <w:p w14:paraId="1E777C62" w14:textId="77777777" w:rsidR="001B6D0B" w:rsidRDefault="001B6D0B" w:rsidP="001B6D0B">
      <w:pPr>
        <w:pStyle w:val="EW"/>
        <w:rPr>
          <w:b/>
          <w:bCs/>
        </w:rPr>
      </w:pPr>
      <w:r>
        <w:rPr>
          <w:b/>
          <w:bCs/>
        </w:rPr>
        <w:t>ABBA</w:t>
      </w:r>
    </w:p>
    <w:p w14:paraId="68EB7DE9" w14:textId="77777777" w:rsidR="001B6D0B" w:rsidRPr="00BD1D67" w:rsidRDefault="001B6D0B" w:rsidP="001B6D0B">
      <w:pPr>
        <w:pStyle w:val="EW"/>
        <w:rPr>
          <w:b/>
          <w:bCs/>
        </w:rPr>
      </w:pPr>
      <w:r w:rsidRPr="00BD1D67">
        <w:rPr>
          <w:b/>
          <w:bCs/>
        </w:rPr>
        <w:t>Current 5G</w:t>
      </w:r>
      <w:r>
        <w:rPr>
          <w:b/>
          <w:bCs/>
        </w:rPr>
        <w:t xml:space="preserve"> NAS</w:t>
      </w:r>
      <w:r w:rsidRPr="00BD1D67">
        <w:rPr>
          <w:b/>
          <w:bCs/>
        </w:rPr>
        <w:t xml:space="preserve"> security context</w:t>
      </w:r>
    </w:p>
    <w:p w14:paraId="2D4A4A55" w14:textId="77777777" w:rsidR="001B6D0B" w:rsidRPr="00BD1D67" w:rsidRDefault="001B6D0B" w:rsidP="001B6D0B">
      <w:pPr>
        <w:pStyle w:val="EW"/>
        <w:rPr>
          <w:b/>
          <w:bCs/>
        </w:rPr>
      </w:pPr>
      <w:r w:rsidRPr="00BD1D67">
        <w:rPr>
          <w:b/>
          <w:bCs/>
        </w:rPr>
        <w:t>Full native 5G</w:t>
      </w:r>
      <w:r>
        <w:rPr>
          <w:b/>
          <w:bCs/>
        </w:rPr>
        <w:t xml:space="preserve"> NAS</w:t>
      </w:r>
      <w:r w:rsidRPr="00BD1D67">
        <w:rPr>
          <w:b/>
          <w:bCs/>
        </w:rPr>
        <w:t xml:space="preserve"> security context</w:t>
      </w:r>
    </w:p>
    <w:p w14:paraId="16126DEE" w14:textId="77777777" w:rsidR="001B6D0B" w:rsidRPr="00E664A0" w:rsidRDefault="001B6D0B" w:rsidP="001B6D0B">
      <w:pPr>
        <w:pStyle w:val="EW"/>
        <w:rPr>
          <w:b/>
          <w:lang w:eastAsia="zh-CN"/>
        </w:rPr>
      </w:pPr>
      <w:r w:rsidRPr="00E664A0">
        <w:rPr>
          <w:b/>
          <w:lang w:eastAsia="zh-CN"/>
        </w:rPr>
        <w:t>K'</w:t>
      </w:r>
      <w:r w:rsidRPr="003168A2">
        <w:rPr>
          <w:vertAlign w:val="subscript"/>
        </w:rPr>
        <w:t>AME</w:t>
      </w:r>
    </w:p>
    <w:p w14:paraId="5C100F23" w14:textId="77777777" w:rsidR="001B6D0B" w:rsidRPr="00E664A0" w:rsidRDefault="001B6D0B" w:rsidP="001B6D0B">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F219D16" w14:textId="77777777" w:rsidR="001B6D0B" w:rsidRPr="00E664A0" w:rsidRDefault="001B6D0B" w:rsidP="001B6D0B">
      <w:pPr>
        <w:pStyle w:val="EW"/>
        <w:rPr>
          <w:b/>
          <w:lang w:eastAsia="zh-CN"/>
        </w:rPr>
      </w:pPr>
      <w:r w:rsidRPr="00E664A0">
        <w:rPr>
          <w:b/>
          <w:lang w:eastAsia="zh-CN"/>
        </w:rPr>
        <w:t>K</w:t>
      </w:r>
      <w:r w:rsidRPr="003168A2">
        <w:rPr>
          <w:vertAlign w:val="subscript"/>
        </w:rPr>
        <w:t>ASME</w:t>
      </w:r>
    </w:p>
    <w:p w14:paraId="779439FE" w14:textId="77777777" w:rsidR="001B6D0B" w:rsidRDefault="001B6D0B" w:rsidP="001B6D0B">
      <w:pPr>
        <w:pStyle w:val="EW"/>
        <w:rPr>
          <w:b/>
          <w:bCs/>
          <w:lang w:val="en-US" w:eastAsia="zh-CN"/>
        </w:rPr>
      </w:pPr>
      <w:r>
        <w:rPr>
          <w:b/>
          <w:bCs/>
          <w:lang w:val="en-US" w:eastAsia="zh-CN"/>
        </w:rPr>
        <w:t>Mapped 5G NAS security context</w:t>
      </w:r>
    </w:p>
    <w:p w14:paraId="0C81BFC9" w14:textId="77777777" w:rsidR="001B6D0B" w:rsidRPr="00F01189" w:rsidRDefault="001B6D0B" w:rsidP="001B6D0B">
      <w:pPr>
        <w:pStyle w:val="EW"/>
        <w:rPr>
          <w:b/>
          <w:bCs/>
          <w:lang w:val="en-US" w:eastAsia="zh-CN"/>
        </w:rPr>
      </w:pPr>
      <w:r w:rsidRPr="00F01189">
        <w:rPr>
          <w:b/>
          <w:bCs/>
          <w:lang w:val="en-US" w:eastAsia="zh-CN"/>
        </w:rPr>
        <w:t>Mapped security context</w:t>
      </w:r>
    </w:p>
    <w:p w14:paraId="68A734E5" w14:textId="77777777" w:rsidR="001B6D0B" w:rsidRPr="00F01189" w:rsidRDefault="001B6D0B" w:rsidP="001B6D0B">
      <w:pPr>
        <w:pStyle w:val="EW"/>
        <w:rPr>
          <w:b/>
          <w:bCs/>
          <w:noProof/>
        </w:rPr>
      </w:pPr>
      <w:r w:rsidRPr="00F01189">
        <w:rPr>
          <w:b/>
          <w:bCs/>
        </w:rPr>
        <w:t>Native 5G</w:t>
      </w:r>
      <w:r>
        <w:rPr>
          <w:b/>
          <w:bCs/>
        </w:rPr>
        <w:t xml:space="preserve"> NAS</w:t>
      </w:r>
      <w:r w:rsidRPr="00F01189">
        <w:rPr>
          <w:b/>
          <w:bCs/>
        </w:rPr>
        <w:t xml:space="preserve"> security context</w:t>
      </w:r>
    </w:p>
    <w:p w14:paraId="71A51BD7" w14:textId="77777777" w:rsidR="001B6D0B" w:rsidRPr="00F01189" w:rsidRDefault="001B6D0B" w:rsidP="001B6D0B">
      <w:pPr>
        <w:pStyle w:val="EW"/>
        <w:rPr>
          <w:b/>
          <w:bCs/>
          <w:noProof/>
        </w:rPr>
      </w:pPr>
      <w:r>
        <w:rPr>
          <w:b/>
          <w:bCs/>
          <w:noProof/>
        </w:rPr>
        <w:t>NCC</w:t>
      </w:r>
    </w:p>
    <w:p w14:paraId="662A0176" w14:textId="77777777" w:rsidR="001B6D0B" w:rsidRPr="00621D46" w:rsidRDefault="001B6D0B" w:rsidP="001B6D0B">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7486FD88" w14:textId="77777777" w:rsidR="001B6D0B" w:rsidRPr="00621D46" w:rsidRDefault="001B6D0B" w:rsidP="001B6D0B">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79B9394C" w14:textId="77777777" w:rsidR="001B6D0B" w:rsidRDefault="001B6D0B" w:rsidP="001B6D0B">
      <w:pPr>
        <w:pStyle w:val="EX"/>
        <w:rPr>
          <w:b/>
          <w:bCs/>
          <w:noProof/>
        </w:rPr>
      </w:pPr>
      <w:r>
        <w:rPr>
          <w:b/>
          <w:bCs/>
          <w:noProof/>
        </w:rPr>
        <w:t>RES*</w:t>
      </w:r>
    </w:p>
    <w:p w14:paraId="51D81238" w14:textId="77777777" w:rsidR="001B6D0B" w:rsidRDefault="001B6D0B" w:rsidP="001B6D0B">
      <w:r>
        <w:t>For the purposes of the present document, the following terms and definitions given in 3GPP TS 38.413 [31] apply:</w:t>
      </w:r>
    </w:p>
    <w:p w14:paraId="693FC0B0" w14:textId="77777777" w:rsidR="001B6D0B" w:rsidRPr="006C399B" w:rsidRDefault="001B6D0B" w:rsidP="001B6D0B">
      <w:pPr>
        <w:pStyle w:val="EX"/>
        <w:rPr>
          <w:b/>
          <w:bCs/>
          <w:noProof/>
        </w:rPr>
      </w:pPr>
      <w:r w:rsidRPr="006C399B">
        <w:rPr>
          <w:b/>
          <w:bCs/>
          <w:noProof/>
        </w:rPr>
        <w:t>NG connection</w:t>
      </w:r>
    </w:p>
    <w:p w14:paraId="4DD011AE" w14:textId="77777777" w:rsidR="001B6D0B" w:rsidRPr="007E6407" w:rsidRDefault="001B6D0B" w:rsidP="001B6D0B">
      <w:r w:rsidRPr="007E6407">
        <w:t>For the purposes of the present document, the following terms an</w:t>
      </w:r>
      <w:r>
        <w:t>d definitions given in 3GPP TS 24.587 [19B]</w:t>
      </w:r>
      <w:r w:rsidRPr="007E6407">
        <w:t xml:space="preserve"> apply:</w:t>
      </w:r>
    </w:p>
    <w:p w14:paraId="42430FB6" w14:textId="77777777" w:rsidR="001B6D0B" w:rsidRPr="00767715" w:rsidRDefault="001B6D0B" w:rsidP="001B6D0B">
      <w:pPr>
        <w:pStyle w:val="EW"/>
        <w:rPr>
          <w:b/>
          <w:bCs/>
          <w:noProof/>
          <w:lang w:val="fr-FR"/>
        </w:rPr>
      </w:pPr>
      <w:r w:rsidRPr="00767715">
        <w:rPr>
          <w:b/>
          <w:bCs/>
          <w:noProof/>
          <w:lang w:val="fr-FR"/>
        </w:rPr>
        <w:t>E-UTRA-PC5</w:t>
      </w:r>
    </w:p>
    <w:p w14:paraId="21BE883E" w14:textId="77777777" w:rsidR="001B6D0B" w:rsidRPr="00767715" w:rsidRDefault="001B6D0B" w:rsidP="001B6D0B">
      <w:pPr>
        <w:pStyle w:val="EW"/>
        <w:rPr>
          <w:b/>
          <w:bCs/>
          <w:lang w:val="fr-FR"/>
        </w:rPr>
      </w:pPr>
      <w:r w:rsidRPr="00767715">
        <w:rPr>
          <w:b/>
          <w:bCs/>
          <w:lang w:val="fr-FR"/>
        </w:rPr>
        <w:t>NR-PC5</w:t>
      </w:r>
    </w:p>
    <w:p w14:paraId="51FAF40F" w14:textId="77777777" w:rsidR="001B6D0B" w:rsidRPr="0035008C" w:rsidRDefault="001B6D0B" w:rsidP="001B6D0B">
      <w:pPr>
        <w:pStyle w:val="EX"/>
        <w:rPr>
          <w:ins w:id="37" w:author="Huawei_CHV_1" w:date="2021-04-09T14:08:00Z"/>
          <w:b/>
          <w:bCs/>
          <w:noProof/>
          <w:lang w:val="sv-SE"/>
        </w:rPr>
      </w:pPr>
      <w:ins w:id="38" w:author="Huawei_CHV_1" w:date="2021-04-09T14:08:00Z">
        <w:r w:rsidRPr="00767715">
          <w:rPr>
            <w:b/>
            <w:bCs/>
            <w:lang w:val="fr-FR"/>
          </w:rPr>
          <w:t>V2X</w:t>
        </w:r>
      </w:ins>
    </w:p>
    <w:p w14:paraId="257D852C" w14:textId="76270515" w:rsidR="001B6D0B" w:rsidRPr="00767715" w:rsidDel="001B6D0B" w:rsidRDefault="001B6D0B" w:rsidP="001B6D0B">
      <w:pPr>
        <w:pStyle w:val="EW"/>
        <w:rPr>
          <w:del w:id="39" w:author="Huawei_CHV_1" w:date="2021-04-09T14:08:00Z"/>
          <w:b/>
          <w:bCs/>
          <w:noProof/>
          <w:lang w:val="fr-FR"/>
        </w:rPr>
      </w:pPr>
      <w:del w:id="40" w:author="Huawei_CHV_1" w:date="2021-04-09T14:08:00Z">
        <w:r w:rsidRPr="00767715" w:rsidDel="001B6D0B">
          <w:rPr>
            <w:b/>
            <w:bCs/>
            <w:lang w:val="fr-FR"/>
          </w:rPr>
          <w:delText>V2X</w:delText>
        </w:r>
      </w:del>
    </w:p>
    <w:p w14:paraId="50FEB20A" w14:textId="77777777" w:rsidR="001B6D0B" w:rsidRDefault="001B6D0B" w:rsidP="001B6D0B">
      <w:pPr>
        <w:rPr>
          <w:ins w:id="41" w:author="Huawei_CHV_1" w:date="2021-04-09T14:08:00Z"/>
        </w:rPr>
      </w:pPr>
      <w:bookmarkStart w:id="42" w:name="_Toc20232392"/>
      <w:bookmarkStart w:id="43" w:name="_Toc27746478"/>
      <w:bookmarkStart w:id="44" w:name="_Toc36212658"/>
      <w:bookmarkStart w:id="45" w:name="_Toc36656835"/>
      <w:bookmarkStart w:id="46" w:name="_Toc45286496"/>
      <w:bookmarkStart w:id="47" w:name="_Toc51947763"/>
      <w:bookmarkStart w:id="48" w:name="_Toc51948855"/>
      <w:bookmarkStart w:id="49" w:name="_Toc59215073"/>
      <w:ins w:id="50" w:author="Huawei_CHV_1" w:date="2021-04-09T14:08:00Z">
        <w:r>
          <w:t>For the purposes of the present document, the following terms and definitions given in 3GPP TS 23.548 [10A] apply:</w:t>
        </w:r>
      </w:ins>
    </w:p>
    <w:p w14:paraId="56010558" w14:textId="77777777" w:rsidR="001B6D0B" w:rsidRPr="006C399B" w:rsidRDefault="001B6D0B" w:rsidP="001B6D0B">
      <w:pPr>
        <w:pStyle w:val="EX"/>
        <w:rPr>
          <w:ins w:id="51" w:author="Huawei_CHV_1" w:date="2021-04-09T14:08:00Z"/>
          <w:b/>
          <w:bCs/>
          <w:noProof/>
        </w:rPr>
      </w:pPr>
      <w:ins w:id="52" w:author="Huawei_CHV_1" w:date="2021-04-09T14:08:00Z">
        <w:r w:rsidRPr="000927D0">
          <w:rPr>
            <w:b/>
            <w:bCs/>
            <w:noProof/>
          </w:rPr>
          <w:t>Edge Application Server</w:t>
        </w:r>
      </w:ins>
    </w:p>
    <w:p w14:paraId="351C8E33" w14:textId="77777777" w:rsidR="001B6D0B" w:rsidRPr="00920736"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Change w:id="53" w:author="Nokia Lazaros rev 130e" w:date="2021-05-26T10:19:00Z">
            <w:rPr>
              <w:rFonts w:ascii="Arial" w:hAnsi="Arial"/>
              <w:noProof/>
              <w:color w:val="0000FF"/>
              <w:sz w:val="28"/>
              <w:lang w:val="fr-FR"/>
            </w:rPr>
          </w:rPrChange>
        </w:rPr>
      </w:pPr>
      <w:r w:rsidRPr="00920736">
        <w:rPr>
          <w:rFonts w:ascii="Arial" w:hAnsi="Arial"/>
          <w:noProof/>
          <w:color w:val="0000FF"/>
          <w:sz w:val="28"/>
          <w:lang w:val="en-US"/>
          <w:rPrChange w:id="54" w:author="Nokia Lazaros rev 130e" w:date="2021-05-26T10:19:00Z">
            <w:rPr>
              <w:rFonts w:ascii="Arial" w:hAnsi="Arial"/>
              <w:noProof/>
              <w:color w:val="0000FF"/>
              <w:sz w:val="28"/>
              <w:lang w:val="fr-FR"/>
            </w:rPr>
          </w:rPrChange>
        </w:rPr>
        <w:t>* * * Next Change * * * *</w:t>
      </w:r>
    </w:p>
    <w:p w14:paraId="23881C29" w14:textId="77777777" w:rsidR="001B6D0B" w:rsidRPr="00222ECC" w:rsidRDefault="001B6D0B" w:rsidP="001B6D0B">
      <w:pPr>
        <w:pStyle w:val="Heading2"/>
        <w:rPr>
          <w:lang w:val="en-US"/>
        </w:rPr>
      </w:pPr>
      <w:r w:rsidRPr="00222ECC">
        <w:rPr>
          <w:lang w:val="en-US"/>
        </w:rPr>
        <w:t>3.2</w:t>
      </w:r>
      <w:r w:rsidRPr="00222ECC">
        <w:rPr>
          <w:lang w:val="en-US"/>
        </w:rPr>
        <w:tab/>
        <w:t>Abbreviations</w:t>
      </w:r>
      <w:bookmarkEnd w:id="42"/>
      <w:bookmarkEnd w:id="43"/>
      <w:bookmarkEnd w:id="44"/>
      <w:bookmarkEnd w:id="45"/>
      <w:bookmarkEnd w:id="46"/>
      <w:bookmarkEnd w:id="47"/>
      <w:bookmarkEnd w:id="48"/>
      <w:bookmarkEnd w:id="49"/>
    </w:p>
    <w:p w14:paraId="37AD1E5F" w14:textId="77777777" w:rsidR="001B6D0B" w:rsidRPr="004D3578" w:rsidRDefault="001B6D0B" w:rsidP="001B6D0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772F550" w14:textId="77777777" w:rsidR="001B6D0B" w:rsidRDefault="001B6D0B" w:rsidP="001B6D0B">
      <w:pPr>
        <w:pStyle w:val="EW"/>
      </w:pPr>
      <w:r>
        <w:rPr>
          <w:rFonts w:hint="eastAsia"/>
        </w:rPr>
        <w:t>4G-GUTI</w:t>
      </w:r>
      <w:r>
        <w:rPr>
          <w:rFonts w:hint="eastAsia"/>
        </w:rPr>
        <w:tab/>
        <w:t>4G-</w:t>
      </w:r>
      <w:r w:rsidRPr="003168A2">
        <w:t>Globally Unique Temporary Identifier</w:t>
      </w:r>
    </w:p>
    <w:p w14:paraId="6039A686" w14:textId="77777777" w:rsidR="001B6D0B" w:rsidRPr="00475454" w:rsidRDefault="001B6D0B" w:rsidP="001B6D0B">
      <w:pPr>
        <w:pStyle w:val="EW"/>
      </w:pPr>
      <w:r w:rsidRPr="00475454">
        <w:t>5GC</w:t>
      </w:r>
      <w:r>
        <w:t>N</w:t>
      </w:r>
      <w:r w:rsidRPr="00475454">
        <w:tab/>
        <w:t>5G Core Network</w:t>
      </w:r>
    </w:p>
    <w:p w14:paraId="1EB63FD1" w14:textId="77777777" w:rsidR="001B6D0B" w:rsidRPr="008836A9" w:rsidRDefault="001B6D0B" w:rsidP="001B6D0B">
      <w:pPr>
        <w:pStyle w:val="EW"/>
      </w:pPr>
      <w:r>
        <w:rPr>
          <w:rFonts w:hint="eastAsia"/>
        </w:rPr>
        <w:t>5G-GUTI</w:t>
      </w:r>
      <w:r>
        <w:rPr>
          <w:rFonts w:hint="eastAsia"/>
        </w:rPr>
        <w:tab/>
        <w:t>5G-</w:t>
      </w:r>
      <w:r w:rsidRPr="003168A2">
        <w:t>Globally Unique Temporary Identifier</w:t>
      </w:r>
    </w:p>
    <w:p w14:paraId="50BB064C" w14:textId="77777777" w:rsidR="001B6D0B" w:rsidRDefault="001B6D0B" w:rsidP="001B6D0B">
      <w:pPr>
        <w:pStyle w:val="EW"/>
      </w:pPr>
      <w:r>
        <w:t>5GMM</w:t>
      </w:r>
      <w:r>
        <w:tab/>
        <w:t>5GS Mobility Management</w:t>
      </w:r>
    </w:p>
    <w:p w14:paraId="31ED757D" w14:textId="77777777" w:rsidR="001B6D0B" w:rsidRPr="00552D06" w:rsidRDefault="001B6D0B" w:rsidP="001B6D0B">
      <w:pPr>
        <w:pStyle w:val="EW"/>
        <w:rPr>
          <w:lang w:eastAsia="zh-CN"/>
        </w:rPr>
      </w:pPr>
      <w:r w:rsidRPr="00552D06">
        <w:rPr>
          <w:lang w:eastAsia="zh-CN"/>
        </w:rPr>
        <w:t>5G-RG</w:t>
      </w:r>
      <w:r w:rsidRPr="00552D06">
        <w:rPr>
          <w:lang w:eastAsia="zh-CN"/>
        </w:rPr>
        <w:tab/>
        <w:t>5G Residential Gateway</w:t>
      </w:r>
    </w:p>
    <w:p w14:paraId="7DC11B1E" w14:textId="77777777" w:rsidR="001B6D0B" w:rsidRPr="00552D06" w:rsidRDefault="001B6D0B" w:rsidP="001B6D0B">
      <w:pPr>
        <w:pStyle w:val="EW"/>
        <w:rPr>
          <w:lang w:eastAsia="zh-CN"/>
        </w:rPr>
      </w:pPr>
      <w:r w:rsidRPr="00552D06">
        <w:rPr>
          <w:lang w:eastAsia="zh-CN"/>
        </w:rPr>
        <w:t>5G-BRG</w:t>
      </w:r>
      <w:r w:rsidRPr="00552D06">
        <w:rPr>
          <w:lang w:eastAsia="zh-CN"/>
        </w:rPr>
        <w:tab/>
        <w:t>5G Broadband Residential Gateway</w:t>
      </w:r>
    </w:p>
    <w:p w14:paraId="743A3E83" w14:textId="77777777" w:rsidR="001B6D0B" w:rsidRPr="00552D06" w:rsidRDefault="001B6D0B" w:rsidP="001B6D0B">
      <w:pPr>
        <w:pStyle w:val="EW"/>
        <w:rPr>
          <w:lang w:eastAsia="zh-CN"/>
        </w:rPr>
      </w:pPr>
      <w:r w:rsidRPr="00552D06">
        <w:rPr>
          <w:lang w:eastAsia="zh-CN"/>
        </w:rPr>
        <w:t>5G-CRG</w:t>
      </w:r>
      <w:r w:rsidRPr="00552D06">
        <w:rPr>
          <w:lang w:eastAsia="zh-CN"/>
        </w:rPr>
        <w:tab/>
        <w:t>5G Cable Residential Gateway</w:t>
      </w:r>
    </w:p>
    <w:p w14:paraId="797D2817" w14:textId="77777777" w:rsidR="001B6D0B" w:rsidRPr="00475454" w:rsidRDefault="001B6D0B" w:rsidP="001B6D0B">
      <w:pPr>
        <w:pStyle w:val="EW"/>
        <w:rPr>
          <w:lang w:eastAsia="zh-CN"/>
        </w:rPr>
      </w:pPr>
      <w:r w:rsidRPr="00475454">
        <w:t>5GS</w:t>
      </w:r>
      <w:r w:rsidRPr="00475454">
        <w:tab/>
        <w:t>5G System</w:t>
      </w:r>
    </w:p>
    <w:p w14:paraId="5177E7FA" w14:textId="77777777" w:rsidR="001B6D0B" w:rsidRPr="00475454" w:rsidRDefault="001B6D0B" w:rsidP="001B6D0B">
      <w:pPr>
        <w:pStyle w:val="EW"/>
        <w:rPr>
          <w:lang w:eastAsia="zh-CN"/>
        </w:rPr>
      </w:pPr>
      <w:r>
        <w:t>5GSM</w:t>
      </w:r>
      <w:r>
        <w:tab/>
        <w:t>5GS Session Management</w:t>
      </w:r>
    </w:p>
    <w:p w14:paraId="000B31C6" w14:textId="77777777" w:rsidR="001B6D0B" w:rsidRPr="00E720A7" w:rsidRDefault="001B6D0B" w:rsidP="001B6D0B">
      <w:pPr>
        <w:pStyle w:val="EW"/>
      </w:pPr>
      <w:r>
        <w:t>5G-S-TMSI</w:t>
      </w:r>
      <w:r>
        <w:tab/>
        <w:t>5G S-Temporary Mobile Subscription Identifier</w:t>
      </w:r>
    </w:p>
    <w:p w14:paraId="48812523" w14:textId="77777777" w:rsidR="001B6D0B" w:rsidRPr="00E720A7" w:rsidRDefault="001B6D0B" w:rsidP="001B6D0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D7A9000" w14:textId="77777777" w:rsidR="001B6D0B" w:rsidRDefault="001B6D0B" w:rsidP="001B6D0B">
      <w:pPr>
        <w:pStyle w:val="EW"/>
      </w:pPr>
      <w:r>
        <w:lastRenderedPageBreak/>
        <w:t>5QI</w:t>
      </w:r>
      <w:r>
        <w:tab/>
        <w:t>5G QoS Identifier</w:t>
      </w:r>
    </w:p>
    <w:p w14:paraId="01F320C7" w14:textId="77777777" w:rsidR="001B6D0B" w:rsidRDefault="001B6D0B" w:rsidP="001B6D0B">
      <w:pPr>
        <w:pStyle w:val="EW"/>
      </w:pPr>
      <w:r>
        <w:t>ACS</w:t>
      </w:r>
      <w:r>
        <w:tab/>
        <w:t>Auto-Configuration Server</w:t>
      </w:r>
    </w:p>
    <w:p w14:paraId="673D1E6C" w14:textId="77777777" w:rsidR="001B6D0B" w:rsidRPr="003168A2" w:rsidRDefault="001B6D0B" w:rsidP="001B6D0B">
      <w:pPr>
        <w:pStyle w:val="EW"/>
      </w:pPr>
      <w:r w:rsidRPr="003168A2">
        <w:t>AKA</w:t>
      </w:r>
      <w:r w:rsidRPr="003168A2">
        <w:tab/>
        <w:t>Authentication and Key Agreement</w:t>
      </w:r>
    </w:p>
    <w:p w14:paraId="2EC514EA" w14:textId="77777777" w:rsidR="001B6D0B" w:rsidRDefault="001B6D0B" w:rsidP="001B6D0B">
      <w:pPr>
        <w:pStyle w:val="EW"/>
      </w:pPr>
      <w:r>
        <w:t>AKMA</w:t>
      </w:r>
      <w:r>
        <w:tab/>
      </w:r>
      <w:r w:rsidRPr="00DE1B26">
        <w:t>Authentication and Key Management for Applications</w:t>
      </w:r>
    </w:p>
    <w:p w14:paraId="59C03344" w14:textId="77777777" w:rsidR="001B6D0B" w:rsidRDefault="001B6D0B" w:rsidP="001B6D0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3D7BA4E0" w14:textId="77777777" w:rsidR="001B6D0B" w:rsidRDefault="001B6D0B" w:rsidP="001B6D0B">
      <w:pPr>
        <w:pStyle w:val="EW"/>
      </w:pPr>
      <w:r w:rsidRPr="00B32F12">
        <w:t>A-TID</w:t>
      </w:r>
      <w:r w:rsidRPr="00B32F12">
        <w:tab/>
      </w:r>
      <w:r w:rsidRPr="00B32F12">
        <w:rPr>
          <w:iCs/>
        </w:rPr>
        <w:t>AKMA Temporary Identifier</w:t>
      </w:r>
    </w:p>
    <w:p w14:paraId="4B70F1CD" w14:textId="77777777" w:rsidR="001B6D0B" w:rsidRPr="003168A2" w:rsidRDefault="001B6D0B" w:rsidP="001B6D0B">
      <w:pPr>
        <w:pStyle w:val="EW"/>
      </w:pPr>
      <w:r w:rsidRPr="003168A2">
        <w:t>AMBR</w:t>
      </w:r>
      <w:r w:rsidRPr="003168A2">
        <w:tab/>
        <w:t>Aggregate Maximum Bit Rate</w:t>
      </w:r>
    </w:p>
    <w:p w14:paraId="46F929CD" w14:textId="77777777" w:rsidR="001B6D0B" w:rsidRDefault="001B6D0B" w:rsidP="001B6D0B">
      <w:pPr>
        <w:pStyle w:val="EW"/>
        <w:keepNext/>
      </w:pPr>
      <w:r>
        <w:t>AMF</w:t>
      </w:r>
      <w:r>
        <w:tab/>
        <w:t>Access and Mobility Management Function</w:t>
      </w:r>
    </w:p>
    <w:p w14:paraId="5FC57FA1" w14:textId="77777777" w:rsidR="001B6D0B" w:rsidRDefault="001B6D0B" w:rsidP="001B6D0B">
      <w:pPr>
        <w:pStyle w:val="EW"/>
        <w:keepNext/>
      </w:pPr>
      <w:r>
        <w:t>APN</w:t>
      </w:r>
      <w:r>
        <w:tab/>
      </w:r>
      <w:r w:rsidRPr="003168A2">
        <w:t>Access Point Name</w:t>
      </w:r>
    </w:p>
    <w:p w14:paraId="36BE1B61" w14:textId="77777777" w:rsidR="001B6D0B" w:rsidRDefault="001B6D0B" w:rsidP="001B6D0B">
      <w:pPr>
        <w:pStyle w:val="EW"/>
        <w:keepNext/>
      </w:pPr>
      <w:r>
        <w:t>ATSSS</w:t>
      </w:r>
      <w:r>
        <w:tab/>
        <w:t>Access Traffic Steering, Switching and Splitting</w:t>
      </w:r>
    </w:p>
    <w:p w14:paraId="362D348D" w14:textId="77777777" w:rsidR="001B6D0B" w:rsidRPr="009E0DE1" w:rsidRDefault="001B6D0B" w:rsidP="001B6D0B">
      <w:pPr>
        <w:pStyle w:val="EW"/>
      </w:pPr>
      <w:r w:rsidRPr="009E0DE1">
        <w:t>AUSF</w:t>
      </w:r>
      <w:r w:rsidRPr="009E0DE1">
        <w:tab/>
        <w:t>Authentication Server Function</w:t>
      </w:r>
    </w:p>
    <w:p w14:paraId="7F45D6AB" w14:textId="77777777" w:rsidR="001B6D0B" w:rsidRDefault="001B6D0B" w:rsidP="001B6D0B">
      <w:pPr>
        <w:pStyle w:val="EW"/>
      </w:pPr>
      <w:r>
        <w:t>CAG</w:t>
      </w:r>
      <w:r>
        <w:tab/>
        <w:t>Closed access group</w:t>
      </w:r>
    </w:p>
    <w:p w14:paraId="354948F8" w14:textId="77777777" w:rsidR="001B6D0B" w:rsidRPr="003C4E6B" w:rsidRDefault="001B6D0B" w:rsidP="001B6D0B">
      <w:pPr>
        <w:pStyle w:val="EW"/>
      </w:pPr>
      <w:r>
        <w:t>CHAP</w:t>
      </w:r>
      <w:r>
        <w:tab/>
        <w:t>Challenge Handshake Authentication Protocol</w:t>
      </w:r>
    </w:p>
    <w:p w14:paraId="57812CD5" w14:textId="77777777" w:rsidR="001B6D0B" w:rsidRDefault="001B6D0B" w:rsidP="001B6D0B">
      <w:pPr>
        <w:pStyle w:val="EW"/>
      </w:pPr>
      <w:r w:rsidRPr="003E6AB4">
        <w:t>DDX</w:t>
      </w:r>
      <w:r w:rsidRPr="003E6AB4">
        <w:tab/>
        <w:t>Downlink Data Expected</w:t>
      </w:r>
    </w:p>
    <w:p w14:paraId="11A1BFF3" w14:textId="77777777" w:rsidR="001B6D0B" w:rsidRDefault="001B6D0B" w:rsidP="001B6D0B">
      <w:pPr>
        <w:pStyle w:val="EW"/>
      </w:pPr>
      <w:r>
        <w:t>DL</w:t>
      </w:r>
      <w:r>
        <w:tab/>
        <w:t>Downlink</w:t>
      </w:r>
    </w:p>
    <w:p w14:paraId="054D7538" w14:textId="77777777" w:rsidR="001B6D0B" w:rsidRDefault="001B6D0B" w:rsidP="001B6D0B">
      <w:pPr>
        <w:pStyle w:val="EW"/>
      </w:pPr>
      <w:r w:rsidRPr="00B6630E">
        <w:t>DN</w:t>
      </w:r>
      <w:r w:rsidRPr="00B6630E">
        <w:tab/>
        <w:t>Data Network</w:t>
      </w:r>
    </w:p>
    <w:p w14:paraId="079691B4" w14:textId="77777777" w:rsidR="001B6D0B" w:rsidRDefault="001B6D0B" w:rsidP="001B6D0B">
      <w:pPr>
        <w:pStyle w:val="EW"/>
      </w:pPr>
      <w:r>
        <w:t>DNN</w:t>
      </w:r>
      <w:r>
        <w:tab/>
      </w:r>
      <w:r w:rsidRPr="00B6630E">
        <w:t>Data Network Name</w:t>
      </w:r>
    </w:p>
    <w:p w14:paraId="5557F325" w14:textId="77777777" w:rsidR="001B6D0B" w:rsidRDefault="001B6D0B" w:rsidP="001B6D0B">
      <w:pPr>
        <w:pStyle w:val="EW"/>
        <w:rPr>
          <w:ins w:id="55" w:author="Huawei_CHV_1" w:date="2021-04-09T14:08:00Z"/>
        </w:rPr>
      </w:pPr>
      <w:ins w:id="56" w:author="Huawei_CHV_1" w:date="2021-04-09T14:08:00Z">
        <w:r>
          <w:t>DNS</w:t>
        </w:r>
        <w:r>
          <w:tab/>
        </w:r>
        <w:r w:rsidRPr="00826D1B">
          <w:t>Domain Name System</w:t>
        </w:r>
      </w:ins>
    </w:p>
    <w:p w14:paraId="2C724825" w14:textId="77777777" w:rsidR="001B6D0B" w:rsidRDefault="001B6D0B" w:rsidP="001B6D0B">
      <w:pPr>
        <w:pStyle w:val="EW"/>
      </w:pPr>
      <w:proofErr w:type="spellStart"/>
      <w:r>
        <w:t>eDRX</w:t>
      </w:r>
      <w:proofErr w:type="spellEnd"/>
      <w:r>
        <w:tab/>
        <w:t>Extended DRX cycle</w:t>
      </w:r>
    </w:p>
    <w:p w14:paraId="37468471" w14:textId="77777777" w:rsidR="001B6D0B" w:rsidRDefault="001B6D0B" w:rsidP="001B6D0B">
      <w:pPr>
        <w:pStyle w:val="EW"/>
        <w:rPr>
          <w:lang w:eastAsia="ko-KR"/>
        </w:rPr>
      </w:pPr>
      <w:r>
        <w:rPr>
          <w:rFonts w:hint="eastAsia"/>
          <w:lang w:eastAsia="ko-KR"/>
        </w:rPr>
        <w:t>D</w:t>
      </w:r>
      <w:r>
        <w:rPr>
          <w:lang w:eastAsia="ko-KR"/>
        </w:rPr>
        <w:t>S-TT</w:t>
      </w:r>
      <w:r>
        <w:rPr>
          <w:lang w:eastAsia="ko-KR"/>
        </w:rPr>
        <w:tab/>
        <w:t>Device-Side TSN Translator</w:t>
      </w:r>
    </w:p>
    <w:p w14:paraId="2753A417" w14:textId="77777777" w:rsidR="001B6D0B" w:rsidRDefault="001B6D0B" w:rsidP="001B6D0B">
      <w:pPr>
        <w:pStyle w:val="EW"/>
        <w:rPr>
          <w:lang w:eastAsia="ko-KR"/>
        </w:rPr>
      </w:pPr>
      <w:r>
        <w:rPr>
          <w:lang w:eastAsia="ko-KR"/>
        </w:rPr>
        <w:t>EUI</w:t>
      </w:r>
      <w:r>
        <w:rPr>
          <w:lang w:eastAsia="ko-KR"/>
        </w:rPr>
        <w:tab/>
      </w:r>
      <w:r w:rsidRPr="0042275E">
        <w:rPr>
          <w:lang w:eastAsia="ko-KR"/>
        </w:rPr>
        <w:t>Extended Unique Identifier</w:t>
      </w:r>
    </w:p>
    <w:p w14:paraId="4ECAD34E" w14:textId="77777777" w:rsidR="001B6D0B" w:rsidRDefault="001B6D0B" w:rsidP="001B6D0B">
      <w:pPr>
        <w:pStyle w:val="EW"/>
      </w:pPr>
      <w:r>
        <w:t>E-UTRAN</w:t>
      </w:r>
      <w:r>
        <w:tab/>
        <w:t>Evolved Universal Terrestrial Radio Access Network</w:t>
      </w:r>
    </w:p>
    <w:p w14:paraId="56194614" w14:textId="77777777" w:rsidR="001B6D0B" w:rsidRPr="001567DA" w:rsidRDefault="001B6D0B" w:rsidP="001B6D0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A10C311" w14:textId="77777777" w:rsidR="001B6D0B" w:rsidRPr="000D65BC" w:rsidRDefault="001B6D0B" w:rsidP="001B6D0B">
      <w:pPr>
        <w:pStyle w:val="EW"/>
        <w:rPr>
          <w:ins w:id="57" w:author="Huawei_CHV_1" w:date="2021-04-09T14:08:00Z"/>
        </w:rPr>
      </w:pPr>
      <w:ins w:id="58" w:author="Huawei_CHV_1" w:date="2021-04-09T14:08:00Z">
        <w:r>
          <w:t>EAS</w:t>
        </w:r>
        <w:r>
          <w:tab/>
        </w:r>
        <w:r w:rsidRPr="00CC1EE8">
          <w:t>Edge Application Server</w:t>
        </w:r>
      </w:ins>
    </w:p>
    <w:p w14:paraId="601820B1" w14:textId="77777777" w:rsidR="001B6D0B" w:rsidRDefault="001B6D0B" w:rsidP="001B6D0B">
      <w:pPr>
        <w:pStyle w:val="EW"/>
        <w:rPr>
          <w:ins w:id="59" w:author="Huawei_CHV_1" w:date="2021-04-09T14:08:00Z"/>
        </w:rPr>
      </w:pPr>
      <w:ins w:id="60" w:author="Huawei_CHV_1" w:date="2021-04-09T14:08:00Z">
        <w:r>
          <w:t>EASDF</w:t>
        </w:r>
        <w:r>
          <w:tab/>
        </w:r>
        <w:bookmarkStart w:id="61" w:name="OLE_LINK88"/>
        <w:bookmarkStart w:id="62" w:name="OLE_LINK89"/>
        <w:r>
          <w:t>Edge Application Server Discovery Function</w:t>
        </w:r>
        <w:bookmarkEnd w:id="61"/>
        <w:bookmarkEnd w:id="62"/>
      </w:ins>
    </w:p>
    <w:p w14:paraId="6F58C20C" w14:textId="77777777" w:rsidR="001B6D0B" w:rsidRPr="000D65BC" w:rsidRDefault="001B6D0B" w:rsidP="001B6D0B">
      <w:pPr>
        <w:pStyle w:val="EW"/>
      </w:pPr>
      <w:r>
        <w:t>ECIES</w:t>
      </w:r>
      <w:r>
        <w:tab/>
      </w:r>
      <w:r w:rsidRPr="000D65BC">
        <w:t>Elliptic Curve Integrated Encryption Scheme</w:t>
      </w:r>
    </w:p>
    <w:p w14:paraId="73EC0E57" w14:textId="77777777" w:rsidR="001B6D0B" w:rsidRPr="00931880" w:rsidRDefault="001B6D0B" w:rsidP="001B6D0B">
      <w:pPr>
        <w:pStyle w:val="EW"/>
        <w:rPr>
          <w:ins w:id="63" w:author="Huawei_CHV_1" w:date="2021-04-09T14:08:00Z"/>
        </w:rPr>
      </w:pPr>
      <w:ins w:id="64" w:author="Huawei_CHV_1" w:date="2021-04-09T14:08:00Z">
        <w:r w:rsidRPr="00931880">
          <w:t>ECS</w:t>
        </w:r>
        <w:r w:rsidRPr="00931880">
          <w:tab/>
          <w:t>Edge Configuration Server</w:t>
        </w:r>
      </w:ins>
    </w:p>
    <w:p w14:paraId="53D472B6" w14:textId="77777777" w:rsidR="001B6D0B" w:rsidRPr="003168A2" w:rsidRDefault="001B6D0B" w:rsidP="001B6D0B">
      <w:pPr>
        <w:pStyle w:val="EW"/>
      </w:pPr>
      <w:r w:rsidRPr="003168A2">
        <w:t>E</w:t>
      </w:r>
      <w:r>
        <w:t>PD</w:t>
      </w:r>
      <w:r w:rsidRPr="003168A2">
        <w:tab/>
        <w:t>E</w:t>
      </w:r>
      <w:r>
        <w:t>xtended</w:t>
      </w:r>
      <w:r w:rsidRPr="003168A2">
        <w:t xml:space="preserve"> </w:t>
      </w:r>
      <w:r>
        <w:t>Protocol</w:t>
      </w:r>
      <w:r w:rsidRPr="003168A2">
        <w:t xml:space="preserve"> </w:t>
      </w:r>
      <w:r>
        <w:t>Discriminator</w:t>
      </w:r>
    </w:p>
    <w:p w14:paraId="1841907A" w14:textId="77777777" w:rsidR="001B6D0B" w:rsidRPr="003168A2" w:rsidRDefault="001B6D0B" w:rsidP="001B6D0B">
      <w:pPr>
        <w:pStyle w:val="EW"/>
      </w:pPr>
      <w:r w:rsidRPr="003168A2">
        <w:t>EMM</w:t>
      </w:r>
      <w:r w:rsidRPr="003168A2">
        <w:tab/>
        <w:t>EPS Mobility Management</w:t>
      </w:r>
    </w:p>
    <w:p w14:paraId="2650626D" w14:textId="77777777" w:rsidR="001B6D0B" w:rsidRDefault="001B6D0B" w:rsidP="001B6D0B">
      <w:pPr>
        <w:pStyle w:val="EW"/>
      </w:pPr>
      <w:r>
        <w:t>EPC</w:t>
      </w:r>
      <w:r>
        <w:tab/>
        <w:t>Evolved Packet Core Network</w:t>
      </w:r>
    </w:p>
    <w:p w14:paraId="74DCBBB9" w14:textId="77777777" w:rsidR="001B6D0B" w:rsidRDefault="001B6D0B" w:rsidP="001B6D0B">
      <w:pPr>
        <w:pStyle w:val="EW"/>
      </w:pPr>
      <w:r>
        <w:t>EPS</w:t>
      </w:r>
      <w:r>
        <w:tab/>
        <w:t>Evolved Packet System</w:t>
      </w:r>
    </w:p>
    <w:p w14:paraId="531A9706" w14:textId="77777777" w:rsidR="001B6D0B" w:rsidRPr="003168A2" w:rsidRDefault="001B6D0B" w:rsidP="001B6D0B">
      <w:pPr>
        <w:pStyle w:val="EW"/>
      </w:pPr>
      <w:r w:rsidRPr="003168A2">
        <w:t>ESM</w:t>
      </w:r>
      <w:r w:rsidRPr="003168A2">
        <w:tab/>
        <w:t>EPS Session Management</w:t>
      </w:r>
    </w:p>
    <w:p w14:paraId="3E20B3E5" w14:textId="77777777" w:rsidR="001B6D0B" w:rsidRPr="00552D06" w:rsidRDefault="001B6D0B" w:rsidP="001B6D0B">
      <w:pPr>
        <w:pStyle w:val="EW"/>
      </w:pPr>
      <w:r w:rsidRPr="00552D06">
        <w:t>FN-RG</w:t>
      </w:r>
      <w:r w:rsidRPr="00552D06">
        <w:tab/>
        <w:t>Fixed Network RG</w:t>
      </w:r>
    </w:p>
    <w:p w14:paraId="07A2358E" w14:textId="77777777" w:rsidR="001B6D0B" w:rsidRPr="00552D06" w:rsidRDefault="001B6D0B" w:rsidP="001B6D0B">
      <w:pPr>
        <w:pStyle w:val="EW"/>
      </w:pPr>
      <w:r w:rsidRPr="00552D06">
        <w:t>FN-BRG</w:t>
      </w:r>
      <w:r w:rsidRPr="00552D06">
        <w:tab/>
        <w:t>Fixed Network Broadband RG</w:t>
      </w:r>
    </w:p>
    <w:p w14:paraId="74ED487F" w14:textId="77777777" w:rsidR="001B6D0B" w:rsidRPr="00552D06" w:rsidRDefault="001B6D0B" w:rsidP="001B6D0B">
      <w:pPr>
        <w:pStyle w:val="EW"/>
      </w:pPr>
      <w:r w:rsidRPr="00552D06">
        <w:t>FN-CRG</w:t>
      </w:r>
      <w:r w:rsidRPr="00552D06">
        <w:tab/>
        <w:t>Fixed Network Cable RG</w:t>
      </w:r>
    </w:p>
    <w:p w14:paraId="4E032E04" w14:textId="77777777" w:rsidR="001B6D0B" w:rsidRPr="003168A2" w:rsidRDefault="001B6D0B" w:rsidP="001B6D0B">
      <w:pPr>
        <w:pStyle w:val="EW"/>
      </w:pPr>
      <w:r>
        <w:t>G</w:t>
      </w:r>
      <w:r w:rsidRPr="00A10DAB">
        <w:t>bps</w:t>
      </w:r>
      <w:r w:rsidRPr="00A10DAB">
        <w:tab/>
      </w:r>
      <w:r>
        <w:t>Gi</w:t>
      </w:r>
      <w:r w:rsidRPr="00A10DAB">
        <w:t>gabits per second</w:t>
      </w:r>
    </w:p>
    <w:p w14:paraId="6B092F49" w14:textId="77777777" w:rsidR="001B6D0B" w:rsidRDefault="001B6D0B" w:rsidP="001B6D0B">
      <w:pPr>
        <w:pStyle w:val="EW"/>
      </w:pPr>
      <w:r>
        <w:t>GFBR</w:t>
      </w:r>
      <w:r w:rsidRPr="003168A2">
        <w:tab/>
      </w:r>
      <w:r w:rsidRPr="00474451">
        <w:rPr>
          <w:noProof/>
          <w:lang w:val="en-US"/>
        </w:rPr>
        <w:t>Guarant</w:t>
      </w:r>
      <w:r>
        <w:rPr>
          <w:noProof/>
          <w:lang w:val="en-US"/>
        </w:rPr>
        <w:t>eed Flow Bit Rate</w:t>
      </w:r>
    </w:p>
    <w:p w14:paraId="5A67E992" w14:textId="77777777" w:rsidR="001B6D0B" w:rsidRDefault="001B6D0B" w:rsidP="001B6D0B">
      <w:pPr>
        <w:pStyle w:val="EW"/>
      </w:pPr>
      <w:r>
        <w:t>GUAMI</w:t>
      </w:r>
      <w:r>
        <w:tab/>
        <w:t>Globally Unique AMF Identifier</w:t>
      </w:r>
    </w:p>
    <w:p w14:paraId="5F786F29" w14:textId="77777777" w:rsidR="001B6D0B" w:rsidRDefault="001B6D0B" w:rsidP="001B6D0B">
      <w:pPr>
        <w:pStyle w:val="EW"/>
      </w:pPr>
      <w:r>
        <w:t>IAB</w:t>
      </w:r>
      <w:r>
        <w:tab/>
        <w:t>Integrated access and backhaul</w:t>
      </w:r>
    </w:p>
    <w:p w14:paraId="2A4D7207" w14:textId="77777777" w:rsidR="001B6D0B" w:rsidRDefault="001B6D0B" w:rsidP="001B6D0B">
      <w:pPr>
        <w:pStyle w:val="EW"/>
      </w:pPr>
      <w:r>
        <w:t>IMEI</w:t>
      </w:r>
      <w:r>
        <w:tab/>
        <w:t>International Mobile station Equipment Identity</w:t>
      </w:r>
    </w:p>
    <w:p w14:paraId="781C533A" w14:textId="77777777" w:rsidR="001B6D0B" w:rsidRDefault="001B6D0B" w:rsidP="001B6D0B">
      <w:pPr>
        <w:pStyle w:val="EW"/>
      </w:pPr>
      <w:r>
        <w:t>IMEISV</w:t>
      </w:r>
      <w:r>
        <w:tab/>
        <w:t>International Mobile station Equipment Identity and Software Version number</w:t>
      </w:r>
    </w:p>
    <w:p w14:paraId="71B1CC5B" w14:textId="77777777" w:rsidR="001B6D0B" w:rsidRDefault="001B6D0B" w:rsidP="001B6D0B">
      <w:pPr>
        <w:pStyle w:val="EW"/>
      </w:pPr>
      <w:r>
        <w:t>IMSI</w:t>
      </w:r>
      <w:r>
        <w:tab/>
        <w:t>International Mobile Subscriber Identity</w:t>
      </w:r>
    </w:p>
    <w:p w14:paraId="4CF9BBAA" w14:textId="77777777" w:rsidR="001B6D0B" w:rsidRPr="003168A2" w:rsidRDefault="001B6D0B" w:rsidP="001B6D0B">
      <w:pPr>
        <w:pStyle w:val="EW"/>
      </w:pPr>
      <w:r>
        <w:t>IP-CAN</w:t>
      </w:r>
      <w:r>
        <w:tab/>
        <w:t>IP-Connectivity Access Network</w:t>
      </w:r>
    </w:p>
    <w:p w14:paraId="23A1454C" w14:textId="77777777" w:rsidR="001B6D0B" w:rsidRPr="003168A2" w:rsidRDefault="001B6D0B" w:rsidP="001B6D0B">
      <w:pPr>
        <w:pStyle w:val="EW"/>
      </w:pPr>
      <w:r w:rsidRPr="003168A2">
        <w:t>KSI</w:t>
      </w:r>
      <w:r w:rsidRPr="003168A2">
        <w:tab/>
        <w:t>Key Set Identifier</w:t>
      </w:r>
    </w:p>
    <w:p w14:paraId="7CEC3498" w14:textId="77777777" w:rsidR="001B6D0B" w:rsidRDefault="001B6D0B" w:rsidP="001B6D0B">
      <w:pPr>
        <w:pStyle w:val="EW"/>
      </w:pPr>
      <w:r>
        <w:t>LADN</w:t>
      </w:r>
      <w:r>
        <w:tab/>
        <w:t>Local Area Data Network</w:t>
      </w:r>
    </w:p>
    <w:p w14:paraId="0CAAB012" w14:textId="77777777" w:rsidR="001B6D0B" w:rsidRDefault="001B6D0B" w:rsidP="001B6D0B">
      <w:pPr>
        <w:pStyle w:val="EW"/>
      </w:pPr>
      <w:r>
        <w:t>LCS</w:t>
      </w:r>
      <w:r>
        <w:tab/>
      </w:r>
      <w:proofErr w:type="spellStart"/>
      <w:r>
        <w:t>LoCation</w:t>
      </w:r>
      <w:proofErr w:type="spellEnd"/>
      <w:r>
        <w:t xml:space="preserve"> Services</w:t>
      </w:r>
    </w:p>
    <w:p w14:paraId="0B3157F7" w14:textId="77777777" w:rsidR="001B6D0B" w:rsidRDefault="001B6D0B" w:rsidP="001B6D0B">
      <w:pPr>
        <w:pStyle w:val="EW"/>
      </w:pPr>
      <w:r>
        <w:t>LMF</w:t>
      </w:r>
      <w:r>
        <w:tab/>
        <w:t>Location Management Function</w:t>
      </w:r>
    </w:p>
    <w:p w14:paraId="7F0865C2" w14:textId="77777777" w:rsidR="001B6D0B" w:rsidRDefault="001B6D0B" w:rsidP="001B6D0B">
      <w:pPr>
        <w:pStyle w:val="EW"/>
      </w:pPr>
      <w:r>
        <w:t>LPP</w:t>
      </w:r>
      <w:r>
        <w:tab/>
        <w:t>LTE Positioning Protocol</w:t>
      </w:r>
    </w:p>
    <w:p w14:paraId="0034CB2D" w14:textId="77777777" w:rsidR="001B6D0B" w:rsidRDefault="001B6D0B" w:rsidP="001B6D0B">
      <w:pPr>
        <w:pStyle w:val="EW"/>
      </w:pPr>
      <w:r>
        <w:t>MAC</w:t>
      </w:r>
      <w:r>
        <w:tab/>
        <w:t>Message Authentication Code</w:t>
      </w:r>
    </w:p>
    <w:p w14:paraId="04632F07" w14:textId="77777777" w:rsidR="001B6D0B" w:rsidRPr="00644234" w:rsidRDefault="001B6D0B" w:rsidP="001B6D0B">
      <w:pPr>
        <w:pStyle w:val="EW"/>
      </w:pPr>
      <w:r w:rsidRPr="00644234">
        <w:t>MA PDU</w:t>
      </w:r>
      <w:r w:rsidRPr="00644234">
        <w:tab/>
        <w:t>Multi-Access PDU</w:t>
      </w:r>
    </w:p>
    <w:p w14:paraId="6C0FE36D" w14:textId="77777777" w:rsidR="001B6D0B" w:rsidRPr="00B01BB5" w:rsidRDefault="001B6D0B" w:rsidP="001B6D0B">
      <w:pPr>
        <w:pStyle w:val="EW"/>
      </w:pPr>
      <w:r w:rsidRPr="00B01BB5">
        <w:t>Mbps</w:t>
      </w:r>
      <w:r w:rsidRPr="00B01BB5">
        <w:tab/>
        <w:t>Megabits per second</w:t>
      </w:r>
    </w:p>
    <w:p w14:paraId="3894CA8A" w14:textId="77777777" w:rsidR="001B6D0B" w:rsidRDefault="001B6D0B" w:rsidP="001B6D0B">
      <w:pPr>
        <w:pStyle w:val="EW"/>
      </w:pPr>
      <w:r>
        <w:rPr>
          <w:noProof/>
          <w:lang w:val="en-US"/>
        </w:rPr>
        <w:t>MFBR</w:t>
      </w:r>
      <w:r w:rsidRPr="003168A2">
        <w:tab/>
      </w:r>
      <w:r>
        <w:t>Maximum Flow Bit Rate</w:t>
      </w:r>
    </w:p>
    <w:p w14:paraId="3F2AE015" w14:textId="77777777" w:rsidR="001B6D0B" w:rsidRDefault="001B6D0B" w:rsidP="001B6D0B">
      <w:pPr>
        <w:pStyle w:val="EW"/>
      </w:pPr>
      <w:r>
        <w:t>MICO</w:t>
      </w:r>
      <w:r>
        <w:tab/>
      </w:r>
      <w:r w:rsidRPr="00343F90">
        <w:t>Mobile Initiated Connection Only</w:t>
      </w:r>
    </w:p>
    <w:p w14:paraId="6AE35833" w14:textId="77777777" w:rsidR="001B6D0B" w:rsidRDefault="001B6D0B" w:rsidP="001B6D0B">
      <w:pPr>
        <w:pStyle w:val="EW"/>
      </w:pPr>
      <w:r>
        <w:rPr>
          <w:rFonts w:hint="eastAsia"/>
        </w:rPr>
        <w:t>N3IWF</w:t>
      </w:r>
      <w:r>
        <w:rPr>
          <w:rFonts w:hint="eastAsia"/>
        </w:rPr>
        <w:tab/>
      </w:r>
      <w:r w:rsidRPr="001A1319">
        <w:t>Non-3GPP Inter</w:t>
      </w:r>
      <w:r>
        <w:t>-</w:t>
      </w:r>
      <w:r w:rsidRPr="001A1319">
        <w:t>Working Function</w:t>
      </w:r>
    </w:p>
    <w:p w14:paraId="2EBB7CD0" w14:textId="77777777" w:rsidR="001B6D0B" w:rsidRPr="00D74CA1" w:rsidRDefault="001B6D0B" w:rsidP="001B6D0B">
      <w:pPr>
        <w:pStyle w:val="EW"/>
      </w:pPr>
      <w:r w:rsidRPr="00D74CA1">
        <w:t>N5CW</w:t>
      </w:r>
      <w:r w:rsidRPr="00D74CA1">
        <w:tab/>
      </w:r>
      <w:r w:rsidRPr="00D74CA1">
        <w:rPr>
          <w:noProof/>
        </w:rPr>
        <w:t>Non-5G-Capable over WLAN</w:t>
      </w:r>
    </w:p>
    <w:p w14:paraId="69AFFAC5" w14:textId="77777777" w:rsidR="001B6D0B" w:rsidRPr="00D74CA1" w:rsidRDefault="001B6D0B" w:rsidP="001B6D0B">
      <w:pPr>
        <w:pStyle w:val="EW"/>
      </w:pPr>
      <w:r w:rsidRPr="00D74CA1">
        <w:t>N5GC</w:t>
      </w:r>
      <w:r w:rsidRPr="00D74CA1">
        <w:tab/>
        <w:t>Non-5G Capable</w:t>
      </w:r>
    </w:p>
    <w:p w14:paraId="1F345526" w14:textId="77777777" w:rsidR="001B6D0B" w:rsidRDefault="001B6D0B" w:rsidP="001B6D0B">
      <w:pPr>
        <w:pStyle w:val="EW"/>
      </w:pPr>
      <w:r w:rsidRPr="00DF029F">
        <w:t>NAI</w:t>
      </w:r>
      <w:r w:rsidRPr="00DF029F">
        <w:tab/>
        <w:t>Network Access Identifier</w:t>
      </w:r>
    </w:p>
    <w:p w14:paraId="35B356C4" w14:textId="77777777" w:rsidR="001B6D0B" w:rsidRDefault="001B6D0B" w:rsidP="001B6D0B">
      <w:pPr>
        <w:pStyle w:val="EW"/>
      </w:pPr>
      <w:r>
        <w:t>NITZ</w:t>
      </w:r>
      <w:r>
        <w:tab/>
        <w:t>Network Identity and Time Zone</w:t>
      </w:r>
    </w:p>
    <w:p w14:paraId="3C146D61" w14:textId="77777777" w:rsidR="001B6D0B" w:rsidRDefault="001B6D0B" w:rsidP="001B6D0B">
      <w:pPr>
        <w:pStyle w:val="EW"/>
      </w:pPr>
      <w:r>
        <w:t>NR</w:t>
      </w:r>
      <w:r>
        <w:tab/>
        <w:t>New Radio</w:t>
      </w:r>
    </w:p>
    <w:p w14:paraId="76B4E359" w14:textId="77777777" w:rsidR="001B6D0B" w:rsidRPr="003168A2" w:rsidRDefault="001B6D0B" w:rsidP="001B6D0B">
      <w:pPr>
        <w:pStyle w:val="EW"/>
      </w:pPr>
      <w:proofErr w:type="spellStart"/>
      <w:r>
        <w:t>ng</w:t>
      </w:r>
      <w:r w:rsidRPr="003168A2">
        <w:t>KSI</w:t>
      </w:r>
      <w:proofErr w:type="spellEnd"/>
      <w:r w:rsidRPr="003168A2">
        <w:tab/>
        <w:t xml:space="preserve">Key Set Identifier for </w:t>
      </w:r>
      <w:r>
        <w:t>Next Generation Radio Access Network</w:t>
      </w:r>
    </w:p>
    <w:p w14:paraId="1482C79E" w14:textId="77777777" w:rsidR="001B6D0B" w:rsidRDefault="001B6D0B" w:rsidP="001B6D0B">
      <w:pPr>
        <w:pStyle w:val="EW"/>
      </w:pPr>
      <w:r>
        <w:t>NPN</w:t>
      </w:r>
      <w:r>
        <w:tab/>
        <w:t>Non-public network</w:t>
      </w:r>
    </w:p>
    <w:p w14:paraId="7830BCA8" w14:textId="77777777" w:rsidR="001B6D0B" w:rsidRDefault="001B6D0B" w:rsidP="001B6D0B">
      <w:pPr>
        <w:pStyle w:val="EW"/>
      </w:pPr>
      <w:r>
        <w:lastRenderedPageBreak/>
        <w:t>NSSAA</w:t>
      </w:r>
      <w:r>
        <w:tab/>
        <w:t>Network slice-specific authentication and authorization</w:t>
      </w:r>
    </w:p>
    <w:p w14:paraId="00C26515" w14:textId="77777777" w:rsidR="001B6D0B" w:rsidRDefault="001B6D0B" w:rsidP="001B6D0B">
      <w:pPr>
        <w:pStyle w:val="EW"/>
      </w:pPr>
      <w:r>
        <w:t>NSSAAF</w:t>
      </w:r>
      <w:r>
        <w:tab/>
        <w:t>NSSAA Function</w:t>
      </w:r>
    </w:p>
    <w:p w14:paraId="3CAC8768" w14:textId="77777777" w:rsidR="001B6D0B" w:rsidRDefault="001B6D0B" w:rsidP="001B6D0B">
      <w:pPr>
        <w:pStyle w:val="EW"/>
      </w:pPr>
      <w:r>
        <w:t>NSSAI</w:t>
      </w:r>
      <w:r>
        <w:tab/>
        <w:t>Network Slice Selection Assistance Information</w:t>
      </w:r>
    </w:p>
    <w:p w14:paraId="41D38423" w14:textId="77777777" w:rsidR="001B6D0B" w:rsidRPr="00665705" w:rsidRDefault="001B6D0B" w:rsidP="001B6D0B">
      <w:pPr>
        <w:pStyle w:val="EW"/>
        <w:rPr>
          <w:lang w:val="sv-SE"/>
        </w:rPr>
      </w:pPr>
      <w:r w:rsidRPr="00665705">
        <w:rPr>
          <w:lang w:val="sv-SE"/>
        </w:rPr>
        <w:t>OS</w:t>
      </w:r>
      <w:r w:rsidRPr="00665705">
        <w:rPr>
          <w:lang w:val="sv-SE"/>
        </w:rPr>
        <w:tab/>
        <w:t>Operating System</w:t>
      </w:r>
    </w:p>
    <w:p w14:paraId="6A811279" w14:textId="77777777" w:rsidR="001B6D0B" w:rsidRPr="00665705" w:rsidRDefault="001B6D0B" w:rsidP="001B6D0B">
      <w:pPr>
        <w:pStyle w:val="EW"/>
        <w:rPr>
          <w:lang w:val="sv-SE"/>
        </w:rPr>
      </w:pPr>
      <w:r w:rsidRPr="00665705">
        <w:rPr>
          <w:lang w:val="sv-SE"/>
        </w:rPr>
        <w:t>OS Id</w:t>
      </w:r>
      <w:r w:rsidRPr="00665705">
        <w:rPr>
          <w:lang w:val="sv-SE"/>
        </w:rPr>
        <w:tab/>
        <w:t>OS Identity</w:t>
      </w:r>
    </w:p>
    <w:p w14:paraId="74AE8B0A" w14:textId="77777777" w:rsidR="001B6D0B" w:rsidRPr="00D74CA1" w:rsidRDefault="001B6D0B" w:rsidP="001B6D0B">
      <w:pPr>
        <w:pStyle w:val="EW"/>
      </w:pPr>
      <w:r w:rsidRPr="00D74CA1">
        <w:t>PAP</w:t>
      </w:r>
      <w:r w:rsidRPr="00D74CA1">
        <w:tab/>
        <w:t>Password Authentication Protocol</w:t>
      </w:r>
    </w:p>
    <w:p w14:paraId="6718EBBA" w14:textId="77777777" w:rsidR="001B6D0B" w:rsidRPr="001B6D0B" w:rsidRDefault="001B6D0B" w:rsidP="001B6D0B">
      <w:pPr>
        <w:pStyle w:val="EW"/>
        <w:rPr>
          <w:lang w:val="en-US"/>
        </w:rPr>
      </w:pPr>
      <w:r w:rsidRPr="000A66F0">
        <w:t>PCO</w:t>
      </w:r>
      <w:r>
        <w:tab/>
      </w:r>
      <w:r w:rsidRPr="003323F2">
        <w:t>Protocol Configuration Option</w:t>
      </w:r>
    </w:p>
    <w:p w14:paraId="42182A64" w14:textId="77777777" w:rsidR="001B6D0B" w:rsidRPr="001B6D0B" w:rsidRDefault="001B6D0B" w:rsidP="001B6D0B">
      <w:pPr>
        <w:pStyle w:val="EW"/>
        <w:rPr>
          <w:lang w:val="en-US"/>
        </w:rPr>
      </w:pPr>
      <w:r w:rsidRPr="001B6D0B">
        <w:rPr>
          <w:lang w:val="en-US"/>
        </w:rPr>
        <w:t>PEI</w:t>
      </w:r>
      <w:r w:rsidRPr="001B6D0B">
        <w:rPr>
          <w:lang w:val="en-US"/>
        </w:rPr>
        <w:tab/>
        <w:t>Permanent Equipment Identifier</w:t>
      </w:r>
    </w:p>
    <w:p w14:paraId="341F26C7" w14:textId="77777777" w:rsidR="001B6D0B" w:rsidRDefault="001B6D0B" w:rsidP="001B6D0B">
      <w:pPr>
        <w:pStyle w:val="EW"/>
      </w:pPr>
      <w:r>
        <w:rPr>
          <w:rFonts w:hint="eastAsia"/>
          <w:lang w:eastAsia="zh-CN"/>
        </w:rPr>
        <w:t>P</w:t>
      </w:r>
      <w:r>
        <w:rPr>
          <w:lang w:eastAsia="zh-CN"/>
        </w:rPr>
        <w:t>NI-NPN</w:t>
      </w:r>
      <w:r>
        <w:rPr>
          <w:lang w:eastAsia="zh-CN"/>
        </w:rPr>
        <w:tab/>
        <w:t>Public Network Integrated Non-Public Network</w:t>
      </w:r>
    </w:p>
    <w:p w14:paraId="2A1F8213" w14:textId="77777777" w:rsidR="001B6D0B" w:rsidRPr="003168A2" w:rsidRDefault="001B6D0B" w:rsidP="001B6D0B">
      <w:pPr>
        <w:pStyle w:val="EW"/>
        <w:rPr>
          <w:lang w:eastAsia="ja-JP"/>
        </w:rPr>
      </w:pPr>
      <w:r w:rsidRPr="003168A2">
        <w:rPr>
          <w:rFonts w:hint="eastAsia"/>
          <w:lang w:eastAsia="ja-JP"/>
        </w:rPr>
        <w:t>PTI</w:t>
      </w:r>
      <w:r w:rsidRPr="003168A2">
        <w:rPr>
          <w:rFonts w:hint="eastAsia"/>
          <w:lang w:eastAsia="ja-JP"/>
        </w:rPr>
        <w:tab/>
        <w:t>Procedure Transaction Identity</w:t>
      </w:r>
    </w:p>
    <w:p w14:paraId="15CDEE51" w14:textId="77777777" w:rsidR="001B6D0B" w:rsidRDefault="001B6D0B" w:rsidP="001B6D0B">
      <w:pPr>
        <w:pStyle w:val="EW"/>
      </w:pPr>
      <w:r>
        <w:t>QFI</w:t>
      </w:r>
      <w:r>
        <w:tab/>
        <w:t>QoS Flow Identifier</w:t>
      </w:r>
    </w:p>
    <w:p w14:paraId="183C63FB" w14:textId="77777777" w:rsidR="001B6D0B" w:rsidRPr="003168A2" w:rsidRDefault="001B6D0B" w:rsidP="001B6D0B">
      <w:pPr>
        <w:pStyle w:val="EW"/>
      </w:pPr>
      <w:r w:rsidRPr="003168A2">
        <w:t>QoS</w:t>
      </w:r>
      <w:r w:rsidRPr="003168A2">
        <w:tab/>
        <w:t>Quality of Service</w:t>
      </w:r>
    </w:p>
    <w:p w14:paraId="5FD463C1" w14:textId="77777777" w:rsidR="001B6D0B" w:rsidRDefault="001B6D0B" w:rsidP="001B6D0B">
      <w:pPr>
        <w:pStyle w:val="EW"/>
      </w:pPr>
      <w:r>
        <w:t>QRI</w:t>
      </w:r>
      <w:r>
        <w:tab/>
        <w:t>QoS Rule Identifier</w:t>
      </w:r>
    </w:p>
    <w:p w14:paraId="7203DF91" w14:textId="77777777" w:rsidR="001B6D0B" w:rsidRDefault="001B6D0B" w:rsidP="001B6D0B">
      <w:pPr>
        <w:pStyle w:val="EW"/>
      </w:pPr>
      <w:r>
        <w:t>RACS</w:t>
      </w:r>
      <w:r>
        <w:tab/>
        <w:t>Radio Capability Signalling Optimisation</w:t>
      </w:r>
    </w:p>
    <w:p w14:paraId="19A4B291" w14:textId="77777777" w:rsidR="001B6D0B" w:rsidRDefault="001B6D0B" w:rsidP="001B6D0B">
      <w:pPr>
        <w:pStyle w:val="EW"/>
      </w:pPr>
      <w:r>
        <w:t>(R)AN</w:t>
      </w:r>
      <w:r>
        <w:tab/>
        <w:t>(Radio) Access Network</w:t>
      </w:r>
    </w:p>
    <w:p w14:paraId="5E6325F0" w14:textId="77777777" w:rsidR="001B6D0B" w:rsidDel="00284C28" w:rsidRDefault="001B6D0B" w:rsidP="001B6D0B">
      <w:pPr>
        <w:pStyle w:val="EW"/>
      </w:pPr>
      <w:r w:rsidRPr="00851259" w:rsidDel="00284C28">
        <w:t>RFSP</w:t>
      </w:r>
      <w:r w:rsidRPr="00851259" w:rsidDel="00284C28">
        <w:tab/>
        <w:t>RAT Frequency Selection Priority</w:t>
      </w:r>
    </w:p>
    <w:p w14:paraId="1CB34A0C" w14:textId="77777777" w:rsidR="001B6D0B" w:rsidRPr="00552D06" w:rsidRDefault="001B6D0B" w:rsidP="001B6D0B">
      <w:pPr>
        <w:pStyle w:val="EW"/>
      </w:pPr>
      <w:r w:rsidRPr="00552D06">
        <w:t>RG</w:t>
      </w:r>
      <w:r w:rsidRPr="00552D06">
        <w:tab/>
        <w:t>Residential Gateway</w:t>
      </w:r>
    </w:p>
    <w:p w14:paraId="252C6A61" w14:textId="77777777" w:rsidR="001B6D0B" w:rsidRPr="00A472B1" w:rsidRDefault="001B6D0B" w:rsidP="001B6D0B">
      <w:pPr>
        <w:pStyle w:val="EW"/>
      </w:pPr>
      <w:r w:rsidRPr="00A472B1">
        <w:t>RPLMN</w:t>
      </w:r>
      <w:r w:rsidRPr="00A472B1">
        <w:tab/>
        <w:t>Registered PLMN</w:t>
      </w:r>
    </w:p>
    <w:p w14:paraId="33F9D1AC" w14:textId="77777777" w:rsidR="001B6D0B" w:rsidRPr="00644234" w:rsidRDefault="001B6D0B" w:rsidP="001B6D0B">
      <w:pPr>
        <w:pStyle w:val="EW"/>
      </w:pPr>
      <w:r w:rsidRPr="00644234">
        <w:t>RQA</w:t>
      </w:r>
      <w:r w:rsidRPr="00644234">
        <w:tab/>
        <w:t>Reflective QoS Attribute</w:t>
      </w:r>
    </w:p>
    <w:p w14:paraId="11ED8370" w14:textId="77777777" w:rsidR="001B6D0B" w:rsidRPr="00B01BB5" w:rsidRDefault="001B6D0B" w:rsidP="001B6D0B">
      <w:pPr>
        <w:pStyle w:val="EW"/>
      </w:pPr>
      <w:r w:rsidRPr="00B01BB5">
        <w:t>RQI</w:t>
      </w:r>
      <w:r w:rsidRPr="00B01BB5">
        <w:tab/>
        <w:t>Reflective QoS Indication</w:t>
      </w:r>
    </w:p>
    <w:p w14:paraId="5FD80BE5" w14:textId="77777777" w:rsidR="001B6D0B" w:rsidRDefault="001B6D0B" w:rsidP="001B6D0B">
      <w:pPr>
        <w:pStyle w:val="EW"/>
      </w:pPr>
      <w:r>
        <w:t>RSNPN</w:t>
      </w:r>
      <w:r>
        <w:tab/>
        <w:t>Registered SNPN</w:t>
      </w:r>
    </w:p>
    <w:p w14:paraId="7E4D3079" w14:textId="77777777" w:rsidR="001B6D0B" w:rsidRDefault="001B6D0B" w:rsidP="001B6D0B">
      <w:pPr>
        <w:pStyle w:val="EW"/>
      </w:pPr>
      <w:r>
        <w:t>S-NSSAI</w:t>
      </w:r>
      <w:r>
        <w:tab/>
        <w:t>Single NSSAI</w:t>
      </w:r>
    </w:p>
    <w:p w14:paraId="72497B74" w14:textId="77777777" w:rsidR="001B6D0B" w:rsidRPr="001A1319" w:rsidRDefault="001B6D0B" w:rsidP="001B6D0B">
      <w:pPr>
        <w:pStyle w:val="EW"/>
      </w:pPr>
      <w:r>
        <w:rPr>
          <w:rFonts w:hint="eastAsia"/>
        </w:rPr>
        <w:t>SA</w:t>
      </w:r>
      <w:r>
        <w:rPr>
          <w:rFonts w:hint="eastAsia"/>
        </w:rPr>
        <w:tab/>
        <w:t>Security Association</w:t>
      </w:r>
    </w:p>
    <w:p w14:paraId="081207C1" w14:textId="77777777" w:rsidR="001B6D0B" w:rsidRPr="001A1319" w:rsidRDefault="001B6D0B" w:rsidP="001B6D0B">
      <w:pPr>
        <w:pStyle w:val="EW"/>
      </w:pPr>
      <w:r>
        <w:t>SDF</w:t>
      </w:r>
      <w:r>
        <w:tab/>
        <w:t>Service Data Flow</w:t>
      </w:r>
    </w:p>
    <w:p w14:paraId="36C03F45" w14:textId="77777777" w:rsidR="001B6D0B" w:rsidRDefault="001B6D0B" w:rsidP="001B6D0B">
      <w:pPr>
        <w:pStyle w:val="EW"/>
      </w:pPr>
      <w:r>
        <w:t>SMF</w:t>
      </w:r>
      <w:r>
        <w:tab/>
        <w:t>Session Management Function</w:t>
      </w:r>
    </w:p>
    <w:p w14:paraId="084810D6" w14:textId="77777777" w:rsidR="001B6D0B" w:rsidRDefault="001B6D0B" w:rsidP="001B6D0B">
      <w:pPr>
        <w:pStyle w:val="EW"/>
      </w:pPr>
      <w:r w:rsidRPr="00F761B4">
        <w:t>SGC</w:t>
      </w:r>
      <w:r w:rsidRPr="00F761B4">
        <w:tab/>
        <w:t>Service Gap Control</w:t>
      </w:r>
    </w:p>
    <w:p w14:paraId="4FBAA241" w14:textId="77777777" w:rsidR="001B6D0B" w:rsidRPr="001A1319" w:rsidRDefault="001B6D0B" w:rsidP="001B6D0B">
      <w:pPr>
        <w:pStyle w:val="EW"/>
      </w:pPr>
      <w:r>
        <w:t>SNN</w:t>
      </w:r>
      <w:r>
        <w:tab/>
        <w:t>Serving Network Name</w:t>
      </w:r>
    </w:p>
    <w:p w14:paraId="45EF8083" w14:textId="77777777" w:rsidR="001B6D0B" w:rsidRPr="001A1319" w:rsidRDefault="001B6D0B" w:rsidP="001B6D0B">
      <w:pPr>
        <w:pStyle w:val="EW"/>
      </w:pPr>
      <w:r>
        <w:t>SNPN</w:t>
      </w:r>
      <w:r>
        <w:tab/>
        <w:t>Stand-alone Non-Public Network</w:t>
      </w:r>
    </w:p>
    <w:p w14:paraId="102206D2" w14:textId="77777777" w:rsidR="001B6D0B" w:rsidRDefault="001B6D0B" w:rsidP="001B6D0B">
      <w:pPr>
        <w:pStyle w:val="EW"/>
      </w:pPr>
      <w:r>
        <w:t>SOR</w:t>
      </w:r>
      <w:r>
        <w:tab/>
        <w:t>Steering of Roaming</w:t>
      </w:r>
    </w:p>
    <w:p w14:paraId="046C68FB" w14:textId="77777777" w:rsidR="001B6D0B" w:rsidRPr="00644234" w:rsidRDefault="001B6D0B" w:rsidP="001B6D0B">
      <w:pPr>
        <w:pStyle w:val="EW"/>
      </w:pPr>
      <w:r w:rsidRPr="00644234">
        <w:t>SUCI</w:t>
      </w:r>
      <w:r w:rsidRPr="00644234">
        <w:tab/>
        <w:t>Subscription Concealed Identifier</w:t>
      </w:r>
    </w:p>
    <w:p w14:paraId="4E040B9F" w14:textId="77777777" w:rsidR="001B6D0B" w:rsidRPr="00B01BB5" w:rsidRDefault="001B6D0B" w:rsidP="001B6D0B">
      <w:pPr>
        <w:pStyle w:val="EW"/>
      </w:pPr>
      <w:r w:rsidRPr="00B01BB5">
        <w:t>SUPI</w:t>
      </w:r>
      <w:r w:rsidRPr="00B01BB5">
        <w:tab/>
        <w:t>Subscription Permanent Identifier</w:t>
      </w:r>
    </w:p>
    <w:p w14:paraId="0C3EB393" w14:textId="77777777" w:rsidR="001B6D0B" w:rsidRDefault="001B6D0B" w:rsidP="001B6D0B">
      <w:pPr>
        <w:pStyle w:val="EW"/>
      </w:pPr>
      <w:r w:rsidRPr="003168A2">
        <w:rPr>
          <w:rFonts w:hint="eastAsia"/>
        </w:rPr>
        <w:t>TA</w:t>
      </w:r>
      <w:r w:rsidRPr="003168A2">
        <w:rPr>
          <w:rFonts w:hint="eastAsia"/>
        </w:rPr>
        <w:tab/>
        <w:t>Tracking Area</w:t>
      </w:r>
    </w:p>
    <w:p w14:paraId="5C7BB597" w14:textId="77777777" w:rsidR="001B6D0B" w:rsidRPr="003168A2" w:rsidRDefault="001B6D0B" w:rsidP="001B6D0B">
      <w:pPr>
        <w:pStyle w:val="EW"/>
      </w:pPr>
      <w:r w:rsidRPr="003168A2">
        <w:t>TAC</w:t>
      </w:r>
      <w:r w:rsidRPr="003168A2">
        <w:tab/>
        <w:t>Tracking Area Code</w:t>
      </w:r>
    </w:p>
    <w:p w14:paraId="10F23B9F" w14:textId="77777777" w:rsidR="001B6D0B" w:rsidRPr="003168A2" w:rsidRDefault="001B6D0B" w:rsidP="001B6D0B">
      <w:pPr>
        <w:pStyle w:val="EW"/>
      </w:pPr>
      <w:r w:rsidRPr="003168A2">
        <w:rPr>
          <w:rFonts w:hint="eastAsia"/>
        </w:rPr>
        <w:t>TAI</w:t>
      </w:r>
      <w:r w:rsidRPr="003168A2">
        <w:rPr>
          <w:rFonts w:hint="eastAsia"/>
        </w:rPr>
        <w:tab/>
        <w:t>Tracking Area Identity</w:t>
      </w:r>
    </w:p>
    <w:p w14:paraId="37E60D77" w14:textId="77777777" w:rsidR="001B6D0B" w:rsidRPr="003168A2" w:rsidRDefault="001B6D0B" w:rsidP="001B6D0B">
      <w:pPr>
        <w:pStyle w:val="EW"/>
      </w:pPr>
      <w:proofErr w:type="spellStart"/>
      <w:r>
        <w:t>T</w:t>
      </w:r>
      <w:r w:rsidRPr="00A10DAB">
        <w:t>bps</w:t>
      </w:r>
      <w:proofErr w:type="spellEnd"/>
      <w:r w:rsidRPr="00A10DAB">
        <w:tab/>
      </w:r>
      <w:r>
        <w:t>Ter</w:t>
      </w:r>
      <w:r w:rsidRPr="00A10DAB">
        <w:t>abits per second</w:t>
      </w:r>
    </w:p>
    <w:p w14:paraId="0F9F6BBF" w14:textId="77777777" w:rsidR="001B6D0B" w:rsidRPr="003168A2" w:rsidRDefault="001B6D0B" w:rsidP="001B6D0B">
      <w:pPr>
        <w:pStyle w:val="EW"/>
      </w:pPr>
      <w:r>
        <w:t>TNGF</w:t>
      </w:r>
      <w:r>
        <w:tab/>
      </w:r>
      <w:r w:rsidRPr="00306B87">
        <w:t>Trusted Non-3GPP Gateway Function</w:t>
      </w:r>
    </w:p>
    <w:p w14:paraId="71F525DF" w14:textId="77777777" w:rsidR="001B6D0B" w:rsidRDefault="001B6D0B" w:rsidP="001B6D0B">
      <w:pPr>
        <w:pStyle w:val="EW"/>
        <w:rPr>
          <w:lang w:eastAsia="ko-KR"/>
        </w:rPr>
      </w:pPr>
      <w:r w:rsidRPr="004A11E4">
        <w:rPr>
          <w:lang w:eastAsia="ko-KR"/>
        </w:rPr>
        <w:t>TSC</w:t>
      </w:r>
      <w:r w:rsidRPr="004A11E4">
        <w:rPr>
          <w:lang w:eastAsia="ko-KR"/>
        </w:rPr>
        <w:tab/>
        <w:t>Time Sensitive Communication</w:t>
      </w:r>
    </w:p>
    <w:p w14:paraId="64BAD1A6" w14:textId="77777777" w:rsidR="001B6D0B" w:rsidRPr="004A11E4" w:rsidRDefault="001B6D0B" w:rsidP="001B6D0B">
      <w:pPr>
        <w:pStyle w:val="EW"/>
        <w:rPr>
          <w:lang w:eastAsia="ko-KR"/>
        </w:rPr>
      </w:pPr>
      <w:r>
        <w:rPr>
          <w:lang w:eastAsia="ko-KR"/>
        </w:rPr>
        <w:t>TWIF</w:t>
      </w:r>
      <w:r>
        <w:rPr>
          <w:lang w:eastAsia="ko-KR"/>
        </w:rPr>
        <w:tab/>
        <w:t>Trusted WLAN Interworking Function</w:t>
      </w:r>
    </w:p>
    <w:p w14:paraId="6E09AE09" w14:textId="77777777" w:rsidR="001B6D0B" w:rsidRPr="004A11E4" w:rsidRDefault="001B6D0B" w:rsidP="001B6D0B">
      <w:pPr>
        <w:pStyle w:val="EW"/>
        <w:rPr>
          <w:lang w:eastAsia="ko-KR"/>
        </w:rPr>
      </w:pPr>
      <w:r>
        <w:rPr>
          <w:rFonts w:hint="eastAsia"/>
          <w:lang w:eastAsia="ko-KR"/>
        </w:rPr>
        <w:t>T</w:t>
      </w:r>
      <w:r>
        <w:rPr>
          <w:lang w:eastAsia="ko-KR"/>
        </w:rPr>
        <w:t>SN</w:t>
      </w:r>
      <w:r>
        <w:rPr>
          <w:lang w:eastAsia="ko-KR"/>
        </w:rPr>
        <w:tab/>
        <w:t>Time-Sensitive Networking</w:t>
      </w:r>
    </w:p>
    <w:p w14:paraId="04667C38" w14:textId="77777777" w:rsidR="001B6D0B" w:rsidRPr="009E0DE1" w:rsidRDefault="001B6D0B" w:rsidP="001B6D0B">
      <w:pPr>
        <w:pStyle w:val="EW"/>
      </w:pPr>
      <w:r w:rsidRPr="009E0DE1">
        <w:t>UDM</w:t>
      </w:r>
      <w:r w:rsidRPr="009E0DE1">
        <w:tab/>
        <w:t>Unified Data Management</w:t>
      </w:r>
    </w:p>
    <w:p w14:paraId="6AB82803" w14:textId="77777777" w:rsidR="001B6D0B" w:rsidRPr="004A58D2" w:rsidRDefault="001B6D0B" w:rsidP="001B6D0B">
      <w:pPr>
        <w:pStyle w:val="EW"/>
      </w:pPr>
      <w:r w:rsidRPr="004A58D2">
        <w:t>UL</w:t>
      </w:r>
      <w:r w:rsidRPr="004A58D2">
        <w:tab/>
        <w:t>Uplink</w:t>
      </w:r>
    </w:p>
    <w:p w14:paraId="35E3F9B8" w14:textId="77777777" w:rsidR="001B6D0B" w:rsidRPr="004A58D2" w:rsidRDefault="001B6D0B" w:rsidP="001B6D0B">
      <w:pPr>
        <w:pStyle w:val="EW"/>
      </w:pPr>
      <w:r>
        <w:t>UPDS</w:t>
      </w:r>
      <w:r>
        <w:tab/>
        <w:t>UE policy delivery service</w:t>
      </w:r>
    </w:p>
    <w:p w14:paraId="05EFE0A3" w14:textId="77777777" w:rsidR="001B6D0B" w:rsidRDefault="001B6D0B" w:rsidP="001B6D0B">
      <w:pPr>
        <w:pStyle w:val="EW"/>
        <w:rPr>
          <w:lang w:eastAsia="ja-JP"/>
        </w:rPr>
      </w:pPr>
      <w:r>
        <w:rPr>
          <w:rFonts w:hint="eastAsia"/>
          <w:lang w:eastAsia="ja-JP"/>
        </w:rPr>
        <w:t>UPF</w:t>
      </w:r>
      <w:r>
        <w:rPr>
          <w:rFonts w:hint="eastAsia"/>
          <w:lang w:eastAsia="ja-JP"/>
        </w:rPr>
        <w:tab/>
      </w:r>
      <w:r w:rsidRPr="00675350">
        <w:rPr>
          <w:lang w:eastAsia="ja-JP"/>
        </w:rPr>
        <w:t>User Plane Function</w:t>
      </w:r>
    </w:p>
    <w:p w14:paraId="5E898A0E" w14:textId="77777777" w:rsidR="001B6D0B" w:rsidRDefault="001B6D0B" w:rsidP="001B6D0B">
      <w:pPr>
        <w:pStyle w:val="EW"/>
      </w:pPr>
      <w:r>
        <w:t>UPSC</w:t>
      </w:r>
      <w:r>
        <w:tab/>
        <w:t>UE Policy Section Code</w:t>
      </w:r>
    </w:p>
    <w:p w14:paraId="5D8227CE" w14:textId="77777777" w:rsidR="001B6D0B" w:rsidRPr="004A58D2" w:rsidRDefault="001B6D0B" w:rsidP="001B6D0B">
      <w:pPr>
        <w:pStyle w:val="EW"/>
      </w:pPr>
      <w:r>
        <w:t>UPSI</w:t>
      </w:r>
      <w:r>
        <w:tab/>
        <w:t>UE Policy Section Identifier</w:t>
      </w:r>
    </w:p>
    <w:p w14:paraId="653DF92D" w14:textId="77777777" w:rsidR="001B6D0B" w:rsidRPr="003168A2" w:rsidRDefault="001B6D0B" w:rsidP="001B6D0B">
      <w:pPr>
        <w:pStyle w:val="EW"/>
      </w:pPr>
      <w:r>
        <w:t>URN</w:t>
      </w:r>
      <w:r>
        <w:tab/>
      </w:r>
      <w:r w:rsidRPr="00AE4EED">
        <w:t>Uniform Resource Name</w:t>
      </w:r>
    </w:p>
    <w:p w14:paraId="158D3068" w14:textId="77777777" w:rsidR="001B6D0B" w:rsidRDefault="001B6D0B" w:rsidP="001B6D0B">
      <w:pPr>
        <w:pStyle w:val="EW"/>
      </w:pPr>
      <w:r w:rsidRPr="004A58D2">
        <w:t>URSP</w:t>
      </w:r>
      <w:r w:rsidRPr="004A58D2">
        <w:tab/>
        <w:t>UE Route Selection Policy</w:t>
      </w:r>
    </w:p>
    <w:p w14:paraId="6486BF53" w14:textId="77777777" w:rsidR="001B6D0B" w:rsidRDefault="001B6D0B" w:rsidP="001B6D0B">
      <w:pPr>
        <w:pStyle w:val="EW"/>
      </w:pPr>
      <w:r>
        <w:t>V2X</w:t>
      </w:r>
      <w:r>
        <w:tab/>
      </w:r>
      <w:r w:rsidRPr="003163C6">
        <w:t>Vehicle-to-Everything</w:t>
      </w:r>
    </w:p>
    <w:p w14:paraId="2066C02D" w14:textId="77777777" w:rsidR="001B6D0B" w:rsidRDefault="001B6D0B" w:rsidP="001B6D0B">
      <w:pPr>
        <w:pStyle w:val="EW"/>
      </w:pPr>
      <w:r>
        <w:t>V2XP</w:t>
      </w:r>
      <w:r>
        <w:tab/>
        <w:t>V2X policy</w:t>
      </w:r>
    </w:p>
    <w:p w14:paraId="20E73CD7" w14:textId="77777777" w:rsidR="001B6D0B" w:rsidRDefault="001B6D0B" w:rsidP="001B6D0B">
      <w:pPr>
        <w:pStyle w:val="EW"/>
      </w:pPr>
      <w:r>
        <w:t>W-AGF</w:t>
      </w:r>
      <w:r>
        <w:tab/>
      </w:r>
      <w:r w:rsidRPr="0058204C">
        <w:rPr>
          <w:lang w:eastAsia="zh-CN"/>
        </w:rPr>
        <w:t>Wireline</w:t>
      </w:r>
      <w:r>
        <w:rPr>
          <w:lang w:eastAsia="zh-CN"/>
        </w:rPr>
        <w:t xml:space="preserve"> Access Gateway Function</w:t>
      </w:r>
    </w:p>
    <w:p w14:paraId="6215CA50" w14:textId="77777777" w:rsidR="001B6D0B" w:rsidRDefault="001B6D0B" w:rsidP="001B6D0B">
      <w:pPr>
        <w:pStyle w:val="EW"/>
      </w:pPr>
      <w:r>
        <w:t>WLAN</w:t>
      </w:r>
      <w:r>
        <w:tab/>
        <w:t>Wireless Local Area Network</w:t>
      </w:r>
    </w:p>
    <w:p w14:paraId="78FF4077" w14:textId="77777777" w:rsidR="001B6D0B" w:rsidRPr="004A58D2" w:rsidRDefault="001B6D0B" w:rsidP="001B6D0B">
      <w:pPr>
        <w:pStyle w:val="EW"/>
      </w:pPr>
      <w:r>
        <w:t>WUS</w:t>
      </w:r>
      <w:r>
        <w:tab/>
        <w:t>Wake-up signal</w:t>
      </w:r>
    </w:p>
    <w:p w14:paraId="73591A86" w14:textId="77777777" w:rsidR="001B6D0B" w:rsidRPr="00920736"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en-US"/>
          <w:rPrChange w:id="65" w:author="Nokia Lazaros rev 130e" w:date="2021-05-26T10:19:00Z">
            <w:rPr>
              <w:rFonts w:ascii="Arial" w:hAnsi="Arial"/>
              <w:noProof/>
              <w:color w:val="0000FF"/>
              <w:sz w:val="28"/>
              <w:lang w:val="fr-FR"/>
            </w:rPr>
          </w:rPrChange>
        </w:rPr>
      </w:pPr>
      <w:r>
        <w:br w:type="page"/>
      </w:r>
      <w:r w:rsidRPr="00920736">
        <w:rPr>
          <w:rFonts w:ascii="Arial" w:hAnsi="Arial"/>
          <w:noProof/>
          <w:color w:val="0000FF"/>
          <w:sz w:val="28"/>
          <w:lang w:val="en-US"/>
          <w:rPrChange w:id="66" w:author="Nokia Lazaros rev 130e" w:date="2021-05-26T10:19:00Z">
            <w:rPr>
              <w:rFonts w:ascii="Arial" w:hAnsi="Arial"/>
              <w:noProof/>
              <w:color w:val="0000FF"/>
              <w:sz w:val="28"/>
              <w:lang w:val="fr-FR"/>
            </w:rPr>
          </w:rPrChange>
        </w:rPr>
        <w:lastRenderedPageBreak/>
        <w:t>* * * Next Change * * * *</w:t>
      </w:r>
    </w:p>
    <w:bookmarkEnd w:id="10"/>
    <w:bookmarkEnd w:id="11"/>
    <w:bookmarkEnd w:id="12"/>
    <w:bookmarkEnd w:id="13"/>
    <w:p w14:paraId="03CC51EB" w14:textId="0DDD9317" w:rsidR="00A62C34" w:rsidRDefault="00427D2E" w:rsidP="00A62C34">
      <w:pPr>
        <w:pStyle w:val="Heading3"/>
        <w:rPr>
          <w:ins w:id="67" w:author="Huawei_CHV_1" w:date="2021-04-09T14:11:00Z"/>
          <w:noProof/>
        </w:rPr>
      </w:pPr>
      <w:ins w:id="68" w:author="Huawei_CHV_1" w:date="2021-04-09T14:11:00Z">
        <w:r>
          <w:rPr>
            <w:noProof/>
          </w:rPr>
          <w:t>6.2.x</w:t>
        </w:r>
        <w:r w:rsidR="00A62C34">
          <w:rPr>
            <w:noProof/>
          </w:rPr>
          <w:tab/>
          <w:t xml:space="preserve">Handling of </w:t>
        </w:r>
      </w:ins>
      <w:ins w:id="69" w:author="Huawei_CHV_2" w:date="2021-05-12T23:44:00Z">
        <w:del w:id="70" w:author="Nokia Lazaros rev 130e" w:date="2021-05-26T10:53:00Z">
          <w:r w:rsidR="00DA635C" w:rsidDel="006F77CC">
            <w:rPr>
              <w:noProof/>
            </w:rPr>
            <w:delText xml:space="preserve">enhancements </w:delText>
          </w:r>
        </w:del>
      </w:ins>
      <w:ins w:id="71" w:author="Huawei_CHV_2" w:date="2021-05-12T23:48:00Z">
        <w:del w:id="72" w:author="Nokia Lazaros rev 130e" w:date="2021-05-26T10:53:00Z">
          <w:r w:rsidR="002C0ED1" w:rsidDel="006F77CC">
            <w:rPr>
              <w:noProof/>
            </w:rPr>
            <w:delText>f</w:delText>
          </w:r>
        </w:del>
      </w:ins>
      <w:ins w:id="73" w:author="Huawei_CHV_2" w:date="2021-05-12T23:44:00Z">
        <w:del w:id="74" w:author="Nokia Lazaros rev 130e" w:date="2021-05-26T10:53:00Z">
          <w:r w:rsidR="00DA635C" w:rsidDel="006F77CC">
            <w:rPr>
              <w:noProof/>
            </w:rPr>
            <w:delText xml:space="preserve">of </w:delText>
          </w:r>
        </w:del>
      </w:ins>
      <w:commentRangeStart w:id="75"/>
      <w:ins w:id="76" w:author="Huawei_CHV_1" w:date="2021-04-09T14:13:00Z">
        <w:r w:rsidR="00A62C34">
          <w:t>E</w:t>
        </w:r>
      </w:ins>
      <w:ins w:id="77" w:author="Huawei_CHV_1" w:date="2021-04-09T14:11:00Z">
        <w:r w:rsidR="00A62C34">
          <w:t>dge c</w:t>
        </w:r>
        <w:r w:rsidR="00A62C34" w:rsidRPr="00C70D9E">
          <w:t>omputing</w:t>
        </w:r>
      </w:ins>
      <w:ins w:id="78" w:author="Nokia Lazaros rev 130e" w:date="2021-05-26T10:53:00Z">
        <w:r w:rsidR="006F77CC">
          <w:t xml:space="preserve"> </w:t>
        </w:r>
      </w:ins>
      <w:commentRangeEnd w:id="75"/>
      <w:r w:rsidR="0014068D">
        <w:rPr>
          <w:rStyle w:val="CommentReference"/>
          <w:rFonts w:ascii="Times New Roman" w:hAnsi="Times New Roman"/>
        </w:rPr>
        <w:commentReference w:id="75"/>
      </w:r>
      <w:ins w:id="79" w:author="Nokia Lazaros rev 130e" w:date="2021-05-26T10:53:00Z">
        <w:r w:rsidR="006F77CC">
          <w:t>enhancements</w:t>
        </w:r>
      </w:ins>
    </w:p>
    <w:p w14:paraId="506F52FA" w14:textId="5FEAE2BA" w:rsidR="00A62C34" w:rsidRDefault="00A62C34" w:rsidP="00A62C34">
      <w:pPr>
        <w:rPr>
          <w:ins w:id="80" w:author="Huawei_CHV_2" w:date="2021-04-22T06:28:00Z"/>
        </w:rPr>
      </w:pPr>
      <w:ins w:id="81" w:author="Huawei_CHV_1" w:date="2021-04-09T14:11:00Z">
        <w:r>
          <w:t>EAS discovery, EAS re</w:t>
        </w:r>
        <w:r w:rsidRPr="00BA05F2">
          <w:t>discovery</w:t>
        </w:r>
        <w:r>
          <w:t xml:space="preserve"> and ECS address p</w:t>
        </w:r>
        <w:r w:rsidRPr="00E77F41">
          <w:t>rovisioning</w:t>
        </w:r>
        <w:r>
          <w:t xml:space="preserve"> </w:t>
        </w:r>
      </w:ins>
      <w:ins w:id="82" w:author="Huawei_CHV_1" w:date="2021-04-09T14:14:00Z">
        <w:r>
          <w:t xml:space="preserve">provide </w:t>
        </w:r>
        <w:del w:id="83" w:author="Nokia Lazaros rev 130e" w:date="2021-05-26T10:57:00Z">
          <w:r w:rsidDel="006F77CC">
            <w:delText>support for</w:delText>
          </w:r>
        </w:del>
      </w:ins>
      <w:ins w:id="84" w:author="Huawei_CHV_1" w:date="2021-04-09T14:11:00Z">
        <w:del w:id="85" w:author="Nokia Lazaros rev 130e" w:date="2021-05-26T10:57:00Z">
          <w:r w:rsidDel="006F77CC">
            <w:delText xml:space="preserve"> </w:delText>
          </w:r>
        </w:del>
      </w:ins>
      <w:ins w:id="86" w:author="Huawei_CHV_2" w:date="2021-05-12T23:45:00Z">
        <w:del w:id="87" w:author="Nokia Lazaros rev 130e" w:date="2021-05-26T10:57:00Z">
          <w:r w:rsidR="00DA635C" w:rsidDel="006F77CC">
            <w:delText xml:space="preserve">enhancements </w:delText>
          </w:r>
        </w:del>
      </w:ins>
      <w:ins w:id="88" w:author="Huawei_CHV_2" w:date="2021-05-12T23:49:00Z">
        <w:del w:id="89" w:author="Nokia Lazaros rev 130e" w:date="2021-05-26T10:57:00Z">
          <w:r w:rsidR="002C0ED1" w:rsidDel="006F77CC">
            <w:delText>for</w:delText>
          </w:r>
        </w:del>
      </w:ins>
      <w:ins w:id="90" w:author="Nokia Lazaros rev 130e" w:date="2021-05-26T10:19:00Z">
        <w:del w:id="91" w:author="Nokia Lazaros rev 130e" w:date="2021-05-26T10:57:00Z">
          <w:r w:rsidR="00920736" w:rsidDel="006F77CC">
            <w:delText>of</w:delText>
          </w:r>
        </w:del>
      </w:ins>
      <w:ins w:id="92" w:author="Huawei_CHV_2" w:date="2021-05-12T23:45:00Z">
        <w:del w:id="93" w:author="Nokia Lazaros rev 130e" w:date="2021-05-26T10:57:00Z">
          <w:r w:rsidR="00DA635C" w:rsidDel="006F77CC">
            <w:delText xml:space="preserve"> </w:delText>
          </w:r>
        </w:del>
      </w:ins>
      <w:ins w:id="94" w:author="Nokia Lazaros rev 130e" w:date="2021-05-26T10:57:00Z">
        <w:r w:rsidR="006F77CC">
          <w:t xml:space="preserve">enhanced </w:t>
        </w:r>
      </w:ins>
      <w:ins w:id="95" w:author="Huawei_CHV_1" w:date="2021-04-09T14:11:00Z">
        <w:r>
          <w:t xml:space="preserve">Edge computing </w:t>
        </w:r>
      </w:ins>
      <w:ins w:id="96" w:author="Nokia Lazaros rev 130e" w:date="2021-05-26T10:57:00Z">
        <w:r w:rsidR="006F77CC">
          <w:t>support in</w:t>
        </w:r>
      </w:ins>
      <w:ins w:id="97" w:author="Huawei_CHV_1" w:date="2021-04-09T14:11:00Z">
        <w:del w:id="98" w:author="Nokia Lazaros rev 130e" w:date="2021-05-26T10:57:00Z">
          <w:r w:rsidDel="006F77CC">
            <w:delText>for</w:delText>
          </w:r>
        </w:del>
        <w:r>
          <w:t xml:space="preserve"> 5GS</w:t>
        </w:r>
      </w:ins>
      <w:ins w:id="99" w:author="Huawei_CHV_1" w:date="2021-04-09T14:12:00Z">
        <w:r>
          <w:t xml:space="preserve"> (see 3GPP TS 23.548 [10A])</w:t>
        </w:r>
      </w:ins>
      <w:ins w:id="100" w:author="Huawei_CHV_1" w:date="2021-04-09T14:11:00Z">
        <w:r>
          <w:t>.</w:t>
        </w:r>
      </w:ins>
    </w:p>
    <w:p w14:paraId="5177826D" w14:textId="768F7DD2" w:rsidR="00172F6A" w:rsidDel="00920736" w:rsidRDefault="00172F6A">
      <w:pPr>
        <w:pStyle w:val="NO"/>
        <w:rPr>
          <w:ins w:id="101" w:author="Huawei_CHV_1" w:date="2021-04-09T14:11:00Z"/>
          <w:del w:id="102" w:author="Nokia Lazaros rev 130e" w:date="2021-05-26T10:19:00Z"/>
        </w:rPr>
        <w:pPrChange w:id="103" w:author="Huawei_CHV_2" w:date="2021-04-22T06:29:00Z">
          <w:pPr/>
        </w:pPrChange>
      </w:pPr>
      <w:commentRangeStart w:id="104"/>
      <w:ins w:id="105" w:author="Huawei_CHV_2" w:date="2021-04-22T06:29:00Z">
        <w:del w:id="106" w:author="Nokia Lazaros rev 130e" w:date="2021-05-26T10:19:00Z">
          <w:r w:rsidDel="00920736">
            <w:delText>NOTE:</w:delText>
          </w:r>
          <w:r w:rsidDel="00920736">
            <w:tab/>
            <w:delText>The use of EAS discovery, EAS re</w:delText>
          </w:r>
          <w:r w:rsidRPr="00BA05F2" w:rsidDel="00920736">
            <w:delText>discovery</w:delText>
          </w:r>
          <w:r w:rsidDel="00920736">
            <w:delText xml:space="preserve"> and ECS address p</w:delText>
          </w:r>
          <w:r w:rsidRPr="00E77F41" w:rsidDel="00920736">
            <w:delText>rovisioning</w:delText>
          </w:r>
          <w:r w:rsidDel="00920736">
            <w:delText xml:space="preserve"> is optional.</w:delText>
          </w:r>
        </w:del>
      </w:ins>
      <w:commentRangeEnd w:id="104"/>
      <w:r w:rsidR="00920736">
        <w:rPr>
          <w:rStyle w:val="CommentReference"/>
        </w:rPr>
        <w:commentReference w:id="104"/>
      </w:r>
    </w:p>
    <w:p w14:paraId="59CF19E9" w14:textId="37818AD5" w:rsidR="00A62C34" w:rsidRDefault="00A62C34" w:rsidP="00A62C34">
      <w:pPr>
        <w:rPr>
          <w:ins w:id="107" w:author="Huawei_CHV_1" w:date="2021-04-09T14:11:00Z"/>
        </w:rPr>
      </w:pPr>
      <w:ins w:id="108" w:author="Huawei_CHV_1" w:date="2021-04-09T14:11:00Z">
        <w:r>
          <w:t xml:space="preserve">If the network supports the session breakout connectivity model to enable </w:t>
        </w:r>
      </w:ins>
      <w:ins w:id="109" w:author="Huawei_CHV_2" w:date="2021-05-12T23:46:00Z">
        <w:del w:id="110" w:author="Nokia Lazaros rev 130e" w:date="2021-05-26T10:59:00Z">
          <w:r w:rsidR="00DA635C" w:rsidDel="006F77CC">
            <w:delText xml:space="preserve">enhancements </w:delText>
          </w:r>
        </w:del>
      </w:ins>
      <w:ins w:id="111" w:author="Huawei_CHV_2" w:date="2021-05-12T23:49:00Z">
        <w:del w:id="112" w:author="Nokia Lazaros rev 130e" w:date="2021-05-26T10:59:00Z">
          <w:r w:rsidR="002C0ED1" w:rsidDel="006F77CC">
            <w:delText>for</w:delText>
          </w:r>
        </w:del>
      </w:ins>
      <w:ins w:id="113" w:author="Huawei_CHV_2" w:date="2021-05-12T23:46:00Z">
        <w:del w:id="114" w:author="Nokia Lazaros rev 130e" w:date="2021-05-26T10:59:00Z">
          <w:r w:rsidR="00DA635C" w:rsidDel="006F77CC">
            <w:delText xml:space="preserve"> </w:delText>
          </w:r>
        </w:del>
      </w:ins>
      <w:ins w:id="115" w:author="Huawei_CHV_1" w:date="2021-04-09T14:11:00Z">
        <w:r>
          <w:t xml:space="preserve">Edge computing </w:t>
        </w:r>
      </w:ins>
      <w:ins w:id="116" w:author="Nokia Lazaros rev 130e" w:date="2021-05-26T10:59:00Z">
        <w:r w:rsidR="006F77CC">
          <w:t xml:space="preserve">enhancements </w:t>
        </w:r>
      </w:ins>
      <w:ins w:id="117" w:author="Huawei_CHV_1" w:date="2021-04-09T14:11:00Z">
        <w:r>
          <w:t xml:space="preserve">and the </w:t>
        </w:r>
      </w:ins>
      <w:ins w:id="118" w:author="Nokia Lazaros rev 130e" w:date="2021-05-26T11:09:00Z">
        <w:r w:rsidR="00C84617">
          <w:t xml:space="preserve">UE generated </w:t>
        </w:r>
      </w:ins>
      <w:ins w:id="119" w:author="Huawei_CHV_1" w:date="2021-04-09T14:11:00Z">
        <w:r>
          <w:t xml:space="preserve">DNS message is to be handled by an edge application </w:t>
        </w:r>
      </w:ins>
      <w:ins w:id="120" w:author="Huawei_CHV_1" w:date="2021-04-09T14:13:00Z">
        <w:r>
          <w:t>s</w:t>
        </w:r>
      </w:ins>
      <w:ins w:id="121" w:author="Huawei_CHV_1" w:date="2021-04-09T14:11:00Z">
        <w:r>
          <w:t xml:space="preserve">erver </w:t>
        </w:r>
      </w:ins>
      <w:ins w:id="122" w:author="Huawei_CHV_1" w:date="2021-04-09T14:13:00Z">
        <w:r>
          <w:t>d</w:t>
        </w:r>
      </w:ins>
      <w:ins w:id="123" w:author="Huawei_CHV_1" w:date="2021-04-09T14:11:00Z">
        <w:r>
          <w:t xml:space="preserve">iscovery </w:t>
        </w:r>
      </w:ins>
      <w:ins w:id="124" w:author="Huawei_CHV_1" w:date="2021-04-09T14:13:00Z">
        <w:r>
          <w:t>f</w:t>
        </w:r>
      </w:ins>
      <w:ins w:id="125" w:author="Huawei_CHV_1" w:date="2021-04-09T14:11:00Z">
        <w:r>
          <w:t>unction (EASDF) for EAS discovery as specified in 3GPP TS 23.548 [10A], the SMF selects the</w:t>
        </w:r>
        <w:r w:rsidRPr="004D1B19">
          <w:t xml:space="preserve"> EASDF and</w:t>
        </w:r>
      </w:ins>
      <w:ins w:id="126" w:author="Huawei_CHV_1" w:date="2021-04-09T14:20:00Z">
        <w:r w:rsidR="00937B62">
          <w:t xml:space="preserve"> </w:t>
        </w:r>
        <w:del w:id="127" w:author="Nokia Lazaros rev 130e" w:date="2021-05-26T11:10:00Z">
          <w:r w:rsidR="00937B62" w:rsidDel="00C84617">
            <w:delText>it</w:delText>
          </w:r>
        </w:del>
      </w:ins>
      <w:ins w:id="128" w:author="Huawei_CHV_1" w:date="2021-04-09T14:11:00Z">
        <w:del w:id="129" w:author="Nokia Lazaros rev 130e" w:date="2021-05-26T11:10:00Z">
          <w:r w:rsidRPr="004D1B19" w:rsidDel="00C84617">
            <w:delText xml:space="preserve"> </w:delText>
          </w:r>
        </w:del>
        <w:r w:rsidRPr="004D1B19">
          <w:t xml:space="preserve">provides its </w:t>
        </w:r>
        <w:r>
          <w:t>IP address to the UE as the DNS s</w:t>
        </w:r>
        <w:r w:rsidRPr="004D1B19">
          <w:t>erver</w:t>
        </w:r>
        <w:r>
          <w:t xml:space="preserve"> to be used for the PDU session</w:t>
        </w:r>
        <w:r w:rsidRPr="00FB2E33">
          <w:t xml:space="preserve"> </w:t>
        </w:r>
        <w:r w:rsidRPr="00CC0C94">
          <w:t xml:space="preserve">in the </w:t>
        </w:r>
        <w:r>
          <w:t>E</w:t>
        </w:r>
        <w:r w:rsidRPr="00CC0C94">
          <w:t>xtended protocol configuration options IE</w:t>
        </w:r>
        <w:r>
          <w:t xml:space="preserve"> during the </w:t>
        </w:r>
      </w:ins>
      <w:ins w:id="130" w:author="Huawei_CHV_1" w:date="2021-04-09T14:20:00Z">
        <w:r w:rsidR="00937B62">
          <w:t>UE-</w:t>
        </w:r>
        <w:r w:rsidR="00937B62" w:rsidRPr="00440029">
          <w:t xml:space="preserve">requested </w:t>
        </w:r>
      </w:ins>
      <w:ins w:id="131" w:author="Huawei_CHV_1" w:date="2021-04-09T14:11:00Z">
        <w:r>
          <w:t>PDU session establishment procedure</w:t>
        </w:r>
        <w:r w:rsidRPr="002B3A4F">
          <w:t xml:space="preserve"> as </w:t>
        </w:r>
      </w:ins>
      <w:ins w:id="132" w:author="Huawei_CHV_1" w:date="2021-04-09T14:21:00Z">
        <w:r w:rsidR="00937B62">
          <w:t>described</w:t>
        </w:r>
      </w:ins>
      <w:ins w:id="133" w:author="Huawei_CHV_1" w:date="2021-04-09T14:11:00Z">
        <w:r w:rsidRPr="002B3A4F">
          <w:t xml:space="preserve"> in subclause</w:t>
        </w:r>
        <w:r>
          <w:t> 6.4.1.3.</w:t>
        </w:r>
      </w:ins>
    </w:p>
    <w:p w14:paraId="7921D85B" w14:textId="77777777" w:rsidR="00A62C34" w:rsidRDefault="00A62C34" w:rsidP="00A62C34">
      <w:pPr>
        <w:pStyle w:val="NO"/>
        <w:rPr>
          <w:ins w:id="134" w:author="Huawei_CHV_1" w:date="2021-04-09T14:11:00Z"/>
          <w:lang w:eastAsia="ko-KR"/>
        </w:rPr>
      </w:pPr>
      <w:ins w:id="135" w:author="Huawei_CHV_1" w:date="2021-04-09T14:11:00Z">
        <w:r w:rsidRPr="00FF4F2E">
          <w:rPr>
            <w:lang w:eastAsia="ko-KR"/>
          </w:rPr>
          <w:t>NOTE</w:t>
        </w:r>
        <w:r>
          <w:rPr>
            <w:lang w:val="en-US" w:eastAsia="ko-KR"/>
          </w:rPr>
          <w:t> 1</w:t>
        </w:r>
        <w:r w:rsidRPr="00FF4F2E">
          <w:rPr>
            <w:lang w:eastAsia="ko-KR"/>
          </w:rPr>
          <w:t>:</w:t>
        </w:r>
        <w:r w:rsidRPr="00FF4F2E">
          <w:rPr>
            <w:lang w:eastAsia="ko-KR"/>
          </w:rPr>
          <w:tab/>
        </w:r>
        <w:r w:rsidRPr="004D1B19">
          <w:t>EASDF</w:t>
        </w:r>
        <w:r w:rsidRPr="00FF4F2E">
          <w:rPr>
            <w:lang w:eastAsia="ko-KR"/>
          </w:rPr>
          <w:t xml:space="preserve"> selection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22761DA9" w14:textId="50030189" w:rsidR="00A62C34" w:rsidRDefault="00A62C34" w:rsidP="00A62C34">
      <w:pPr>
        <w:rPr>
          <w:ins w:id="136" w:author="Nokia Lazaros rev 130e " w:date="2021-05-26T13:53:00Z"/>
        </w:rPr>
      </w:pPr>
      <w:ins w:id="137" w:author="Huawei_CHV_1" w:date="2021-04-09T14:11:00Z">
        <w:r>
          <w:t xml:space="preserve">If the network supports the session breakout connectivity model to enable </w:t>
        </w:r>
      </w:ins>
      <w:ins w:id="138" w:author="Huawei_CHV_2" w:date="2021-05-12T23:46:00Z">
        <w:del w:id="139" w:author="Nokia Lazaros rev 130e" w:date="2021-05-26T11:11:00Z">
          <w:r w:rsidR="00DA635C" w:rsidDel="00C84617">
            <w:delText xml:space="preserve">enhancements </w:delText>
          </w:r>
        </w:del>
      </w:ins>
      <w:ins w:id="140" w:author="Huawei_CHV_2" w:date="2021-05-12T23:49:00Z">
        <w:del w:id="141" w:author="Nokia Lazaros rev 130e" w:date="2021-05-26T11:11:00Z">
          <w:r w:rsidR="002C0ED1" w:rsidDel="00C84617">
            <w:delText>for</w:delText>
          </w:r>
        </w:del>
      </w:ins>
      <w:ins w:id="142" w:author="Huawei_CHV_2" w:date="2021-05-12T23:46:00Z">
        <w:del w:id="143" w:author="Nokia Lazaros rev 130e" w:date="2021-05-26T11:11:00Z">
          <w:r w:rsidR="00DA635C" w:rsidDel="00C84617">
            <w:delText xml:space="preserve"> </w:delText>
          </w:r>
        </w:del>
      </w:ins>
      <w:ins w:id="144" w:author="Huawei_CHV_1" w:date="2021-04-09T14:11:00Z">
        <w:r>
          <w:t xml:space="preserve">Edge </w:t>
        </w:r>
      </w:ins>
      <w:ins w:id="145" w:author="Huawei_CHV_2" w:date="2021-05-12T23:45:00Z">
        <w:r w:rsidR="00DA635C">
          <w:t>c</w:t>
        </w:r>
      </w:ins>
      <w:ins w:id="146" w:author="Huawei_CHV_1" w:date="2021-04-09T14:11:00Z">
        <w:r>
          <w:t xml:space="preserve">omputing </w:t>
        </w:r>
      </w:ins>
      <w:ins w:id="147" w:author="Nokia Lazaros rev 130e" w:date="2021-05-26T11:11:00Z">
        <w:r w:rsidR="00C84617">
          <w:t xml:space="preserve">enhancements </w:t>
        </w:r>
      </w:ins>
      <w:ins w:id="148" w:author="Huawei_CHV_1" w:date="2021-04-09T14:11:00Z">
        <w:r>
          <w:t xml:space="preserve">and the </w:t>
        </w:r>
      </w:ins>
      <w:ins w:id="149" w:author="Nokia Lazaros rev 130e" w:date="2021-05-26T11:11:00Z">
        <w:r w:rsidR="00C84617">
          <w:t xml:space="preserve">UE generated </w:t>
        </w:r>
      </w:ins>
      <w:ins w:id="150" w:author="Huawei_CHV_1" w:date="2021-04-09T14:11:00Z">
        <w:r>
          <w:t>DNS message is to be handled by a local DNS server</w:t>
        </w:r>
        <w:r w:rsidRPr="004B69B2">
          <w:t xml:space="preserve"> </w:t>
        </w:r>
        <w:r>
          <w:t xml:space="preserve">for EAS discovery as specified in 3GPP TS 23.548 [10A], </w:t>
        </w:r>
        <w:r w:rsidRPr="004D1B19">
          <w:t xml:space="preserve">the SMF selects </w:t>
        </w:r>
        <w:r>
          <w:t>the local DNS server,</w:t>
        </w:r>
        <w:r w:rsidRPr="00A5501F">
          <w:t xml:space="preserve"> obtain</w:t>
        </w:r>
        <w:r>
          <w:t>s its</w:t>
        </w:r>
        <w:r w:rsidRPr="00A5501F">
          <w:t xml:space="preserve"> IP address </w:t>
        </w:r>
        <w:r>
          <w:t xml:space="preserve">and </w:t>
        </w:r>
      </w:ins>
      <w:ins w:id="151" w:author="Huawei_CHV_2" w:date="2021-04-22T06:37:00Z">
        <w:r w:rsidR="00172F6A">
          <w:t xml:space="preserve">can </w:t>
        </w:r>
      </w:ins>
      <w:ins w:id="152" w:author="Huawei_CHV_1" w:date="2021-04-09T14:11:00Z">
        <w:r>
          <w:t>provide the</w:t>
        </w:r>
        <w:r w:rsidRPr="004D1B19">
          <w:t xml:space="preserve"> </w:t>
        </w:r>
        <w:r>
          <w:t>IP address</w:t>
        </w:r>
        <w:r w:rsidRPr="00A5501F">
          <w:t xml:space="preserve"> of the local DNS server</w:t>
        </w:r>
        <w:r>
          <w:t xml:space="preserve"> to the UE as the DNS s</w:t>
        </w:r>
        <w:r w:rsidRPr="004D1B19">
          <w:t>erver</w:t>
        </w:r>
        <w:r>
          <w:t xml:space="preserve"> to be used for the PDU session </w:t>
        </w:r>
        <w:r w:rsidRPr="00CC0C94">
          <w:t xml:space="preserve">in the </w:t>
        </w:r>
        <w:r>
          <w:t>E</w:t>
        </w:r>
        <w:r w:rsidRPr="00CC0C94">
          <w:t xml:space="preserve">xtended protocol configuration options IE </w:t>
        </w:r>
        <w:r>
          <w:t xml:space="preserve">during the </w:t>
        </w:r>
      </w:ins>
      <w:ins w:id="153" w:author="Huawei_CHV_1" w:date="2021-04-09T14:21:00Z">
        <w:r w:rsidR="00937B62">
          <w:t>UE-</w:t>
        </w:r>
        <w:r w:rsidR="00937B62" w:rsidRPr="00440029">
          <w:t xml:space="preserve">requested </w:t>
        </w:r>
      </w:ins>
      <w:ins w:id="154" w:author="Huawei_CHV_1" w:date="2021-04-09T14:11:00Z">
        <w:r>
          <w:t xml:space="preserve">PDU session establishment procedure or the </w:t>
        </w:r>
      </w:ins>
      <w:ins w:id="155" w:author="Huawei_CHV_1" w:date="2021-04-09T14:23:00Z">
        <w:r w:rsidR="00937B62">
          <w:t xml:space="preserve">network-requested </w:t>
        </w:r>
      </w:ins>
      <w:ins w:id="156" w:author="Huawei_CHV_1" w:date="2021-04-09T14:11:00Z">
        <w:r>
          <w:t>PDU session modification procedure</w:t>
        </w:r>
        <w:r w:rsidR="00937B62">
          <w:t xml:space="preserve"> as described</w:t>
        </w:r>
        <w:r w:rsidRPr="002B3A4F">
          <w:t xml:space="preserve"> in subclause</w:t>
        </w:r>
        <w:r>
          <w:t>s 6.4.1.3 and 6.3.2.2, respectively.</w:t>
        </w:r>
      </w:ins>
    </w:p>
    <w:p w14:paraId="1E5EBB50" w14:textId="76ECF66F" w:rsidR="00715E3E" w:rsidRDefault="00715E3E" w:rsidP="00715E3E">
      <w:pPr>
        <w:pStyle w:val="EditorsNote"/>
        <w:rPr>
          <w:ins w:id="157" w:author="Huawei_CHV_2" w:date="2021-05-12T23:46:00Z"/>
        </w:rPr>
        <w:pPrChange w:id="158" w:author="Nokia Lazaros rev 130e " w:date="2021-05-26T13:53:00Z">
          <w:pPr/>
        </w:pPrChange>
      </w:pPr>
      <w:ins w:id="159" w:author="Nokia Lazaros rev 130e " w:date="2021-05-26T13:53:00Z">
        <w:r>
          <w:t xml:space="preserve">Editor’s note: </w:t>
        </w:r>
        <w:r>
          <w:tab/>
        </w:r>
      </w:ins>
      <w:ins w:id="160" w:author="Nokia Lazaros rev 130e " w:date="2021-05-26T13:55:00Z">
        <w:r>
          <w:t xml:space="preserve">When </w:t>
        </w:r>
      </w:ins>
      <w:ins w:id="161" w:author="Nokia Lazaros rev 130e " w:date="2021-05-26T13:58:00Z">
        <w:r>
          <w:t xml:space="preserve">and whether </w:t>
        </w:r>
      </w:ins>
      <w:ins w:id="162" w:author="Nokia Lazaros rev 130e " w:date="2021-05-26T13:55:00Z">
        <w:r>
          <w:t>the SMF selects to send</w:t>
        </w:r>
      </w:ins>
      <w:ins w:id="163" w:author="Nokia Lazaros rev 130e " w:date="2021-05-26T13:57:00Z">
        <w:r>
          <w:t xml:space="preserve"> </w:t>
        </w:r>
      </w:ins>
      <w:ins w:id="164" w:author="Nokia Lazaros rev 130e " w:date="2021-05-26T13:58:00Z">
        <w:r>
          <w:t>the</w:t>
        </w:r>
        <w:r w:rsidRPr="004D1B19">
          <w:t xml:space="preserve"> </w:t>
        </w:r>
        <w:r>
          <w:t>IP address</w:t>
        </w:r>
        <w:r w:rsidRPr="00A5501F">
          <w:t xml:space="preserve"> of the local DNS server</w:t>
        </w:r>
        <w:r>
          <w:t xml:space="preserve"> </w:t>
        </w:r>
        <w:r>
          <w:t>(</w:t>
        </w:r>
      </w:ins>
      <w:ins w:id="165" w:author="Nokia Lazaros rev 130e " w:date="2021-05-26T13:57:00Z">
        <w:r>
          <w:t xml:space="preserve">Option C vs Option D of </w:t>
        </w:r>
        <w:r>
          <w:t>3GPP TS 23.548 [10A]</w:t>
        </w:r>
      </w:ins>
      <w:ins w:id="166" w:author="Nokia Lazaros rev 130e " w:date="2021-05-26T13:58:00Z">
        <w:r>
          <w:t>)</w:t>
        </w:r>
      </w:ins>
      <w:ins w:id="167" w:author="Nokia Lazaros rev 130e " w:date="2021-05-26T13:57:00Z">
        <w:r>
          <w:t xml:space="preserve"> is FFS</w:t>
        </w:r>
      </w:ins>
      <w:ins w:id="168" w:author="Nokia Lazaros rev 130e " w:date="2021-05-26T13:53:00Z">
        <w:r>
          <w:t>.</w:t>
        </w:r>
      </w:ins>
    </w:p>
    <w:p w14:paraId="285CA6F3" w14:textId="77777777" w:rsidR="00A62C34" w:rsidRDefault="00A62C34" w:rsidP="00A62C34">
      <w:pPr>
        <w:pStyle w:val="NO"/>
        <w:rPr>
          <w:ins w:id="169" w:author="Huawei_CHV_1" w:date="2021-04-09T14:11:00Z"/>
          <w:lang w:eastAsia="ko-KR"/>
        </w:rPr>
      </w:pPr>
      <w:ins w:id="170" w:author="Huawei_CHV_1" w:date="2021-04-09T14:11:00Z">
        <w:r w:rsidRPr="00FF4F2E">
          <w:rPr>
            <w:lang w:eastAsia="ko-KR"/>
          </w:rPr>
          <w:t>NOTE</w:t>
        </w:r>
        <w:r>
          <w:rPr>
            <w:lang w:val="en-US" w:eastAsia="ko-KR"/>
          </w:rPr>
          <w:t> 2</w:t>
        </w:r>
        <w:r w:rsidRPr="00FF4F2E">
          <w:rPr>
            <w:lang w:eastAsia="ko-KR"/>
          </w:rPr>
          <w:t>:</w:t>
        </w:r>
        <w:r w:rsidRPr="00FF4F2E">
          <w:rPr>
            <w:lang w:eastAsia="ko-KR"/>
          </w:rPr>
          <w:tab/>
        </w:r>
        <w:r>
          <w:t>L</w:t>
        </w:r>
        <w:r w:rsidRPr="004E21E9">
          <w:t xml:space="preserve">ocal DNS server </w:t>
        </w:r>
        <w:r w:rsidRPr="00FF4F2E">
          <w:rPr>
            <w:lang w:eastAsia="ko-KR"/>
          </w:rPr>
          <w:t>selection</w:t>
        </w:r>
        <w:r>
          <w:rPr>
            <w:lang w:eastAsia="ko-KR"/>
          </w:rPr>
          <w:t xml:space="preserve"> and the </w:t>
        </w:r>
        <w:r w:rsidRPr="004E21E9">
          <w:rPr>
            <w:lang w:eastAsia="ko-KR"/>
          </w:rPr>
          <w:t>acquisition</w:t>
        </w:r>
        <w:r>
          <w:rPr>
            <w:lang w:eastAsia="ko-KR"/>
          </w:rPr>
          <w:t xml:space="preserve"> of its IP address</w:t>
        </w:r>
        <w:r w:rsidRPr="00FF4F2E">
          <w:rPr>
            <w:lang w:eastAsia="ko-KR"/>
          </w:rPr>
          <w:t xml:space="preserve">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057D87DB" w14:textId="6C597A92" w:rsidR="00A62C34" w:rsidRDefault="00A62C34" w:rsidP="00A62C34">
      <w:pPr>
        <w:rPr>
          <w:ins w:id="171" w:author="Huawei_CHV_1" w:date="2021-04-09T14:11:00Z"/>
        </w:rPr>
      </w:pPr>
      <w:ins w:id="172" w:author="Huawei_CHV_1" w:date="2021-04-09T14:11:00Z">
        <w:r>
          <w:rPr>
            <w:rFonts w:hint="eastAsia"/>
            <w:lang w:eastAsia="zh-CN"/>
          </w:rPr>
          <w:t>I</w:t>
        </w:r>
        <w:r>
          <w:rPr>
            <w:lang w:eastAsia="zh-CN"/>
          </w:rPr>
          <w:t xml:space="preserve">f the </w:t>
        </w:r>
        <w:r>
          <w:t xml:space="preserve">SMF decides to trigger the EAS rediscovery procedure as specified in 3GPP TS 23.548 [10A], the SMF initiates a </w:t>
        </w:r>
      </w:ins>
      <w:proofErr w:type="gramStart"/>
      <w:ins w:id="173" w:author="Huawei_CHV_1" w:date="2021-04-09T14:24:00Z">
        <w:r w:rsidR="00937B62">
          <w:t>network-requested</w:t>
        </w:r>
        <w:proofErr w:type="gramEnd"/>
        <w:r w:rsidR="00937B62">
          <w:t xml:space="preserve"> </w:t>
        </w:r>
      </w:ins>
      <w:ins w:id="174" w:author="Huawei_CHV_1" w:date="2021-04-09T14:11:00Z">
        <w:r>
          <w:t>PDU session modification procedure</w:t>
        </w:r>
        <w:r w:rsidRPr="002B3A4F">
          <w:t xml:space="preserve"> </w:t>
        </w:r>
        <w:r>
          <w:t xml:space="preserve">to provide the </w:t>
        </w:r>
        <w:r w:rsidRPr="009B1FEF">
          <w:t xml:space="preserve">EAS rediscovery </w:t>
        </w:r>
        <w:r>
          <w:t xml:space="preserve">information to the UE </w:t>
        </w:r>
        <w:r w:rsidRPr="002B3A4F">
          <w:t xml:space="preserve">as </w:t>
        </w:r>
      </w:ins>
      <w:ins w:id="175" w:author="Huawei_CHV_1" w:date="2021-04-09T14:26:00Z">
        <w:r w:rsidR="00B8355D">
          <w:t>described</w:t>
        </w:r>
      </w:ins>
      <w:ins w:id="176" w:author="Huawei_CHV_1" w:date="2021-04-09T14:11:00Z">
        <w:r w:rsidRPr="002B3A4F">
          <w:t xml:space="preserve"> in subclause</w:t>
        </w:r>
        <w:r>
          <w:t xml:space="preserve">s 6.3.2.2. Upon receipt of the </w:t>
        </w:r>
        <w:r w:rsidRPr="009B1FEF">
          <w:t xml:space="preserve">EAS rediscovery </w:t>
        </w:r>
        <w:r>
          <w:t>information, the UE provides the received information to the upper layers.</w:t>
        </w:r>
      </w:ins>
    </w:p>
    <w:p w14:paraId="3BD18C4A" w14:textId="51E862BE" w:rsidR="00A62C34" w:rsidRDefault="00A62C34" w:rsidP="00A62C34">
      <w:pPr>
        <w:pStyle w:val="NO"/>
        <w:rPr>
          <w:ins w:id="177" w:author="Huawei_CHV_1" w:date="2021-04-09T14:11:00Z"/>
          <w:lang w:eastAsia="ko-KR"/>
        </w:rPr>
      </w:pPr>
      <w:ins w:id="178" w:author="Huawei_CHV_1" w:date="2021-04-09T14:11:00Z">
        <w:r w:rsidRPr="00FF4F2E">
          <w:rPr>
            <w:lang w:eastAsia="ko-KR"/>
          </w:rPr>
          <w:t>NOTE</w:t>
        </w:r>
        <w:r>
          <w:rPr>
            <w:lang w:val="en-US" w:eastAsia="ko-KR"/>
          </w:rPr>
          <w:t> 3</w:t>
        </w:r>
        <w:r w:rsidRPr="00FF4F2E">
          <w:rPr>
            <w:lang w:eastAsia="ko-KR"/>
          </w:rPr>
          <w:t>:</w:t>
        </w:r>
        <w:r w:rsidRPr="00FF4F2E">
          <w:rPr>
            <w:lang w:eastAsia="ko-KR"/>
          </w:rPr>
          <w:tab/>
        </w:r>
        <w:r>
          <w:t>The upper layers of the UE use</w:t>
        </w:r>
        <w:del w:id="179" w:author="Nokia Lazaros rev 130e" w:date="2021-05-26T11:16:00Z">
          <w:r w:rsidDel="008C6451">
            <w:delText>s</w:delText>
          </w:r>
        </w:del>
        <w:r>
          <w:t xml:space="preserve"> the </w:t>
        </w:r>
        <w:r w:rsidRPr="009B1FEF">
          <w:t xml:space="preserve">EAS rediscovery </w:t>
        </w:r>
        <w:r>
          <w:t>information to trigger</w:t>
        </w:r>
        <w:r w:rsidRPr="00F93D3A">
          <w:t xml:space="preserve"> </w:t>
        </w:r>
        <w:r>
          <w:t xml:space="preserve">the </w:t>
        </w:r>
        <w:r w:rsidRPr="00F93D3A">
          <w:t xml:space="preserve">EAS discovery procedure to get </w:t>
        </w:r>
        <w:r>
          <w:t xml:space="preserve">the </w:t>
        </w:r>
        <w:r w:rsidRPr="00F93D3A">
          <w:t>new EAS information</w:t>
        </w:r>
        <w:r>
          <w:t xml:space="preserve"> as specified in 3GPP TS 23.548 [</w:t>
        </w:r>
      </w:ins>
      <w:ins w:id="180" w:author="Huawei_CHV_1" w:date="2021-04-09T14:25:00Z">
        <w:r w:rsidR="00937B62">
          <w:t>10A</w:t>
        </w:r>
      </w:ins>
      <w:ins w:id="181" w:author="Huawei_CHV_1" w:date="2021-04-09T14:11:00Z">
        <w:r>
          <w:t>]</w:t>
        </w:r>
        <w:r w:rsidRPr="00FF4F2E">
          <w:rPr>
            <w:lang w:eastAsia="ko-KR"/>
          </w:rPr>
          <w:t>.</w:t>
        </w:r>
      </w:ins>
    </w:p>
    <w:p w14:paraId="70FFC168" w14:textId="07B5F7BD" w:rsidR="00A62C34" w:rsidRDefault="00A62C34" w:rsidP="00A62C34">
      <w:pPr>
        <w:rPr>
          <w:ins w:id="182" w:author="Huawei_CHV_1" w:date="2021-04-09T14:11:00Z"/>
        </w:rPr>
      </w:pPr>
      <w:ins w:id="183" w:author="Huawei_CHV_1" w:date="2021-04-09T14:11:00Z">
        <w:r w:rsidRPr="00174BAB">
          <w:t xml:space="preserve">If the UE </w:t>
        </w:r>
        <w:r>
          <w:t>supports ECS address p</w:t>
        </w:r>
        <w:r w:rsidRPr="00E77F41">
          <w:t>rovisioning</w:t>
        </w:r>
        <w:r>
          <w:t xml:space="preserve"> over NAS</w:t>
        </w:r>
        <w:r w:rsidRPr="00885A31">
          <w:t xml:space="preserve"> </w:t>
        </w:r>
        <w:r>
          <w:t xml:space="preserve">as specified in 3GPP TS 23.548 [10A], </w:t>
        </w:r>
        <w:r w:rsidRPr="00174BAB">
          <w:t>the UE indicates</w:t>
        </w:r>
        <w:r w:rsidRPr="00CC0C94">
          <w:t xml:space="preserve"> </w:t>
        </w:r>
        <w:r>
          <w:t>its support of ECS address p</w:t>
        </w:r>
        <w:r w:rsidRPr="00E77F41">
          <w:t>rovisioning</w:t>
        </w:r>
        <w:r>
          <w:t xml:space="preserve"> over NAS</w:t>
        </w:r>
        <w:r w:rsidRPr="00CC0C94">
          <w:t xml:space="preserve"> in the </w:t>
        </w:r>
        <w:r>
          <w:t>E</w:t>
        </w:r>
        <w:r w:rsidRPr="00CC0C94">
          <w:t xml:space="preserve">xtended protocol configuration options IE during </w:t>
        </w:r>
        <w:r>
          <w:t xml:space="preserve">the </w:t>
        </w:r>
      </w:ins>
      <w:ins w:id="184" w:author="Huawei_CHV_1" w:date="2021-04-09T14:26:00Z">
        <w:r w:rsidR="00B8355D">
          <w:t xml:space="preserve">UE-requested </w:t>
        </w:r>
      </w:ins>
      <w:ins w:id="185" w:author="Huawei_CHV_1" w:date="2021-04-09T14:11:00Z">
        <w:r>
          <w:t>PDU</w:t>
        </w:r>
        <w:r w:rsidRPr="00CC0C94">
          <w:t xml:space="preserve"> </w:t>
        </w:r>
        <w:r>
          <w:t>session establishment procedure or the</w:t>
        </w:r>
      </w:ins>
      <w:ins w:id="186" w:author="Huawei_CHV_1" w:date="2021-04-09T14:26:00Z">
        <w:r w:rsidR="00B8355D">
          <w:t xml:space="preserve"> UE-requested</w:t>
        </w:r>
      </w:ins>
      <w:ins w:id="187" w:author="Huawei_CHV_1" w:date="2021-04-09T14:11:00Z">
        <w:r>
          <w:t xml:space="preserve"> PDU</w:t>
        </w:r>
        <w:r w:rsidRPr="00CC0C94">
          <w:t xml:space="preserve"> </w:t>
        </w:r>
        <w:r>
          <w:t xml:space="preserve">session modification procedure </w:t>
        </w:r>
        <w:r w:rsidRPr="002B3A4F">
          <w:t xml:space="preserve">as </w:t>
        </w:r>
      </w:ins>
      <w:ins w:id="188" w:author="Huawei_CHV_1" w:date="2021-04-09T14:26:00Z">
        <w:r w:rsidR="00B8355D">
          <w:t>described</w:t>
        </w:r>
      </w:ins>
      <w:ins w:id="189" w:author="Huawei_CHV_1" w:date="2021-04-09T14:11:00Z">
        <w:r w:rsidRPr="002B3A4F">
          <w:t xml:space="preserve"> in subclause</w:t>
        </w:r>
        <w:r>
          <w:t>s 6.4.1.2 and 6.4.2.2, respectively.</w:t>
        </w:r>
      </w:ins>
    </w:p>
    <w:p w14:paraId="1EAB9A69" w14:textId="284A06F1" w:rsidR="00A62C34" w:rsidRDefault="00A62C34" w:rsidP="00A62C34">
      <w:pPr>
        <w:rPr>
          <w:ins w:id="190" w:author="Huawei_CHV_1" w:date="2021-04-09T14:11:00Z"/>
          <w:lang w:eastAsia="zh-CN"/>
        </w:rPr>
      </w:pPr>
      <w:ins w:id="191" w:author="Huawei_CHV_1" w:date="2021-04-09T14:11:00Z">
        <w:r>
          <w:rPr>
            <w:rFonts w:hint="eastAsia"/>
            <w:lang w:eastAsia="zh-CN"/>
          </w:rPr>
          <w:t>I</w:t>
        </w:r>
        <w:r>
          <w:rPr>
            <w:lang w:eastAsia="zh-CN"/>
          </w:rPr>
          <w:t xml:space="preserve">f the UE indicated the support of </w:t>
        </w:r>
        <w:r>
          <w:t>ECS address p</w:t>
        </w:r>
        <w:r w:rsidRPr="00E77F41">
          <w:t>rovisioning</w:t>
        </w:r>
        <w:r>
          <w:t xml:space="preserve"> over NAS, the SMF can provide the ECS address configuration i</w:t>
        </w:r>
        <w:r w:rsidRPr="00AD56FD">
          <w:t xml:space="preserve">nformation </w:t>
        </w:r>
        <w:r w:rsidRPr="00CC0C94">
          <w:t xml:space="preserve">in the </w:t>
        </w:r>
        <w:r>
          <w:t>E</w:t>
        </w:r>
        <w:r w:rsidRPr="00CC0C94">
          <w:t xml:space="preserve">xtended protocol configuration options IE during </w:t>
        </w:r>
        <w:r>
          <w:t xml:space="preserve">the </w:t>
        </w:r>
      </w:ins>
      <w:ins w:id="192" w:author="Huawei_CHV_1" w:date="2021-04-09T14:27:00Z">
        <w:r w:rsidR="00B8355D">
          <w:t xml:space="preserve">UE-requested </w:t>
        </w:r>
      </w:ins>
      <w:ins w:id="193" w:author="Huawei_CHV_1" w:date="2021-04-09T14:11:00Z">
        <w:r>
          <w:t>PDU</w:t>
        </w:r>
        <w:r w:rsidRPr="00CC0C94">
          <w:t xml:space="preserve"> </w:t>
        </w:r>
        <w:r>
          <w:t xml:space="preserve">session establishment procedure or the </w:t>
        </w:r>
      </w:ins>
      <w:ins w:id="194" w:author="Huawei_CHV_1" w:date="2021-04-09T14:27:00Z">
        <w:r w:rsidR="00B8355D">
          <w:t xml:space="preserve">UE-requested </w:t>
        </w:r>
      </w:ins>
      <w:ins w:id="195" w:author="Huawei_CHV_1" w:date="2021-04-09T14:11:00Z">
        <w:r>
          <w:t>PDU</w:t>
        </w:r>
        <w:r w:rsidRPr="00CC0C94">
          <w:t xml:space="preserve"> </w:t>
        </w:r>
        <w:r>
          <w:t xml:space="preserve">session modification procedure </w:t>
        </w:r>
        <w:r w:rsidRPr="002B3A4F">
          <w:t xml:space="preserve">as </w:t>
        </w:r>
      </w:ins>
      <w:ins w:id="196" w:author="Huawei_CHV_1" w:date="2021-04-09T14:27:00Z">
        <w:r w:rsidR="00B8355D">
          <w:t>described</w:t>
        </w:r>
      </w:ins>
      <w:ins w:id="197" w:author="Huawei_CHV_1" w:date="2021-04-09T14:11:00Z">
        <w:r w:rsidRPr="002B3A4F">
          <w:t xml:space="preserve"> in subclause</w:t>
        </w:r>
        <w:r>
          <w:t>s 6.4.1.3 and 6.4.2.3, respectively.</w:t>
        </w:r>
      </w:ins>
    </w:p>
    <w:p w14:paraId="384F69B7" w14:textId="77777777" w:rsidR="00A62C34" w:rsidRDefault="00A62C34" w:rsidP="00A62C34">
      <w:pPr>
        <w:pStyle w:val="NO"/>
        <w:rPr>
          <w:ins w:id="198" w:author="Huawei_CHV_1" w:date="2021-04-09T14:11:00Z"/>
          <w:lang w:eastAsia="ko-KR"/>
        </w:rPr>
      </w:pPr>
      <w:ins w:id="199" w:author="Huawei_CHV_1" w:date="2021-04-09T14:11:00Z">
        <w:r w:rsidRPr="00FF4F2E">
          <w:rPr>
            <w:lang w:eastAsia="ko-KR"/>
          </w:rPr>
          <w:t>NOTE</w:t>
        </w:r>
        <w:r>
          <w:rPr>
            <w:lang w:val="en-US" w:eastAsia="ko-KR"/>
          </w:rPr>
          <w:t> 4</w:t>
        </w:r>
        <w:r w:rsidRPr="00FF4F2E">
          <w:rPr>
            <w:lang w:eastAsia="ko-KR"/>
          </w:rPr>
          <w:t>:</w:t>
        </w:r>
        <w:r w:rsidRPr="00FF4F2E">
          <w:rPr>
            <w:lang w:eastAsia="ko-KR"/>
          </w:rPr>
          <w:tab/>
        </w:r>
        <w:r>
          <w:t>The SMF can obtain</w:t>
        </w:r>
        <w:r w:rsidRPr="00795359">
          <w:t xml:space="preserve"> the </w:t>
        </w:r>
        <w:r>
          <w:t>ECS address configuration i</w:t>
        </w:r>
        <w:r w:rsidRPr="00AD56FD">
          <w:t>nformation</w:t>
        </w:r>
        <w:r w:rsidRPr="00795359">
          <w:t xml:space="preserve"> based on </w:t>
        </w:r>
        <w:r>
          <w:t xml:space="preserve">the </w:t>
        </w:r>
        <w:r w:rsidRPr="00795359">
          <w:t>local configuration, the UE's location, and/or UE</w:t>
        </w:r>
        <w:r>
          <w:t>’s</w:t>
        </w:r>
        <w:r w:rsidRPr="00795359">
          <w:t xml:space="preserve"> subscription information</w:t>
        </w:r>
        <w:r w:rsidRPr="00FF4F2E">
          <w:rPr>
            <w:lang w:eastAsia="ko-KR"/>
          </w:rPr>
          <w:t>.</w:t>
        </w:r>
      </w:ins>
    </w:p>
    <w:p w14:paraId="261DBDF3" w14:textId="3672B6F4" w:rsidR="001E41F3" w:rsidRDefault="001E41F3" w:rsidP="00012B6B">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5" w:author="Nokia Lazaros rev 130e" w:date="2021-05-26T11:19:00Z" w:initials="LG">
    <w:p w14:paraId="12C2DD41" w14:textId="4ED5F95D" w:rsidR="0014068D" w:rsidRDefault="0014068D">
      <w:pPr>
        <w:pStyle w:val="CommentText"/>
      </w:pPr>
      <w:r>
        <w:rPr>
          <w:rStyle w:val="CommentReference"/>
        </w:rPr>
        <w:annotationRef/>
      </w:r>
      <w:r>
        <w:t xml:space="preserve">To consider </w:t>
      </w:r>
      <w:proofErr w:type="spellStart"/>
      <w:r>
        <w:t>capiatalization</w:t>
      </w:r>
      <w:proofErr w:type="spellEnd"/>
      <w:r>
        <w:t xml:space="preserve"> of C</w:t>
      </w:r>
    </w:p>
  </w:comment>
  <w:comment w:id="104" w:author="Nokia Lazaros rev 130e" w:date="2021-05-26T10:19:00Z" w:initials="LG">
    <w:p w14:paraId="3CC25597" w14:textId="7771F34C" w:rsidR="0014068D" w:rsidRDefault="0014068D">
      <w:pPr>
        <w:pStyle w:val="CommentText"/>
      </w:pPr>
      <w:r>
        <w:rPr>
          <w:rStyle w:val="CommentReference"/>
        </w:rPr>
        <w:annotationRef/>
      </w:r>
      <w:r>
        <w:t>Not needed now, since we speak about enhancements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C2DD41" w15:done="0"/>
  <w15:commentEx w15:paraId="3CC255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D3A" w16cex:dateUtc="2021-05-26T09:19:00Z"/>
  <w16cex:commentExtensible w16cex:durableId="24589F32" w16cex:dateUtc="2021-05-26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2DD41" w16cid:durableId="2458AD3A"/>
  <w16cid:commentId w16cid:paraId="3CC25597" w16cid:durableId="24589F3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C116" w14:textId="77777777" w:rsidR="0014068D" w:rsidRDefault="0014068D">
      <w:r>
        <w:separator/>
      </w:r>
    </w:p>
  </w:endnote>
  <w:endnote w:type="continuationSeparator" w:id="0">
    <w:p w14:paraId="7BDC1FD8" w14:textId="77777777" w:rsidR="0014068D" w:rsidRDefault="0014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BEE3" w14:textId="77777777" w:rsidR="0014068D" w:rsidRDefault="0014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3E37" w14:textId="77777777" w:rsidR="0014068D" w:rsidRDefault="0014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B001" w14:textId="77777777" w:rsidR="0014068D" w:rsidRDefault="0014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1203" w14:textId="77777777" w:rsidR="0014068D" w:rsidRDefault="0014068D">
      <w:r>
        <w:separator/>
      </w:r>
    </w:p>
  </w:footnote>
  <w:footnote w:type="continuationSeparator" w:id="0">
    <w:p w14:paraId="4B1B7852" w14:textId="77777777" w:rsidR="0014068D" w:rsidRDefault="0014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14068D" w:rsidRDefault="001406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BAFE" w14:textId="77777777" w:rsidR="0014068D" w:rsidRDefault="00140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466F" w14:textId="77777777" w:rsidR="0014068D" w:rsidRDefault="00140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14068D" w:rsidRDefault="00140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14068D" w:rsidRDefault="0014068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14068D" w:rsidRDefault="0014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5613C"/>
    <w:multiLevelType w:val="hybridMultilevel"/>
    <w:tmpl w:val="422057DA"/>
    <w:lvl w:ilvl="0" w:tplc="B33A499C">
      <w:start w:val="5"/>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rev 130e">
    <w15:presenceInfo w15:providerId="None" w15:userId="Nokia Lazaros rev 130e "/>
  </w15:person>
  <w15:person w15:author="Huawei_CHV_1">
    <w15:presenceInfo w15:providerId="None" w15:userId="Huawei_CHV_1"/>
  </w15:person>
  <w15:person w15:author="Huawei_CHV_2">
    <w15:presenceInfo w15:providerId="None" w15:userId="Huawei_CHV_2"/>
  </w15:person>
  <w15:person w15:author="Nokia Lazaros rev 130e ">
    <w15:presenceInfo w15:providerId="None" w15:userId="Nokia Lazaros rev 130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B6B"/>
    <w:rsid w:val="00022E4A"/>
    <w:rsid w:val="000A1F6F"/>
    <w:rsid w:val="000A6394"/>
    <w:rsid w:val="000B7FED"/>
    <w:rsid w:val="000C038A"/>
    <w:rsid w:val="000C6598"/>
    <w:rsid w:val="0014068D"/>
    <w:rsid w:val="00143DCF"/>
    <w:rsid w:val="00145D43"/>
    <w:rsid w:val="00172F6A"/>
    <w:rsid w:val="00185EEA"/>
    <w:rsid w:val="00192C46"/>
    <w:rsid w:val="001A08B3"/>
    <w:rsid w:val="001A7B60"/>
    <w:rsid w:val="001B52F0"/>
    <w:rsid w:val="001B57BC"/>
    <w:rsid w:val="001B6D0B"/>
    <w:rsid w:val="001B7A65"/>
    <w:rsid w:val="001E41F3"/>
    <w:rsid w:val="00227EAD"/>
    <w:rsid w:val="00230865"/>
    <w:rsid w:val="0026004D"/>
    <w:rsid w:val="00262232"/>
    <w:rsid w:val="002640DD"/>
    <w:rsid w:val="00275D12"/>
    <w:rsid w:val="00284FEB"/>
    <w:rsid w:val="002860C4"/>
    <w:rsid w:val="002A1ABE"/>
    <w:rsid w:val="002B5741"/>
    <w:rsid w:val="002C0ED1"/>
    <w:rsid w:val="00305409"/>
    <w:rsid w:val="003328FA"/>
    <w:rsid w:val="0035008C"/>
    <w:rsid w:val="003609EF"/>
    <w:rsid w:val="0036231A"/>
    <w:rsid w:val="00363DF6"/>
    <w:rsid w:val="003674C0"/>
    <w:rsid w:val="00374DD4"/>
    <w:rsid w:val="003B729C"/>
    <w:rsid w:val="003E1A36"/>
    <w:rsid w:val="00410371"/>
    <w:rsid w:val="004242F1"/>
    <w:rsid w:val="00427D2E"/>
    <w:rsid w:val="004A6835"/>
    <w:rsid w:val="004B75B7"/>
    <w:rsid w:val="004E1669"/>
    <w:rsid w:val="00512317"/>
    <w:rsid w:val="0051580D"/>
    <w:rsid w:val="005425D9"/>
    <w:rsid w:val="00547111"/>
    <w:rsid w:val="00570453"/>
    <w:rsid w:val="005725F2"/>
    <w:rsid w:val="00592D74"/>
    <w:rsid w:val="005E2C44"/>
    <w:rsid w:val="0061288B"/>
    <w:rsid w:val="00621188"/>
    <w:rsid w:val="006257ED"/>
    <w:rsid w:val="00677E82"/>
    <w:rsid w:val="00695808"/>
    <w:rsid w:val="006B46FB"/>
    <w:rsid w:val="006D0A4F"/>
    <w:rsid w:val="006E21FB"/>
    <w:rsid w:val="006F77CC"/>
    <w:rsid w:val="00715E3E"/>
    <w:rsid w:val="00753D1B"/>
    <w:rsid w:val="00753F21"/>
    <w:rsid w:val="0076678C"/>
    <w:rsid w:val="00792342"/>
    <w:rsid w:val="007977A8"/>
    <w:rsid w:val="007B512A"/>
    <w:rsid w:val="007C2097"/>
    <w:rsid w:val="007D6A07"/>
    <w:rsid w:val="007F1958"/>
    <w:rsid w:val="007F7259"/>
    <w:rsid w:val="00803B82"/>
    <w:rsid w:val="008040A8"/>
    <w:rsid w:val="00810D8B"/>
    <w:rsid w:val="0082175A"/>
    <w:rsid w:val="008279FA"/>
    <w:rsid w:val="008438B9"/>
    <w:rsid w:val="00843F64"/>
    <w:rsid w:val="008626E7"/>
    <w:rsid w:val="00870EE7"/>
    <w:rsid w:val="008863B9"/>
    <w:rsid w:val="008A45A6"/>
    <w:rsid w:val="008C6451"/>
    <w:rsid w:val="008F686C"/>
    <w:rsid w:val="009148DE"/>
    <w:rsid w:val="00920736"/>
    <w:rsid w:val="00937B62"/>
    <w:rsid w:val="00941BFE"/>
    <w:rsid w:val="00941E30"/>
    <w:rsid w:val="009777D9"/>
    <w:rsid w:val="00991B88"/>
    <w:rsid w:val="009A5753"/>
    <w:rsid w:val="009A579D"/>
    <w:rsid w:val="009D7960"/>
    <w:rsid w:val="009E27D4"/>
    <w:rsid w:val="009E3297"/>
    <w:rsid w:val="009E6C24"/>
    <w:rsid w:val="009F734F"/>
    <w:rsid w:val="00A246B6"/>
    <w:rsid w:val="00A47E70"/>
    <w:rsid w:val="00A50CF0"/>
    <w:rsid w:val="00A542A2"/>
    <w:rsid w:val="00A56556"/>
    <w:rsid w:val="00A62C34"/>
    <w:rsid w:val="00A7671C"/>
    <w:rsid w:val="00AA2CBC"/>
    <w:rsid w:val="00AA46D6"/>
    <w:rsid w:val="00AC5820"/>
    <w:rsid w:val="00AD1CD8"/>
    <w:rsid w:val="00AF7F04"/>
    <w:rsid w:val="00B258BB"/>
    <w:rsid w:val="00B468EF"/>
    <w:rsid w:val="00B4733B"/>
    <w:rsid w:val="00B628EC"/>
    <w:rsid w:val="00B67B97"/>
    <w:rsid w:val="00B8355D"/>
    <w:rsid w:val="00B968C8"/>
    <w:rsid w:val="00BA3EC5"/>
    <w:rsid w:val="00BA51D9"/>
    <w:rsid w:val="00BB5DFC"/>
    <w:rsid w:val="00BD279D"/>
    <w:rsid w:val="00BD6BB8"/>
    <w:rsid w:val="00BE70D2"/>
    <w:rsid w:val="00C66BA2"/>
    <w:rsid w:val="00C72DB1"/>
    <w:rsid w:val="00C75CB0"/>
    <w:rsid w:val="00C84617"/>
    <w:rsid w:val="00C95985"/>
    <w:rsid w:val="00CA21C3"/>
    <w:rsid w:val="00CC5026"/>
    <w:rsid w:val="00CC68D0"/>
    <w:rsid w:val="00D01140"/>
    <w:rsid w:val="00D03F9A"/>
    <w:rsid w:val="00D06D51"/>
    <w:rsid w:val="00D24991"/>
    <w:rsid w:val="00D3197A"/>
    <w:rsid w:val="00D50255"/>
    <w:rsid w:val="00D66520"/>
    <w:rsid w:val="00DA3849"/>
    <w:rsid w:val="00DA635C"/>
    <w:rsid w:val="00DE34CF"/>
    <w:rsid w:val="00DF27CE"/>
    <w:rsid w:val="00E02C44"/>
    <w:rsid w:val="00E13F3D"/>
    <w:rsid w:val="00E25683"/>
    <w:rsid w:val="00E34898"/>
    <w:rsid w:val="00E47A01"/>
    <w:rsid w:val="00E77069"/>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1B57BC"/>
    <w:rPr>
      <w:rFonts w:ascii="Times New Roman" w:hAnsi="Times New Roman"/>
      <w:lang w:val="en-GB" w:eastAsia="en-US"/>
    </w:rPr>
  </w:style>
  <w:style w:type="character" w:customStyle="1" w:styleId="NOZchn">
    <w:name w:val="NO Zchn"/>
    <w:link w:val="NO"/>
    <w:qFormat/>
    <w:rsid w:val="001B6D0B"/>
    <w:rPr>
      <w:rFonts w:ascii="Times New Roman" w:hAnsi="Times New Roman"/>
      <w:lang w:val="en-GB" w:eastAsia="en-US"/>
    </w:rPr>
  </w:style>
  <w:style w:type="character" w:customStyle="1" w:styleId="EXCar">
    <w:name w:val="EX Car"/>
    <w:link w:val="EX"/>
    <w:qFormat/>
    <w:rsid w:val="001B6D0B"/>
    <w:rPr>
      <w:rFonts w:ascii="Times New Roman" w:hAnsi="Times New Roman"/>
      <w:lang w:val="en-GB" w:eastAsia="en-US"/>
    </w:rPr>
  </w:style>
  <w:style w:type="character" w:customStyle="1" w:styleId="Heading1Char">
    <w:name w:val="Heading 1 Char"/>
    <w:basedOn w:val="DefaultParagraphFont"/>
    <w:link w:val="Heading1"/>
    <w:rsid w:val="001B6D0B"/>
    <w:rPr>
      <w:rFonts w:ascii="Arial" w:hAnsi="Arial"/>
      <w:sz w:val="36"/>
      <w:lang w:val="en-GB" w:eastAsia="en-US"/>
    </w:rPr>
  </w:style>
  <w:style w:type="character" w:customStyle="1" w:styleId="Heading2Char">
    <w:name w:val="Heading 2 Char"/>
    <w:basedOn w:val="DefaultParagraphFont"/>
    <w:link w:val="Heading2"/>
    <w:rsid w:val="001B6D0B"/>
    <w:rPr>
      <w:rFonts w:ascii="Arial" w:hAnsi="Arial"/>
      <w:sz w:val="32"/>
      <w:lang w:val="en-GB" w:eastAsia="en-US"/>
    </w:rPr>
  </w:style>
  <w:style w:type="character" w:customStyle="1" w:styleId="Heading3Char">
    <w:name w:val="Heading 3 Char"/>
    <w:basedOn w:val="DefaultParagraphFont"/>
    <w:link w:val="Heading3"/>
    <w:rsid w:val="001B6D0B"/>
    <w:rPr>
      <w:rFonts w:ascii="Arial" w:hAnsi="Arial"/>
      <w:sz w:val="28"/>
      <w:lang w:val="en-GB" w:eastAsia="en-US"/>
    </w:rPr>
  </w:style>
  <w:style w:type="character" w:customStyle="1" w:styleId="Heading4Char">
    <w:name w:val="Heading 4 Char"/>
    <w:basedOn w:val="DefaultParagraphFont"/>
    <w:link w:val="Heading4"/>
    <w:rsid w:val="001B6D0B"/>
    <w:rPr>
      <w:rFonts w:ascii="Arial" w:hAnsi="Arial"/>
      <w:sz w:val="24"/>
      <w:lang w:val="en-GB" w:eastAsia="en-US"/>
    </w:rPr>
  </w:style>
  <w:style w:type="character" w:customStyle="1" w:styleId="Heading5Char">
    <w:name w:val="Heading 5 Char"/>
    <w:basedOn w:val="DefaultParagraphFont"/>
    <w:link w:val="Heading5"/>
    <w:rsid w:val="001B6D0B"/>
    <w:rPr>
      <w:rFonts w:ascii="Arial" w:hAnsi="Arial"/>
      <w:sz w:val="22"/>
      <w:lang w:val="en-GB" w:eastAsia="en-US"/>
    </w:rPr>
  </w:style>
  <w:style w:type="character" w:customStyle="1" w:styleId="Heading6Char">
    <w:name w:val="Heading 6 Char"/>
    <w:basedOn w:val="DefaultParagraphFont"/>
    <w:link w:val="Heading6"/>
    <w:rsid w:val="001B6D0B"/>
    <w:rPr>
      <w:rFonts w:ascii="Arial" w:hAnsi="Arial"/>
      <w:lang w:val="en-GB" w:eastAsia="en-US"/>
    </w:rPr>
  </w:style>
  <w:style w:type="character" w:customStyle="1" w:styleId="Heading7Char">
    <w:name w:val="Heading 7 Char"/>
    <w:basedOn w:val="DefaultParagraphFont"/>
    <w:link w:val="Heading7"/>
    <w:rsid w:val="001B6D0B"/>
    <w:rPr>
      <w:rFonts w:ascii="Arial" w:hAnsi="Arial"/>
      <w:lang w:val="en-GB" w:eastAsia="en-US"/>
    </w:rPr>
  </w:style>
  <w:style w:type="character" w:customStyle="1" w:styleId="Heading8Char">
    <w:name w:val="Heading 8 Char"/>
    <w:basedOn w:val="DefaultParagraphFont"/>
    <w:link w:val="Heading8"/>
    <w:rsid w:val="001B6D0B"/>
    <w:rPr>
      <w:rFonts w:ascii="Arial" w:hAnsi="Arial"/>
      <w:sz w:val="36"/>
      <w:lang w:val="en-GB" w:eastAsia="en-US"/>
    </w:rPr>
  </w:style>
  <w:style w:type="character" w:customStyle="1" w:styleId="Heading9Char">
    <w:name w:val="Heading 9 Char"/>
    <w:basedOn w:val="DefaultParagraphFont"/>
    <w:link w:val="Heading9"/>
    <w:rsid w:val="001B6D0B"/>
    <w:rPr>
      <w:rFonts w:ascii="Arial" w:hAnsi="Arial"/>
      <w:sz w:val="36"/>
      <w:lang w:val="en-GB" w:eastAsia="en-US"/>
    </w:rPr>
  </w:style>
  <w:style w:type="character" w:customStyle="1" w:styleId="HeaderChar">
    <w:name w:val="Header Char"/>
    <w:basedOn w:val="DefaultParagraphFont"/>
    <w:link w:val="Header"/>
    <w:rsid w:val="001B6D0B"/>
    <w:rPr>
      <w:rFonts w:ascii="Arial" w:hAnsi="Arial"/>
      <w:b/>
      <w:noProof/>
      <w:sz w:val="18"/>
      <w:lang w:val="en-GB" w:eastAsia="en-US"/>
    </w:rPr>
  </w:style>
  <w:style w:type="character" w:customStyle="1" w:styleId="FooterChar">
    <w:name w:val="Footer Char"/>
    <w:basedOn w:val="DefaultParagraphFont"/>
    <w:link w:val="Footer"/>
    <w:rsid w:val="001B6D0B"/>
    <w:rPr>
      <w:rFonts w:ascii="Arial" w:hAnsi="Arial"/>
      <w:b/>
      <w:i/>
      <w:noProof/>
      <w:sz w:val="18"/>
      <w:lang w:val="en-GB" w:eastAsia="en-US"/>
    </w:rPr>
  </w:style>
  <w:style w:type="character" w:customStyle="1" w:styleId="PLChar">
    <w:name w:val="PL Char"/>
    <w:link w:val="PL"/>
    <w:locked/>
    <w:rsid w:val="001B6D0B"/>
    <w:rPr>
      <w:rFonts w:ascii="Courier New" w:hAnsi="Courier New"/>
      <w:noProof/>
      <w:sz w:val="16"/>
      <w:lang w:val="en-GB" w:eastAsia="en-US"/>
    </w:rPr>
  </w:style>
  <w:style w:type="character" w:customStyle="1" w:styleId="TALChar">
    <w:name w:val="TAL Char"/>
    <w:link w:val="TAL"/>
    <w:rsid w:val="001B6D0B"/>
    <w:rPr>
      <w:rFonts w:ascii="Arial" w:hAnsi="Arial"/>
      <w:sz w:val="18"/>
      <w:lang w:val="en-GB" w:eastAsia="en-US"/>
    </w:rPr>
  </w:style>
  <w:style w:type="character" w:customStyle="1" w:styleId="TACChar">
    <w:name w:val="TAC Char"/>
    <w:link w:val="TAC"/>
    <w:locked/>
    <w:rsid w:val="001B6D0B"/>
    <w:rPr>
      <w:rFonts w:ascii="Arial" w:hAnsi="Arial"/>
      <w:sz w:val="18"/>
      <w:lang w:val="en-GB" w:eastAsia="en-US"/>
    </w:rPr>
  </w:style>
  <w:style w:type="character" w:customStyle="1" w:styleId="TAHCar">
    <w:name w:val="TAH Car"/>
    <w:link w:val="TAH"/>
    <w:rsid w:val="001B6D0B"/>
    <w:rPr>
      <w:rFonts w:ascii="Arial" w:hAnsi="Arial"/>
      <w:b/>
      <w:sz w:val="18"/>
      <w:lang w:val="en-GB" w:eastAsia="en-US"/>
    </w:rPr>
  </w:style>
  <w:style w:type="character" w:customStyle="1" w:styleId="EditorsNoteChar">
    <w:name w:val="Editor's Note Char"/>
    <w:aliases w:val="EN Char"/>
    <w:link w:val="EditorsNote"/>
    <w:rsid w:val="001B6D0B"/>
    <w:rPr>
      <w:rFonts w:ascii="Times New Roman" w:hAnsi="Times New Roman"/>
      <w:color w:val="FF0000"/>
      <w:lang w:val="en-GB" w:eastAsia="en-US"/>
    </w:rPr>
  </w:style>
  <w:style w:type="character" w:customStyle="1" w:styleId="THChar">
    <w:name w:val="TH Char"/>
    <w:link w:val="TH"/>
    <w:qFormat/>
    <w:rsid w:val="001B6D0B"/>
    <w:rPr>
      <w:rFonts w:ascii="Arial" w:hAnsi="Arial"/>
      <w:b/>
      <w:lang w:val="en-GB" w:eastAsia="en-US"/>
    </w:rPr>
  </w:style>
  <w:style w:type="character" w:customStyle="1" w:styleId="TANChar">
    <w:name w:val="TAN Char"/>
    <w:link w:val="TAN"/>
    <w:locked/>
    <w:rsid w:val="001B6D0B"/>
    <w:rPr>
      <w:rFonts w:ascii="Arial" w:hAnsi="Arial"/>
      <w:sz w:val="18"/>
      <w:lang w:val="en-GB" w:eastAsia="en-US"/>
    </w:rPr>
  </w:style>
  <w:style w:type="character" w:customStyle="1" w:styleId="TFChar">
    <w:name w:val="TF Char"/>
    <w:link w:val="TF"/>
    <w:locked/>
    <w:rsid w:val="001B6D0B"/>
    <w:rPr>
      <w:rFonts w:ascii="Arial" w:hAnsi="Arial"/>
      <w:b/>
      <w:lang w:val="en-GB" w:eastAsia="en-US"/>
    </w:rPr>
  </w:style>
  <w:style w:type="character" w:customStyle="1" w:styleId="B2Char">
    <w:name w:val="B2 Char"/>
    <w:link w:val="B2"/>
    <w:qFormat/>
    <w:rsid w:val="001B6D0B"/>
    <w:rPr>
      <w:rFonts w:ascii="Times New Roman" w:hAnsi="Times New Roman"/>
      <w:lang w:val="en-GB" w:eastAsia="en-US"/>
    </w:rPr>
  </w:style>
  <w:style w:type="paragraph" w:customStyle="1" w:styleId="TAJ">
    <w:name w:val="TAJ"/>
    <w:basedOn w:val="TH"/>
    <w:rsid w:val="001B6D0B"/>
    <w:rPr>
      <w:rFonts w:eastAsia="SimSun"/>
      <w:lang w:eastAsia="x-none"/>
    </w:rPr>
  </w:style>
  <w:style w:type="paragraph" w:customStyle="1" w:styleId="Guidance">
    <w:name w:val="Guidance"/>
    <w:basedOn w:val="Normal"/>
    <w:rsid w:val="001B6D0B"/>
    <w:rPr>
      <w:rFonts w:eastAsia="SimSun"/>
      <w:i/>
      <w:color w:val="0000FF"/>
    </w:rPr>
  </w:style>
  <w:style w:type="character" w:customStyle="1" w:styleId="BalloonTextChar">
    <w:name w:val="Balloon Text Char"/>
    <w:basedOn w:val="DefaultParagraphFont"/>
    <w:link w:val="BalloonText"/>
    <w:rsid w:val="001B6D0B"/>
    <w:rPr>
      <w:rFonts w:ascii="Tahoma" w:hAnsi="Tahoma" w:cs="Tahoma"/>
      <w:sz w:val="16"/>
      <w:szCs w:val="16"/>
      <w:lang w:val="en-GB" w:eastAsia="en-US"/>
    </w:rPr>
  </w:style>
  <w:style w:type="character" w:customStyle="1" w:styleId="FootnoteTextChar">
    <w:name w:val="Footnote Text Char"/>
    <w:basedOn w:val="DefaultParagraphFont"/>
    <w:link w:val="FootnoteText"/>
    <w:rsid w:val="001B6D0B"/>
    <w:rPr>
      <w:rFonts w:ascii="Times New Roman" w:hAnsi="Times New Roman"/>
      <w:sz w:val="16"/>
      <w:lang w:val="en-GB" w:eastAsia="en-US"/>
    </w:rPr>
  </w:style>
  <w:style w:type="paragraph" w:styleId="IndexHeading">
    <w:name w:val="index heading"/>
    <w:basedOn w:val="Normal"/>
    <w:next w:val="Normal"/>
    <w:rsid w:val="001B6D0B"/>
    <w:pPr>
      <w:pBdr>
        <w:top w:val="single" w:sz="12" w:space="0" w:color="auto"/>
      </w:pBdr>
      <w:spacing w:before="360" w:after="240"/>
    </w:pPr>
    <w:rPr>
      <w:rFonts w:eastAsia="SimSun"/>
      <w:b/>
      <w:i/>
      <w:sz w:val="26"/>
      <w:lang w:eastAsia="zh-CN"/>
    </w:rPr>
  </w:style>
  <w:style w:type="paragraph" w:customStyle="1" w:styleId="INDENT1">
    <w:name w:val="INDENT1"/>
    <w:basedOn w:val="Normal"/>
    <w:rsid w:val="001B6D0B"/>
    <w:pPr>
      <w:ind w:left="851"/>
    </w:pPr>
    <w:rPr>
      <w:rFonts w:eastAsia="SimSun"/>
      <w:lang w:eastAsia="zh-CN"/>
    </w:rPr>
  </w:style>
  <w:style w:type="paragraph" w:customStyle="1" w:styleId="INDENT2">
    <w:name w:val="INDENT2"/>
    <w:basedOn w:val="Normal"/>
    <w:rsid w:val="001B6D0B"/>
    <w:pPr>
      <w:ind w:left="1135" w:hanging="284"/>
    </w:pPr>
    <w:rPr>
      <w:rFonts w:eastAsia="SimSun"/>
      <w:lang w:eastAsia="zh-CN"/>
    </w:rPr>
  </w:style>
  <w:style w:type="paragraph" w:customStyle="1" w:styleId="INDENT3">
    <w:name w:val="INDENT3"/>
    <w:basedOn w:val="Normal"/>
    <w:rsid w:val="001B6D0B"/>
    <w:pPr>
      <w:ind w:left="1701" w:hanging="567"/>
    </w:pPr>
    <w:rPr>
      <w:rFonts w:eastAsia="SimSun"/>
      <w:lang w:eastAsia="zh-CN"/>
    </w:rPr>
  </w:style>
  <w:style w:type="paragraph" w:customStyle="1" w:styleId="FigureTitle">
    <w:name w:val="Figure_Title"/>
    <w:basedOn w:val="Normal"/>
    <w:next w:val="Normal"/>
    <w:rsid w:val="001B6D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B6D0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B6D0B"/>
    <w:pPr>
      <w:spacing w:before="120" w:after="120"/>
    </w:pPr>
    <w:rPr>
      <w:rFonts w:eastAsia="SimSun"/>
      <w:b/>
      <w:lang w:eastAsia="zh-CN"/>
    </w:rPr>
  </w:style>
  <w:style w:type="character" w:customStyle="1" w:styleId="DocumentMapChar">
    <w:name w:val="Document Map Char"/>
    <w:basedOn w:val="DefaultParagraphFont"/>
    <w:link w:val="DocumentMap"/>
    <w:rsid w:val="001B6D0B"/>
    <w:rPr>
      <w:rFonts w:ascii="Tahoma" w:hAnsi="Tahoma" w:cs="Tahoma"/>
      <w:shd w:val="clear" w:color="auto" w:fill="000080"/>
      <w:lang w:val="en-GB" w:eastAsia="en-US"/>
    </w:rPr>
  </w:style>
  <w:style w:type="paragraph" w:styleId="PlainText">
    <w:name w:val="Plain Text"/>
    <w:basedOn w:val="Normal"/>
    <w:link w:val="PlainTextChar"/>
    <w:rsid w:val="001B6D0B"/>
    <w:rPr>
      <w:rFonts w:ascii="Courier New" w:hAnsi="Courier New"/>
      <w:lang w:val="nb-NO" w:eastAsia="zh-CN"/>
    </w:rPr>
  </w:style>
  <w:style w:type="character" w:customStyle="1" w:styleId="PlainTextChar">
    <w:name w:val="Plain Text Char"/>
    <w:basedOn w:val="DefaultParagraphFont"/>
    <w:link w:val="PlainText"/>
    <w:rsid w:val="001B6D0B"/>
    <w:rPr>
      <w:rFonts w:ascii="Courier New" w:hAnsi="Courier New"/>
      <w:lang w:val="nb-NO" w:eastAsia="zh-CN"/>
    </w:rPr>
  </w:style>
  <w:style w:type="paragraph" w:styleId="BodyText">
    <w:name w:val="Body Text"/>
    <w:basedOn w:val="Normal"/>
    <w:link w:val="BodyTextChar"/>
    <w:rsid w:val="001B6D0B"/>
    <w:rPr>
      <w:lang w:eastAsia="zh-CN"/>
    </w:rPr>
  </w:style>
  <w:style w:type="character" w:customStyle="1" w:styleId="BodyTextChar">
    <w:name w:val="Body Text Char"/>
    <w:basedOn w:val="DefaultParagraphFont"/>
    <w:link w:val="BodyText"/>
    <w:rsid w:val="001B6D0B"/>
    <w:rPr>
      <w:rFonts w:ascii="Times New Roman" w:hAnsi="Times New Roman"/>
      <w:lang w:val="en-GB" w:eastAsia="zh-CN"/>
    </w:rPr>
  </w:style>
  <w:style w:type="character" w:customStyle="1" w:styleId="CommentTextChar">
    <w:name w:val="Comment Text Char"/>
    <w:basedOn w:val="DefaultParagraphFont"/>
    <w:link w:val="CommentText"/>
    <w:rsid w:val="001B6D0B"/>
    <w:rPr>
      <w:rFonts w:ascii="Times New Roman" w:hAnsi="Times New Roman"/>
      <w:lang w:val="en-GB" w:eastAsia="en-US"/>
    </w:rPr>
  </w:style>
  <w:style w:type="paragraph" w:styleId="ListParagraph">
    <w:name w:val="List Paragraph"/>
    <w:basedOn w:val="Normal"/>
    <w:uiPriority w:val="34"/>
    <w:qFormat/>
    <w:rsid w:val="001B6D0B"/>
    <w:pPr>
      <w:ind w:left="720"/>
      <w:contextualSpacing/>
    </w:pPr>
    <w:rPr>
      <w:rFonts w:eastAsia="SimSun"/>
      <w:lang w:eastAsia="zh-CN"/>
    </w:rPr>
  </w:style>
  <w:style w:type="paragraph" w:styleId="Revision">
    <w:name w:val="Revision"/>
    <w:hidden/>
    <w:uiPriority w:val="99"/>
    <w:semiHidden/>
    <w:rsid w:val="001B6D0B"/>
    <w:rPr>
      <w:rFonts w:ascii="Times New Roman" w:eastAsia="SimSun" w:hAnsi="Times New Roman"/>
      <w:lang w:val="en-GB" w:eastAsia="en-US"/>
    </w:rPr>
  </w:style>
  <w:style w:type="character" w:customStyle="1" w:styleId="CommentSubjectChar">
    <w:name w:val="Comment Subject Char"/>
    <w:basedOn w:val="CommentTextChar"/>
    <w:link w:val="CommentSubject"/>
    <w:rsid w:val="001B6D0B"/>
    <w:rPr>
      <w:rFonts w:ascii="Times New Roman" w:hAnsi="Times New Roman"/>
      <w:b/>
      <w:bCs/>
      <w:lang w:val="en-GB" w:eastAsia="en-US"/>
    </w:rPr>
  </w:style>
  <w:style w:type="paragraph" w:styleId="TOCHeading">
    <w:name w:val="TOC Heading"/>
    <w:basedOn w:val="Heading1"/>
    <w:next w:val="Normal"/>
    <w:uiPriority w:val="39"/>
    <w:unhideWhenUsed/>
    <w:qFormat/>
    <w:rsid w:val="001B6D0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B6D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B6D0B"/>
    <w:rPr>
      <w:rFonts w:ascii="Times New Roman" w:hAnsi="Times New Roman"/>
      <w:lang w:val="en-GB" w:eastAsia="en-US"/>
    </w:rPr>
  </w:style>
  <w:style w:type="character" w:customStyle="1" w:styleId="B1Char1">
    <w:name w:val="B1 Char1"/>
    <w:rsid w:val="001B6D0B"/>
    <w:rPr>
      <w:rFonts w:ascii="Times New Roman" w:hAnsi="Times New Roman"/>
      <w:lang w:val="en-GB" w:eastAsia="en-US"/>
    </w:rPr>
  </w:style>
  <w:style w:type="character" w:customStyle="1" w:styleId="EWChar">
    <w:name w:val="EW Char"/>
    <w:link w:val="EW"/>
    <w:qFormat/>
    <w:locked/>
    <w:rsid w:val="001B6D0B"/>
    <w:rPr>
      <w:rFonts w:ascii="Times New Roman" w:hAnsi="Times New Roman"/>
      <w:lang w:val="en-GB" w:eastAsia="en-US"/>
    </w:rPr>
  </w:style>
  <w:style w:type="paragraph" w:customStyle="1" w:styleId="H2">
    <w:name w:val="H2"/>
    <w:basedOn w:val="Normal"/>
    <w:rsid w:val="001B6D0B"/>
    <w:pPr>
      <w:keepNext/>
      <w:keepLines/>
      <w:spacing w:before="180"/>
      <w:ind w:left="1134" w:hanging="1134"/>
      <w:outlineLvl w:val="1"/>
    </w:pPr>
    <w:rPr>
      <w:rFonts w:ascii="Arial" w:eastAsia="SimSun" w:hAnsi="Arial"/>
      <w:noProof/>
      <w:sz w:val="32"/>
      <w:lang w:eastAsia="x-none"/>
    </w:rPr>
  </w:style>
  <w:style w:type="paragraph" w:customStyle="1" w:styleId="NormalArial">
    <w:name w:val="Normal + Arial"/>
    <w:aliases w:val="9 pt"/>
    <w:basedOn w:val="Normal"/>
    <w:rsid w:val="007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817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2B869-FCFC-4CA5-8920-39F4815A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16</Pages>
  <Words>6844</Words>
  <Characters>36995</Characters>
  <Application>Microsoft Office Word</Application>
  <DocSecurity>0</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43752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rev 130e </cp:lastModifiedBy>
  <cp:revision>12</cp:revision>
  <cp:lastPrinted>1899-12-31T23:00:00Z</cp:lastPrinted>
  <dcterms:created xsi:type="dcterms:W3CDTF">2021-05-12T21:47:00Z</dcterms:created>
  <dcterms:modified xsi:type="dcterms:W3CDTF">2021-05-26T12:01:00Z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