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A94359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F846B4">
        <w:rPr>
          <w:b/>
          <w:noProof/>
          <w:sz w:val="24"/>
        </w:rPr>
        <w:t>3113</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10CE4C"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77488">
              <w:rPr>
                <w:b/>
                <w:noProof/>
                <w:sz w:val="28"/>
              </w:rPr>
              <w:t>24.502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E224600"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44C3C">
              <w:rPr>
                <w:b/>
                <w:noProof/>
                <w:sz w:val="28"/>
              </w:rPr>
              <w:t>0184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0DEFC21" w:rsidR="001E41F3" w:rsidRPr="00410371" w:rsidRDefault="00F846B4"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857F6B1"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577488">
              <w:rPr>
                <w:b/>
                <w:noProof/>
                <w:sz w:val="28"/>
              </w:rPr>
              <w:t>16.7.0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34039A" w:rsidR="00F25D98" w:rsidRDefault="003B7FB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B224930" w:rsidR="001E41F3" w:rsidRDefault="00635AD3">
            <w:pPr>
              <w:pStyle w:val="CRCoverPage"/>
              <w:spacing w:after="0"/>
              <w:ind w:left="100"/>
              <w:rPr>
                <w:noProof/>
              </w:rPr>
            </w:pPr>
            <w:fldSimple w:instr=" DOCPROPERTY  CrTitle  \* MERGEFORMAT ">
              <w:r w:rsidR="00644033">
                <w:t>Correct N3AN node selection due to permitted home routing</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A549DA0" w:rsidR="001E41F3" w:rsidRDefault="0064403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BlackBerry UK Ltd.</w:t>
            </w:r>
            <w:r>
              <w:rPr>
                <w:noProof/>
              </w:rPr>
              <w:fldChar w:fldCharType="end"/>
            </w:r>
            <w:r w:rsidR="002C6DDD">
              <w:rPr>
                <w:noProof/>
              </w:rPr>
              <w:t>, 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34C5F0" w:rsidR="001E41F3" w:rsidRDefault="0064403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Pr="00EC5186">
              <w:rPr>
                <w:noProof/>
              </w:rPr>
              <w:t>5G</w:t>
            </w:r>
            <w:r>
              <w:rPr>
                <w:rFonts w:cs="Arial"/>
                <w:lang w:val="fr-FR"/>
              </w:rPr>
              <w:t>Protoc16-non3GPP</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1A8544B" w:rsidR="001E41F3" w:rsidRDefault="00644033">
            <w:pPr>
              <w:pStyle w:val="CRCoverPage"/>
              <w:spacing w:after="0"/>
              <w:ind w:left="100"/>
              <w:rPr>
                <w:noProof/>
              </w:rPr>
            </w:pPr>
            <w:r>
              <w:rPr>
                <w:noProof/>
              </w:rPr>
              <w:t>2021-05-06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CBB2DD9"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77488">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277CCC8"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644033">
              <w:rPr>
                <w:noProof/>
              </w:rPr>
              <w:t>-16</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644033" w14:paraId="227AEAD7" w14:textId="77777777" w:rsidTr="00547111">
        <w:tc>
          <w:tcPr>
            <w:tcW w:w="2694" w:type="dxa"/>
            <w:gridSpan w:val="2"/>
            <w:tcBorders>
              <w:top w:val="single" w:sz="4" w:space="0" w:color="auto"/>
              <w:left w:val="single" w:sz="4" w:space="0" w:color="auto"/>
            </w:tcBorders>
          </w:tcPr>
          <w:p w14:paraId="4D121B65" w14:textId="77777777" w:rsidR="00644033" w:rsidRDefault="00644033" w:rsidP="0064403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65FA3C" w14:textId="77777777" w:rsidR="00644033" w:rsidRDefault="00644033" w:rsidP="00644033">
            <w:pPr>
              <w:pStyle w:val="CRCoverPage"/>
              <w:spacing w:after="0"/>
              <w:ind w:left="100"/>
              <w:rPr>
                <w:noProof/>
              </w:rPr>
            </w:pPr>
            <w:r>
              <w:rPr>
                <w:noProof/>
              </w:rPr>
              <w:t>The CR co</w:t>
            </w:r>
            <w:proofErr w:type="spellStart"/>
            <w:r>
              <w:t>rrects</w:t>
            </w:r>
            <w:proofErr w:type="spellEnd"/>
            <w:r>
              <w:t xml:space="preserve"> N3AN node selection due to permitted home routing</w:t>
            </w:r>
            <w:r>
              <w:rPr>
                <w:noProof/>
              </w:rPr>
              <w:t>.</w:t>
            </w:r>
          </w:p>
          <w:p w14:paraId="4AB1CFBA" w14:textId="77777777" w:rsidR="00644033" w:rsidRDefault="00644033" w:rsidP="00644033">
            <w:pPr>
              <w:pStyle w:val="CRCoverPage"/>
              <w:spacing w:after="0"/>
              <w:ind w:left="100"/>
              <w:rPr>
                <w:noProof/>
              </w:rPr>
            </w:pPr>
          </w:p>
        </w:tc>
      </w:tr>
      <w:tr w:rsidR="00644033" w14:paraId="0C8E4D65" w14:textId="77777777" w:rsidTr="00547111">
        <w:tc>
          <w:tcPr>
            <w:tcW w:w="2694" w:type="dxa"/>
            <w:gridSpan w:val="2"/>
            <w:tcBorders>
              <w:left w:val="single" w:sz="4" w:space="0" w:color="auto"/>
            </w:tcBorders>
          </w:tcPr>
          <w:p w14:paraId="608FEC88" w14:textId="77777777" w:rsidR="00644033" w:rsidRDefault="00644033" w:rsidP="00644033">
            <w:pPr>
              <w:pStyle w:val="CRCoverPage"/>
              <w:spacing w:after="0"/>
              <w:rPr>
                <w:b/>
                <w:i/>
                <w:noProof/>
                <w:sz w:val="8"/>
                <w:szCs w:val="8"/>
              </w:rPr>
            </w:pPr>
          </w:p>
        </w:tc>
        <w:tc>
          <w:tcPr>
            <w:tcW w:w="6946" w:type="dxa"/>
            <w:gridSpan w:val="9"/>
            <w:tcBorders>
              <w:right w:val="single" w:sz="4" w:space="0" w:color="auto"/>
            </w:tcBorders>
          </w:tcPr>
          <w:p w14:paraId="0C72009D" w14:textId="77777777" w:rsidR="00644033" w:rsidRDefault="00644033" w:rsidP="00644033">
            <w:pPr>
              <w:pStyle w:val="CRCoverPage"/>
              <w:spacing w:after="0"/>
              <w:rPr>
                <w:noProof/>
                <w:sz w:val="8"/>
                <w:szCs w:val="8"/>
              </w:rPr>
            </w:pPr>
          </w:p>
        </w:tc>
      </w:tr>
      <w:tr w:rsidR="00644033" w14:paraId="4FC2AB41" w14:textId="77777777" w:rsidTr="00547111">
        <w:tc>
          <w:tcPr>
            <w:tcW w:w="2694" w:type="dxa"/>
            <w:gridSpan w:val="2"/>
            <w:tcBorders>
              <w:left w:val="single" w:sz="4" w:space="0" w:color="auto"/>
            </w:tcBorders>
          </w:tcPr>
          <w:p w14:paraId="4A3BE4AC" w14:textId="77777777" w:rsidR="00644033" w:rsidRDefault="00644033" w:rsidP="006440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FEC14BE" w14:textId="77777777" w:rsidR="00B6219F" w:rsidRDefault="00B6219F" w:rsidP="00B6219F">
            <w:pPr>
              <w:pStyle w:val="CRCoverPage"/>
              <w:spacing w:after="0"/>
              <w:ind w:left="100"/>
              <w:rPr>
                <w:noProof/>
              </w:rPr>
            </w:pPr>
            <w:r>
              <w:rPr>
                <w:noProof/>
              </w:rPr>
              <w:t xml:space="preserve">Align with S2 decision to </w:t>
            </w:r>
            <w:r w:rsidRPr="005C4AFB">
              <w:rPr>
                <w:b/>
                <w:bCs/>
                <w:noProof/>
                <w:u w:val="single"/>
              </w:rPr>
              <w:t>not</w:t>
            </w:r>
            <w:r>
              <w:rPr>
                <w:noProof/>
              </w:rPr>
              <w:t xml:space="preserve"> match with </w:t>
            </w:r>
            <w:r w:rsidRPr="00390C7B">
              <w:rPr>
                <w:noProof/>
              </w:rPr>
              <w:t>"any PLMN" entry in the non-3GPP access node selection information</w:t>
            </w:r>
            <w:r>
              <w:rPr>
                <w:noProof/>
              </w:rPr>
              <w:t xml:space="preserve"> when registered with a VPLMN via N3AN. See </w:t>
            </w:r>
            <w:r>
              <w:rPr>
                <w:rFonts w:cs="Arial"/>
                <w:b/>
                <w:noProof/>
                <w:sz w:val="24"/>
              </w:rPr>
              <w:t>S2-2102312</w:t>
            </w:r>
            <w:r>
              <w:rPr>
                <w:noProof/>
              </w:rPr>
              <w:t>:</w:t>
            </w:r>
          </w:p>
          <w:p w14:paraId="1EE4C6F8" w14:textId="77777777" w:rsidR="00B6219F" w:rsidRDefault="00B6219F" w:rsidP="00B6219F">
            <w:pPr>
              <w:pStyle w:val="CRCoverPage"/>
              <w:spacing w:after="0"/>
              <w:ind w:left="100"/>
              <w:rPr>
                <w:noProof/>
              </w:rPr>
            </w:pPr>
          </w:p>
          <w:p w14:paraId="49B1DB01" w14:textId="77777777" w:rsidR="00B6219F" w:rsidRDefault="00B6219F" w:rsidP="00B6219F">
            <w:pPr>
              <w:pStyle w:val="Heading4"/>
              <w:ind w:left="1702"/>
            </w:pPr>
            <w:bookmarkStart w:id="1" w:name="_Toc20150223"/>
            <w:bookmarkStart w:id="2" w:name="_Toc27847031"/>
            <w:bookmarkStart w:id="3" w:name="_Toc36188163"/>
            <w:bookmarkStart w:id="4" w:name="_Toc45184074"/>
            <w:bookmarkStart w:id="5" w:name="_Toc47342916"/>
            <w:bookmarkStart w:id="6" w:name="_Toc51769618"/>
            <w:bookmarkStart w:id="7" w:name="_Toc68013928"/>
            <w:r>
              <w:rPr>
                <w:lang w:eastAsia="ko-KR"/>
              </w:rPr>
              <w:t>6.3.6.2</w:t>
            </w:r>
            <w:r>
              <w:tab/>
              <w:t xml:space="preserve">Stand-alone </w:t>
            </w:r>
            <w:r>
              <w:rPr>
                <w:lang w:eastAsia="ko-KR"/>
              </w:rPr>
              <w:t>N3IWF</w:t>
            </w:r>
            <w:r>
              <w:t xml:space="preserve"> </w:t>
            </w:r>
            <w:r>
              <w:rPr>
                <w:lang w:eastAsia="ko-KR"/>
              </w:rPr>
              <w:t>s</w:t>
            </w:r>
            <w:r>
              <w:t>election</w:t>
            </w:r>
            <w:bookmarkEnd w:id="1"/>
            <w:bookmarkEnd w:id="2"/>
            <w:bookmarkEnd w:id="3"/>
            <w:bookmarkEnd w:id="4"/>
            <w:bookmarkEnd w:id="5"/>
            <w:bookmarkEnd w:id="6"/>
            <w:bookmarkEnd w:id="7"/>
          </w:p>
          <w:p w14:paraId="472B9712" w14:textId="77777777" w:rsidR="00B6219F" w:rsidRDefault="00B6219F" w:rsidP="00B6219F">
            <w:pPr>
              <w:pStyle w:val="CRCoverPage"/>
              <w:spacing w:after="0"/>
              <w:ind w:left="284"/>
              <w:rPr>
                <w:noProof/>
              </w:rPr>
            </w:pPr>
            <w:r>
              <w:rPr>
                <w:noProof/>
              </w:rPr>
              <w:t>…</w:t>
            </w:r>
          </w:p>
          <w:p w14:paraId="6E4F61FB" w14:textId="77777777" w:rsidR="00B6219F" w:rsidRDefault="00B6219F" w:rsidP="00B6219F">
            <w:pPr>
              <w:pStyle w:val="B1"/>
              <w:rPr>
                <w:lang w:eastAsia="ko-KR"/>
              </w:rPr>
            </w:pPr>
            <w:r>
              <w:rPr>
                <w:rFonts w:eastAsia="Malgun Gothic"/>
                <w:lang w:eastAsia="ko-KR"/>
              </w:rPr>
              <w:t>-</w:t>
            </w:r>
            <w:r>
              <w:rPr>
                <w:rFonts w:eastAsia="Malgun Gothic"/>
                <w:lang w:eastAsia="ko-KR"/>
              </w:rPr>
              <w:tab/>
              <w:t>If the UE determines to be located in a country other than its home country (called the visited country), then i</w:t>
            </w:r>
            <w:r>
              <w:rPr>
                <w:lang w:eastAsia="ko-KR"/>
              </w:rPr>
              <w:t>nstead of TS 23.402 [43], clause 4.5.4.4, bullet 3, the following applies:</w:t>
            </w:r>
          </w:p>
          <w:p w14:paraId="766ECF38" w14:textId="77777777" w:rsidR="00B6219F" w:rsidRDefault="00B6219F" w:rsidP="00B6219F">
            <w:pPr>
              <w:pStyle w:val="B2"/>
            </w:pPr>
            <w:r>
              <w:t>a)</w:t>
            </w:r>
            <w:r>
              <w:tab/>
              <w:t xml:space="preserve">If the UE is registered via 3GPP access to a PLMN and this PLMN is included in the Non-3GPP access node selection information, then the UE shall select an N3IWF in this PLMN. If the UE fails to connect to an N3IWF in this PLMN, the UE shall select an N3IWF by performing the DNS procedure specified in </w:t>
            </w:r>
            <w:r>
              <w:rPr>
                <w:lang w:eastAsia="ko-KR"/>
              </w:rPr>
              <w:t xml:space="preserve">TS 23.402 [43], </w:t>
            </w:r>
            <w:r>
              <w:t>clause 4.5.4.5.</w:t>
            </w:r>
          </w:p>
          <w:p w14:paraId="14108D0F" w14:textId="77777777" w:rsidR="00B6219F" w:rsidRDefault="00B6219F" w:rsidP="00B6219F">
            <w:pPr>
              <w:pStyle w:val="B2"/>
              <w:rPr>
                <w:noProof/>
              </w:rPr>
            </w:pPr>
            <w:r>
              <w:t>b)</w:t>
            </w:r>
            <w:r>
              <w:tab/>
              <w:t xml:space="preserve">In all other cases, (e.g. when the UE is not configured with the Non-3GPP access node selection information, or </w:t>
            </w:r>
            <w:r w:rsidRPr="005C4AFB">
              <w:rPr>
                <w:b/>
                <w:bCs/>
                <w:u w:val="single"/>
              </w:rPr>
              <w:t>the UE is registered via 3GPP access to a PLMN but this PLMN is not included in the Non-3GPP access node selection information</w:t>
            </w:r>
            <w:r>
              <w:t xml:space="preserve">, or the UE is not registered via 3GPP access to any PLMN), the UE shall select an N3IWF by performing the DNS procedure specified in </w:t>
            </w:r>
            <w:r>
              <w:rPr>
                <w:lang w:eastAsia="ko-KR"/>
              </w:rPr>
              <w:t xml:space="preserve">TS 23.402 [43], </w:t>
            </w:r>
            <w:r>
              <w:t>clause 4.5.4.5.</w:t>
            </w:r>
          </w:p>
          <w:p w14:paraId="5A0039B6" w14:textId="77777777" w:rsidR="00B6219F" w:rsidRDefault="00B6219F" w:rsidP="00B6219F">
            <w:pPr>
              <w:pStyle w:val="CRCoverPage"/>
              <w:spacing w:after="0"/>
              <w:ind w:left="100"/>
              <w:rPr>
                <w:noProof/>
              </w:rPr>
            </w:pPr>
            <w:r>
              <w:rPr>
                <w:noProof/>
              </w:rPr>
              <w:t>and:</w:t>
            </w:r>
          </w:p>
          <w:p w14:paraId="55B2DCF9" w14:textId="77777777" w:rsidR="00B6219F" w:rsidRDefault="00B6219F" w:rsidP="00B6219F">
            <w:pPr>
              <w:pStyle w:val="Heading4"/>
              <w:ind w:left="1702"/>
            </w:pPr>
            <w:bookmarkStart w:id="8" w:name="_Toc68013930"/>
            <w:r>
              <w:t>6.3.6.3</w:t>
            </w:r>
            <w:r>
              <w:tab/>
              <w:t>Combined N3IWF/</w:t>
            </w:r>
            <w:proofErr w:type="spellStart"/>
            <w:r>
              <w:t>ePDG</w:t>
            </w:r>
            <w:proofErr w:type="spellEnd"/>
            <w:r>
              <w:t xml:space="preserve"> Selection</w:t>
            </w:r>
            <w:bookmarkEnd w:id="8"/>
          </w:p>
          <w:p w14:paraId="49D41ED6" w14:textId="77777777" w:rsidR="00B6219F" w:rsidRDefault="00B6219F" w:rsidP="00B6219F">
            <w:pPr>
              <w:pStyle w:val="CRCoverPage"/>
              <w:spacing w:after="0"/>
              <w:ind w:left="284"/>
              <w:rPr>
                <w:noProof/>
              </w:rPr>
            </w:pPr>
            <w:r>
              <w:rPr>
                <w:noProof/>
              </w:rPr>
              <w:t>…</w:t>
            </w:r>
          </w:p>
          <w:p w14:paraId="69AFE489" w14:textId="77777777" w:rsidR="00B6219F" w:rsidRDefault="00B6219F" w:rsidP="00B6219F">
            <w:pPr>
              <w:pStyle w:val="B1"/>
              <w:rPr>
                <w:lang w:eastAsia="ko-KR"/>
              </w:rPr>
            </w:pPr>
            <w:r>
              <w:rPr>
                <w:rFonts w:eastAsia="Malgun Gothic"/>
                <w:lang w:eastAsia="ko-KR"/>
              </w:rPr>
              <w:lastRenderedPageBreak/>
              <w:t>-</w:t>
            </w:r>
            <w:r>
              <w:rPr>
                <w:rFonts w:eastAsia="Malgun Gothic"/>
                <w:lang w:eastAsia="ko-KR"/>
              </w:rPr>
              <w:tab/>
              <w:t>If the UE determines to be located in a country other than its home country (called the visited country), then i</w:t>
            </w:r>
            <w:r>
              <w:rPr>
                <w:lang w:eastAsia="ko-KR"/>
              </w:rPr>
              <w:t>nstead of TS 23.402 [43], clause 4.5.4.4, bullet 3, the following applies:</w:t>
            </w:r>
          </w:p>
          <w:p w14:paraId="1BDF5215" w14:textId="77777777" w:rsidR="00B6219F" w:rsidRDefault="00B6219F" w:rsidP="00B6219F">
            <w:pPr>
              <w:pStyle w:val="B2"/>
            </w:pPr>
            <w:r>
              <w:t>a)</w:t>
            </w:r>
            <w:r>
              <w:tab/>
              <w:t xml:space="preserve">If the UE is registered via 3GPP access to a PLMN and this PLMN is included in the Non-3GPP access node selection information, then the UE shall select this PLMN. If the UE fails to connect to an </w:t>
            </w:r>
            <w:proofErr w:type="spellStart"/>
            <w:r>
              <w:t>ePDG</w:t>
            </w:r>
            <w:proofErr w:type="spellEnd"/>
            <w:r>
              <w:t xml:space="preserve">/N3IWF in this PLMN, the UE shall select another PLMN by performing the DNS procedure specified in </w:t>
            </w:r>
            <w:r>
              <w:rPr>
                <w:lang w:eastAsia="ko-KR"/>
              </w:rPr>
              <w:t xml:space="preserve">TS 23.402 [43], </w:t>
            </w:r>
            <w:r>
              <w:t>clause 4.5.4.5.</w:t>
            </w:r>
          </w:p>
          <w:p w14:paraId="615CC233" w14:textId="77777777" w:rsidR="00B6219F" w:rsidRDefault="00B6219F" w:rsidP="00B6219F">
            <w:pPr>
              <w:pStyle w:val="B2"/>
            </w:pPr>
            <w:r>
              <w:t>b)</w:t>
            </w:r>
            <w:r>
              <w:tab/>
              <w:t xml:space="preserve">In all other cases, (e.g. when the UE is not configured with the Non-3GPP access node selection information, or </w:t>
            </w:r>
            <w:r w:rsidRPr="005C4AFB">
              <w:rPr>
                <w:b/>
                <w:bCs/>
                <w:u w:val="single"/>
              </w:rPr>
              <w:t>the UE is registered via 3GPP access to a PLMN but this PLMN is not included in the Non-3GPP access node selection information</w:t>
            </w:r>
            <w:r>
              <w:t xml:space="preserve">, or the UE is not registered via 3GPP access to any PLMN), the UE shall select a PLMN by performing the DNS procedure specified in </w:t>
            </w:r>
            <w:r>
              <w:rPr>
                <w:lang w:eastAsia="ko-KR"/>
              </w:rPr>
              <w:t xml:space="preserve">TS 23.402 [43], </w:t>
            </w:r>
            <w:r>
              <w:t>clause 4.5.4.5.</w:t>
            </w:r>
          </w:p>
          <w:p w14:paraId="76C0712C" w14:textId="77777777" w:rsidR="00644033" w:rsidRDefault="00644033" w:rsidP="00644033">
            <w:pPr>
              <w:pStyle w:val="CRCoverPage"/>
              <w:spacing w:after="0"/>
              <w:ind w:left="100"/>
              <w:rPr>
                <w:noProof/>
              </w:rPr>
            </w:pPr>
          </w:p>
        </w:tc>
      </w:tr>
      <w:tr w:rsidR="00644033" w14:paraId="67BD561C" w14:textId="77777777" w:rsidTr="00547111">
        <w:tc>
          <w:tcPr>
            <w:tcW w:w="2694" w:type="dxa"/>
            <w:gridSpan w:val="2"/>
            <w:tcBorders>
              <w:left w:val="single" w:sz="4" w:space="0" w:color="auto"/>
            </w:tcBorders>
          </w:tcPr>
          <w:p w14:paraId="7A30C9A1" w14:textId="77777777" w:rsidR="00644033" w:rsidRDefault="00644033" w:rsidP="00644033">
            <w:pPr>
              <w:pStyle w:val="CRCoverPage"/>
              <w:spacing w:after="0"/>
              <w:rPr>
                <w:b/>
                <w:i/>
                <w:noProof/>
                <w:sz w:val="8"/>
                <w:szCs w:val="8"/>
              </w:rPr>
            </w:pPr>
          </w:p>
        </w:tc>
        <w:tc>
          <w:tcPr>
            <w:tcW w:w="6946" w:type="dxa"/>
            <w:gridSpan w:val="9"/>
            <w:tcBorders>
              <w:right w:val="single" w:sz="4" w:space="0" w:color="auto"/>
            </w:tcBorders>
          </w:tcPr>
          <w:p w14:paraId="3CB430B5" w14:textId="77777777" w:rsidR="00644033" w:rsidRDefault="00644033" w:rsidP="00644033">
            <w:pPr>
              <w:pStyle w:val="CRCoverPage"/>
              <w:spacing w:after="0"/>
              <w:rPr>
                <w:noProof/>
                <w:sz w:val="8"/>
                <w:szCs w:val="8"/>
              </w:rPr>
            </w:pPr>
          </w:p>
        </w:tc>
      </w:tr>
      <w:tr w:rsidR="00644033" w14:paraId="262596DA" w14:textId="77777777" w:rsidTr="00547111">
        <w:tc>
          <w:tcPr>
            <w:tcW w:w="2694" w:type="dxa"/>
            <w:gridSpan w:val="2"/>
            <w:tcBorders>
              <w:left w:val="single" w:sz="4" w:space="0" w:color="auto"/>
              <w:bottom w:val="single" w:sz="4" w:space="0" w:color="auto"/>
            </w:tcBorders>
          </w:tcPr>
          <w:p w14:paraId="659D5F83" w14:textId="77777777" w:rsidR="00644033" w:rsidRDefault="00644033" w:rsidP="006440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34BFD3" w14:textId="77777777" w:rsidR="00644033" w:rsidRDefault="00644033" w:rsidP="00644033">
            <w:pPr>
              <w:pStyle w:val="CRCoverPage"/>
              <w:spacing w:after="0"/>
              <w:ind w:left="100"/>
              <w:rPr>
                <w:noProof/>
              </w:rPr>
            </w:pPr>
            <w:r>
              <w:rPr>
                <w:noProof/>
              </w:rPr>
              <w:t xml:space="preserve">Misalignment between stage 2 and stage 3. </w:t>
            </w:r>
          </w:p>
          <w:p w14:paraId="5FAFBC78" w14:textId="77777777" w:rsidR="00644033" w:rsidRDefault="00644033" w:rsidP="00644033">
            <w:pPr>
              <w:pStyle w:val="CRCoverPage"/>
              <w:spacing w:after="0"/>
              <w:ind w:left="100"/>
              <w:rPr>
                <w:noProof/>
              </w:rPr>
            </w:pPr>
          </w:p>
          <w:p w14:paraId="73DE37FC" w14:textId="77777777" w:rsidR="00644033" w:rsidRDefault="00644033" w:rsidP="00644033">
            <w:pPr>
              <w:pStyle w:val="CRCoverPage"/>
              <w:spacing w:after="0"/>
              <w:ind w:left="100"/>
              <w:rPr>
                <w:noProof/>
              </w:rPr>
            </w:pPr>
            <w:r>
              <w:rPr>
                <w:noProof/>
              </w:rPr>
              <w:t>Home routing not possible in certain cases</w:t>
            </w:r>
          </w:p>
          <w:p w14:paraId="616621A5" w14:textId="77777777" w:rsidR="00644033" w:rsidRDefault="00644033" w:rsidP="00644033">
            <w:pPr>
              <w:pStyle w:val="CRCoverPage"/>
              <w:spacing w:after="0"/>
              <w:ind w:left="100"/>
              <w:rPr>
                <w:noProof/>
              </w:rPr>
            </w:pPr>
          </w:p>
        </w:tc>
      </w:tr>
      <w:tr w:rsidR="00644033" w14:paraId="2E02AFEF" w14:textId="77777777" w:rsidTr="00547111">
        <w:tc>
          <w:tcPr>
            <w:tcW w:w="2694" w:type="dxa"/>
            <w:gridSpan w:val="2"/>
          </w:tcPr>
          <w:p w14:paraId="0B18EFDB" w14:textId="77777777" w:rsidR="00644033" w:rsidRDefault="00644033" w:rsidP="00644033">
            <w:pPr>
              <w:pStyle w:val="CRCoverPage"/>
              <w:spacing w:after="0"/>
              <w:rPr>
                <w:b/>
                <w:i/>
                <w:noProof/>
                <w:sz w:val="8"/>
                <w:szCs w:val="8"/>
              </w:rPr>
            </w:pPr>
          </w:p>
        </w:tc>
        <w:tc>
          <w:tcPr>
            <w:tcW w:w="6946" w:type="dxa"/>
            <w:gridSpan w:val="9"/>
          </w:tcPr>
          <w:p w14:paraId="56B6630C" w14:textId="77777777" w:rsidR="00644033" w:rsidRDefault="00644033" w:rsidP="00644033">
            <w:pPr>
              <w:pStyle w:val="CRCoverPage"/>
              <w:spacing w:after="0"/>
              <w:rPr>
                <w:noProof/>
                <w:sz w:val="8"/>
                <w:szCs w:val="8"/>
              </w:rPr>
            </w:pPr>
          </w:p>
        </w:tc>
      </w:tr>
      <w:tr w:rsidR="00644033" w14:paraId="74997849" w14:textId="77777777" w:rsidTr="00547111">
        <w:tc>
          <w:tcPr>
            <w:tcW w:w="2694" w:type="dxa"/>
            <w:gridSpan w:val="2"/>
            <w:tcBorders>
              <w:top w:val="single" w:sz="4" w:space="0" w:color="auto"/>
              <w:left w:val="single" w:sz="4" w:space="0" w:color="auto"/>
            </w:tcBorders>
          </w:tcPr>
          <w:p w14:paraId="38241EDE" w14:textId="77777777" w:rsidR="00644033" w:rsidRDefault="00644033" w:rsidP="0064403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93A6C69" w:rsidR="00644033" w:rsidRDefault="00644033" w:rsidP="00644033">
            <w:pPr>
              <w:pStyle w:val="CRCoverPage"/>
              <w:spacing w:after="0"/>
              <w:ind w:left="100"/>
              <w:rPr>
                <w:noProof/>
              </w:rPr>
            </w:pPr>
            <w:r>
              <w:t>7.2.4.3, 7.2.4.4.2, 7.2.4.4.3</w:t>
            </w:r>
          </w:p>
        </w:tc>
      </w:tr>
      <w:tr w:rsidR="00644033" w14:paraId="4B9358B6" w14:textId="77777777" w:rsidTr="00547111">
        <w:tc>
          <w:tcPr>
            <w:tcW w:w="2694" w:type="dxa"/>
            <w:gridSpan w:val="2"/>
            <w:tcBorders>
              <w:left w:val="single" w:sz="4" w:space="0" w:color="auto"/>
            </w:tcBorders>
          </w:tcPr>
          <w:p w14:paraId="3EA87C95" w14:textId="77777777" w:rsidR="00644033" w:rsidRDefault="00644033" w:rsidP="00644033">
            <w:pPr>
              <w:pStyle w:val="CRCoverPage"/>
              <w:spacing w:after="0"/>
              <w:rPr>
                <w:b/>
                <w:i/>
                <w:noProof/>
                <w:sz w:val="8"/>
                <w:szCs w:val="8"/>
              </w:rPr>
            </w:pPr>
          </w:p>
        </w:tc>
        <w:tc>
          <w:tcPr>
            <w:tcW w:w="6946" w:type="dxa"/>
            <w:gridSpan w:val="9"/>
            <w:tcBorders>
              <w:right w:val="single" w:sz="4" w:space="0" w:color="auto"/>
            </w:tcBorders>
          </w:tcPr>
          <w:p w14:paraId="60C047E7" w14:textId="77777777" w:rsidR="00644033" w:rsidRDefault="00644033" w:rsidP="00644033">
            <w:pPr>
              <w:pStyle w:val="CRCoverPage"/>
              <w:spacing w:after="0"/>
              <w:rPr>
                <w:noProof/>
                <w:sz w:val="8"/>
                <w:szCs w:val="8"/>
              </w:rPr>
            </w:pPr>
          </w:p>
        </w:tc>
      </w:tr>
      <w:tr w:rsidR="00644033" w14:paraId="5F94BADA" w14:textId="77777777" w:rsidTr="00547111">
        <w:tc>
          <w:tcPr>
            <w:tcW w:w="2694" w:type="dxa"/>
            <w:gridSpan w:val="2"/>
            <w:tcBorders>
              <w:left w:val="single" w:sz="4" w:space="0" w:color="auto"/>
            </w:tcBorders>
          </w:tcPr>
          <w:p w14:paraId="6EBF1841" w14:textId="77777777" w:rsidR="00644033" w:rsidRDefault="00644033" w:rsidP="0064403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644033" w:rsidRDefault="00644033" w:rsidP="0064403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644033" w:rsidRDefault="00644033" w:rsidP="00644033">
            <w:pPr>
              <w:pStyle w:val="CRCoverPage"/>
              <w:spacing w:after="0"/>
              <w:jc w:val="center"/>
              <w:rPr>
                <w:b/>
                <w:caps/>
                <w:noProof/>
              </w:rPr>
            </w:pPr>
            <w:r>
              <w:rPr>
                <w:b/>
                <w:caps/>
                <w:noProof/>
              </w:rPr>
              <w:t>N</w:t>
            </w:r>
          </w:p>
        </w:tc>
        <w:tc>
          <w:tcPr>
            <w:tcW w:w="2977" w:type="dxa"/>
            <w:gridSpan w:val="4"/>
          </w:tcPr>
          <w:p w14:paraId="12C61BF1" w14:textId="77777777" w:rsidR="00644033" w:rsidRDefault="00644033" w:rsidP="0064403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644033" w:rsidRDefault="00644033" w:rsidP="00644033">
            <w:pPr>
              <w:pStyle w:val="CRCoverPage"/>
              <w:spacing w:after="0"/>
              <w:ind w:left="99"/>
              <w:rPr>
                <w:noProof/>
              </w:rPr>
            </w:pPr>
          </w:p>
        </w:tc>
      </w:tr>
      <w:tr w:rsidR="00644033" w14:paraId="3FE906FB" w14:textId="77777777" w:rsidTr="00547111">
        <w:tc>
          <w:tcPr>
            <w:tcW w:w="2694" w:type="dxa"/>
            <w:gridSpan w:val="2"/>
            <w:tcBorders>
              <w:left w:val="single" w:sz="4" w:space="0" w:color="auto"/>
            </w:tcBorders>
          </w:tcPr>
          <w:p w14:paraId="67D11E86" w14:textId="77777777" w:rsidR="00644033" w:rsidRDefault="00644033" w:rsidP="0064403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644033" w:rsidRDefault="00644033" w:rsidP="006440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644033" w:rsidRDefault="00644033" w:rsidP="00644033">
            <w:pPr>
              <w:pStyle w:val="CRCoverPage"/>
              <w:spacing w:after="0"/>
              <w:jc w:val="center"/>
              <w:rPr>
                <w:b/>
                <w:caps/>
                <w:noProof/>
              </w:rPr>
            </w:pPr>
            <w:r>
              <w:rPr>
                <w:b/>
                <w:caps/>
                <w:noProof/>
              </w:rPr>
              <w:t>X</w:t>
            </w:r>
          </w:p>
        </w:tc>
        <w:tc>
          <w:tcPr>
            <w:tcW w:w="2977" w:type="dxa"/>
            <w:gridSpan w:val="4"/>
          </w:tcPr>
          <w:p w14:paraId="697C0B0D" w14:textId="77777777" w:rsidR="00644033" w:rsidRDefault="00644033" w:rsidP="0064403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3B1E3685" w:rsidR="00644033" w:rsidRDefault="00644033" w:rsidP="00644033">
            <w:pPr>
              <w:pStyle w:val="CRCoverPage"/>
              <w:spacing w:after="0"/>
              <w:ind w:left="99"/>
              <w:rPr>
                <w:noProof/>
              </w:rPr>
            </w:pPr>
            <w:r>
              <w:rPr>
                <w:noProof/>
              </w:rPr>
              <w:t xml:space="preserve">TS/TR 23.501 CR 2722 </w:t>
            </w:r>
          </w:p>
        </w:tc>
      </w:tr>
      <w:tr w:rsidR="00644033" w14:paraId="54C70661" w14:textId="77777777" w:rsidTr="00547111">
        <w:tc>
          <w:tcPr>
            <w:tcW w:w="2694" w:type="dxa"/>
            <w:gridSpan w:val="2"/>
            <w:tcBorders>
              <w:left w:val="single" w:sz="4" w:space="0" w:color="auto"/>
            </w:tcBorders>
          </w:tcPr>
          <w:p w14:paraId="69BDA791" w14:textId="77777777" w:rsidR="00644033" w:rsidRDefault="00644033" w:rsidP="0064403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644033" w:rsidRDefault="00644033" w:rsidP="006440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644033" w:rsidRDefault="00644033" w:rsidP="00644033">
            <w:pPr>
              <w:pStyle w:val="CRCoverPage"/>
              <w:spacing w:after="0"/>
              <w:jc w:val="center"/>
              <w:rPr>
                <w:b/>
                <w:caps/>
                <w:noProof/>
              </w:rPr>
            </w:pPr>
            <w:r>
              <w:rPr>
                <w:b/>
                <w:caps/>
                <w:noProof/>
              </w:rPr>
              <w:t>X</w:t>
            </w:r>
          </w:p>
        </w:tc>
        <w:tc>
          <w:tcPr>
            <w:tcW w:w="2977" w:type="dxa"/>
            <w:gridSpan w:val="4"/>
          </w:tcPr>
          <w:p w14:paraId="4BE2CB9C" w14:textId="77777777" w:rsidR="00644033" w:rsidRDefault="00644033" w:rsidP="0064403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644033" w:rsidRDefault="00644033" w:rsidP="00644033">
            <w:pPr>
              <w:pStyle w:val="CRCoverPage"/>
              <w:spacing w:after="0"/>
              <w:ind w:left="99"/>
              <w:rPr>
                <w:noProof/>
              </w:rPr>
            </w:pPr>
            <w:r>
              <w:rPr>
                <w:noProof/>
              </w:rPr>
              <w:t xml:space="preserve">TS/TR ... CR ... </w:t>
            </w:r>
          </w:p>
        </w:tc>
      </w:tr>
      <w:tr w:rsidR="00644033" w14:paraId="6D4B164C" w14:textId="77777777" w:rsidTr="00547111">
        <w:tc>
          <w:tcPr>
            <w:tcW w:w="2694" w:type="dxa"/>
            <w:gridSpan w:val="2"/>
            <w:tcBorders>
              <w:left w:val="single" w:sz="4" w:space="0" w:color="auto"/>
            </w:tcBorders>
          </w:tcPr>
          <w:p w14:paraId="724C8B15" w14:textId="77777777" w:rsidR="00644033" w:rsidRDefault="00644033" w:rsidP="0064403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644033" w:rsidRDefault="00644033" w:rsidP="006440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644033" w:rsidRDefault="00644033" w:rsidP="00644033">
            <w:pPr>
              <w:pStyle w:val="CRCoverPage"/>
              <w:spacing w:after="0"/>
              <w:jc w:val="center"/>
              <w:rPr>
                <w:b/>
                <w:caps/>
                <w:noProof/>
              </w:rPr>
            </w:pPr>
            <w:r>
              <w:rPr>
                <w:b/>
                <w:caps/>
                <w:noProof/>
              </w:rPr>
              <w:t>X</w:t>
            </w:r>
          </w:p>
        </w:tc>
        <w:tc>
          <w:tcPr>
            <w:tcW w:w="2977" w:type="dxa"/>
            <w:gridSpan w:val="4"/>
          </w:tcPr>
          <w:p w14:paraId="5EAC6096" w14:textId="77777777" w:rsidR="00644033" w:rsidRDefault="00644033" w:rsidP="0064403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644033" w:rsidRDefault="00644033" w:rsidP="00644033">
            <w:pPr>
              <w:pStyle w:val="CRCoverPage"/>
              <w:spacing w:after="0"/>
              <w:ind w:left="99"/>
              <w:rPr>
                <w:noProof/>
              </w:rPr>
            </w:pPr>
            <w:r>
              <w:rPr>
                <w:noProof/>
              </w:rPr>
              <w:t xml:space="preserve">TS/TR ... CR ... </w:t>
            </w:r>
          </w:p>
        </w:tc>
      </w:tr>
      <w:tr w:rsidR="00644033" w14:paraId="6816D577" w14:textId="77777777" w:rsidTr="008863B9">
        <w:tc>
          <w:tcPr>
            <w:tcW w:w="2694" w:type="dxa"/>
            <w:gridSpan w:val="2"/>
            <w:tcBorders>
              <w:left w:val="single" w:sz="4" w:space="0" w:color="auto"/>
            </w:tcBorders>
          </w:tcPr>
          <w:p w14:paraId="74A365C8" w14:textId="77777777" w:rsidR="00644033" w:rsidRDefault="00644033" w:rsidP="00644033">
            <w:pPr>
              <w:pStyle w:val="CRCoverPage"/>
              <w:spacing w:after="0"/>
              <w:rPr>
                <w:b/>
                <w:i/>
                <w:noProof/>
              </w:rPr>
            </w:pPr>
          </w:p>
        </w:tc>
        <w:tc>
          <w:tcPr>
            <w:tcW w:w="6946" w:type="dxa"/>
            <w:gridSpan w:val="9"/>
            <w:tcBorders>
              <w:right w:val="single" w:sz="4" w:space="0" w:color="auto"/>
            </w:tcBorders>
          </w:tcPr>
          <w:p w14:paraId="3B849361" w14:textId="77777777" w:rsidR="00644033" w:rsidRDefault="00644033" w:rsidP="00644033">
            <w:pPr>
              <w:pStyle w:val="CRCoverPage"/>
              <w:spacing w:after="0"/>
              <w:rPr>
                <w:noProof/>
              </w:rPr>
            </w:pPr>
          </w:p>
        </w:tc>
      </w:tr>
      <w:tr w:rsidR="00644033" w14:paraId="204A6CD0" w14:textId="77777777" w:rsidTr="008863B9">
        <w:tc>
          <w:tcPr>
            <w:tcW w:w="2694" w:type="dxa"/>
            <w:gridSpan w:val="2"/>
            <w:tcBorders>
              <w:left w:val="single" w:sz="4" w:space="0" w:color="auto"/>
              <w:bottom w:val="single" w:sz="4" w:space="0" w:color="auto"/>
            </w:tcBorders>
          </w:tcPr>
          <w:p w14:paraId="4F081F48" w14:textId="77777777" w:rsidR="00644033" w:rsidRDefault="00644033" w:rsidP="0064403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644033" w:rsidRDefault="00644033" w:rsidP="00644033">
            <w:pPr>
              <w:pStyle w:val="CRCoverPage"/>
              <w:spacing w:after="0"/>
              <w:ind w:left="100"/>
              <w:rPr>
                <w:noProof/>
              </w:rPr>
            </w:pPr>
          </w:p>
        </w:tc>
      </w:tr>
      <w:tr w:rsidR="00644033" w:rsidRPr="008863B9" w14:paraId="5AF31BAD" w14:textId="77777777" w:rsidTr="008863B9">
        <w:tc>
          <w:tcPr>
            <w:tcW w:w="2694" w:type="dxa"/>
            <w:gridSpan w:val="2"/>
            <w:tcBorders>
              <w:top w:val="single" w:sz="4" w:space="0" w:color="auto"/>
              <w:bottom w:val="single" w:sz="4" w:space="0" w:color="auto"/>
            </w:tcBorders>
          </w:tcPr>
          <w:p w14:paraId="623D351D" w14:textId="77777777" w:rsidR="00644033" w:rsidRPr="008863B9" w:rsidRDefault="00644033" w:rsidP="0064403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644033" w:rsidRPr="008863B9" w:rsidRDefault="00644033" w:rsidP="00644033">
            <w:pPr>
              <w:pStyle w:val="CRCoverPage"/>
              <w:spacing w:after="0"/>
              <w:ind w:left="100"/>
              <w:rPr>
                <w:noProof/>
                <w:sz w:val="8"/>
                <w:szCs w:val="8"/>
              </w:rPr>
            </w:pPr>
          </w:p>
        </w:tc>
      </w:tr>
      <w:tr w:rsidR="0064403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644033" w:rsidRDefault="00644033" w:rsidP="0064403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644033" w:rsidRDefault="00644033" w:rsidP="00644033">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6D3274B" w14:textId="77777777" w:rsidR="00644033" w:rsidRDefault="00644033" w:rsidP="00644033">
      <w:pPr>
        <w:jc w:val="center"/>
        <w:rPr>
          <w:noProof/>
          <w:color w:val="FFFFFF" w:themeColor="background1"/>
        </w:rPr>
      </w:pPr>
      <w:bookmarkStart w:id="9" w:name="_Hlk36463585"/>
      <w:r w:rsidRPr="00462C74">
        <w:rPr>
          <w:noProof/>
          <w:color w:val="FFFFFF" w:themeColor="background1"/>
          <w:highlight w:val="black"/>
        </w:rPr>
        <w:lastRenderedPageBreak/>
        <w:t>*** First change ***</w:t>
      </w:r>
    </w:p>
    <w:p w14:paraId="467096AC" w14:textId="77777777" w:rsidR="00644033" w:rsidRDefault="00644033" w:rsidP="00644033">
      <w:pPr>
        <w:pStyle w:val="Heading4"/>
      </w:pPr>
      <w:bookmarkStart w:id="10" w:name="_Toc20212071"/>
      <w:bookmarkStart w:id="11" w:name="_Toc27744954"/>
      <w:bookmarkStart w:id="12" w:name="_Toc36114755"/>
      <w:bookmarkStart w:id="13" w:name="_Toc45271349"/>
      <w:bookmarkStart w:id="14" w:name="_Toc51936392"/>
      <w:bookmarkStart w:id="15" w:name="_Toc68195272"/>
      <w:bookmarkEnd w:id="9"/>
      <w:r>
        <w:t>7.2.4.3</w:t>
      </w:r>
      <w:r>
        <w:tab/>
        <w:t>UE procedure when the UE only supports connectivity with N3IWF</w:t>
      </w:r>
      <w:bookmarkEnd w:id="10"/>
      <w:bookmarkEnd w:id="11"/>
      <w:bookmarkEnd w:id="12"/>
      <w:bookmarkEnd w:id="13"/>
      <w:bookmarkEnd w:id="14"/>
      <w:bookmarkEnd w:id="15"/>
    </w:p>
    <w:p w14:paraId="68511914" w14:textId="77777777" w:rsidR="00644033" w:rsidRDefault="00644033" w:rsidP="00644033">
      <w:r>
        <w:t>If</w:t>
      </w:r>
      <w:r w:rsidRPr="006C250D">
        <w:t xml:space="preserve"> the UE </w:t>
      </w:r>
      <w:r>
        <w:t xml:space="preserve">only </w:t>
      </w:r>
      <w:r w:rsidRPr="006C250D">
        <w:t xml:space="preserve">supports connectivity with N3IWF </w:t>
      </w:r>
      <w:r>
        <w:t>and</w:t>
      </w:r>
      <w:r w:rsidRPr="006C250D">
        <w:t xml:space="preserve"> does not </w:t>
      </w:r>
      <w:r>
        <w:t xml:space="preserve">support connectivity with </w:t>
      </w:r>
      <w:proofErr w:type="spellStart"/>
      <w:r>
        <w:t>ePDG</w:t>
      </w:r>
      <w:proofErr w:type="spellEnd"/>
      <w:r w:rsidRPr="006C250D">
        <w:t>,</w:t>
      </w:r>
      <w:r>
        <w:t xml:space="preserve"> the UE shall ignore the following </w:t>
      </w:r>
      <w:proofErr w:type="spellStart"/>
      <w:r>
        <w:t>ePDG</w:t>
      </w:r>
      <w:proofErr w:type="spellEnd"/>
      <w:r>
        <w:t xml:space="preserve"> related configuration parameters if available in the N3AN node configuration information when selecting an N3IWF:</w:t>
      </w:r>
    </w:p>
    <w:p w14:paraId="0A3C07E2" w14:textId="77777777" w:rsidR="00644033" w:rsidRDefault="00644033" w:rsidP="00644033">
      <w:pPr>
        <w:pStyle w:val="B1"/>
      </w:pPr>
      <w:r>
        <w:t>-</w:t>
      </w:r>
      <w:r>
        <w:tab/>
        <w:t xml:space="preserve">the home </w:t>
      </w:r>
      <w:proofErr w:type="spellStart"/>
      <w:r>
        <w:t>ePDG</w:t>
      </w:r>
      <w:proofErr w:type="spellEnd"/>
      <w:r>
        <w:t xml:space="preserve"> identifier configuration; and</w:t>
      </w:r>
    </w:p>
    <w:p w14:paraId="3C0726FE" w14:textId="77777777" w:rsidR="00644033" w:rsidRPr="006C250D" w:rsidRDefault="00644033" w:rsidP="00644033">
      <w:pPr>
        <w:pStyle w:val="B1"/>
      </w:pPr>
      <w:r>
        <w:t>-</w:t>
      </w:r>
      <w:r>
        <w:tab/>
        <w:t xml:space="preserve">the preference parameter in each N3AN </w:t>
      </w:r>
      <w:r>
        <w:rPr>
          <w:rFonts w:eastAsia="Calibri"/>
          <w:lang w:val="en-US"/>
        </w:rPr>
        <w:t xml:space="preserve">node selection information </w:t>
      </w:r>
      <w:r>
        <w:t xml:space="preserve">entry in the N3AN </w:t>
      </w:r>
      <w:r>
        <w:rPr>
          <w:rFonts w:eastAsia="Calibri"/>
          <w:lang w:val="en-US"/>
        </w:rPr>
        <w:t>node selection information.</w:t>
      </w:r>
    </w:p>
    <w:p w14:paraId="796FB975" w14:textId="77777777" w:rsidR="00644033" w:rsidRDefault="00644033" w:rsidP="00644033">
      <w:r>
        <w:t>The UE shall proceed as follows:</w:t>
      </w:r>
    </w:p>
    <w:p w14:paraId="4E2ABFE1" w14:textId="77777777" w:rsidR="00644033" w:rsidRDefault="00644033" w:rsidP="00644033">
      <w:pPr>
        <w:pStyle w:val="B1"/>
      </w:pPr>
      <w:r>
        <w:t>a)</w:t>
      </w:r>
      <w:r>
        <w:tab/>
        <w:t>if the UE is located in its home country:</w:t>
      </w:r>
    </w:p>
    <w:p w14:paraId="590FF6AD" w14:textId="77777777" w:rsidR="00644033" w:rsidRDefault="00644033" w:rsidP="00644033">
      <w:pPr>
        <w:pStyle w:val="B2"/>
      </w:pPr>
      <w:r>
        <w:t>1)</w:t>
      </w:r>
      <w:r>
        <w:tab/>
        <w:t>if the N3AN node configuration information is provisioned:</w:t>
      </w:r>
    </w:p>
    <w:p w14:paraId="54771FD1" w14:textId="77777777" w:rsidR="00644033" w:rsidRDefault="00644033" w:rsidP="00644033">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790C6E03" w14:textId="77777777" w:rsidR="00644033" w:rsidRDefault="00644033" w:rsidP="00644033">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6CE5682A" w14:textId="77777777" w:rsidR="00644033" w:rsidRDefault="00644033" w:rsidP="00644033">
      <w:pPr>
        <w:pStyle w:val="B3"/>
      </w:pPr>
      <w:r>
        <w:t>iii)</w:t>
      </w:r>
      <w:r>
        <w:tab/>
        <w:t xml:space="preserve">if the home N3IWF identifier configuration is not provisioned in the N3AN node configuration information, the UE shall construct an N3IWF FQDN based on the FQDN format of the HPLMN's N3AN </w:t>
      </w:r>
      <w:r>
        <w:rPr>
          <w:rFonts w:eastAsia="Calibri"/>
          <w:lang w:val="en-US"/>
        </w:rPr>
        <w:t xml:space="preserve">node selection information </w:t>
      </w:r>
      <w:r>
        <w:t>entry in the N3AN node selection information using the PLMN ID of the HPLMN stored on the USIM as specified in 3GPP TS 23.003 [8]; and</w:t>
      </w:r>
    </w:p>
    <w:p w14:paraId="37DA15DC" w14:textId="77777777" w:rsidR="00644033" w:rsidRDefault="00644033" w:rsidP="00644033">
      <w:pPr>
        <w:pStyle w:val="B2"/>
      </w:pPr>
      <w:r>
        <w:t>2)</w:t>
      </w:r>
      <w:r>
        <w:tab/>
        <w:t xml:space="preserve">if the </w:t>
      </w:r>
      <w:r>
        <w:rPr>
          <w:rFonts w:eastAsia="Calibri"/>
          <w:lang w:val="en-US"/>
        </w:rPr>
        <w:t>N3AN node configuration information is not provisioned</w:t>
      </w:r>
      <w:r>
        <w:t xml:space="preserve"> on the UE, the UE shall construct the N3IWF FQDN based on the Operator Identifier FQDN </w:t>
      </w:r>
      <w:r>
        <w:rPr>
          <w:rStyle w:val="NOChar"/>
          <w:rFonts w:eastAsia="DengXian"/>
        </w:rPr>
        <w:t xml:space="preserve">format </w:t>
      </w:r>
      <w:r>
        <w:t>using the PLMN ID of the HPLMN stored on the USIM;</w:t>
      </w:r>
    </w:p>
    <w:p w14:paraId="2556A865" w14:textId="77777777" w:rsidR="00A24BE0" w:rsidRDefault="00A24BE0" w:rsidP="00A24BE0">
      <w:pPr>
        <w:pStyle w:val="B1"/>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0886DFF8" w14:textId="77777777" w:rsidR="00A24BE0" w:rsidRDefault="00A24BE0" w:rsidP="00A24BE0">
      <w:pPr>
        <w:pStyle w:val="B1"/>
      </w:pPr>
      <w:r>
        <w:t>b)</w:t>
      </w:r>
      <w:r>
        <w:tab/>
        <w:t>if the UE is not located in its home country:</w:t>
      </w:r>
    </w:p>
    <w:p w14:paraId="5AA26D55" w14:textId="77777777" w:rsidR="00644033" w:rsidRDefault="00644033" w:rsidP="00644033">
      <w:pPr>
        <w:pStyle w:val="B2"/>
      </w:pPr>
      <w:r>
        <w:t>1)</w:t>
      </w:r>
      <w:r>
        <w:tab/>
        <w:t>if the N3AN node configuration information is provisioned, the UE is registered to a VPLMN via 3GPP access</w:t>
      </w:r>
      <w:del w:id="16" w:author="John-Luc Bakker" w:date="2021-04-05T09:02:00Z">
        <w:r w:rsidDel="003C136F">
          <w:delText xml:space="preserve"> and</w:delText>
        </w:r>
      </w:del>
      <w:ins w:id="17" w:author="John-Luc Bakker" w:date="2021-04-05T09:02:00Z">
        <w:r>
          <w:t>,</w:t>
        </w:r>
      </w:ins>
      <w:r>
        <w:t xml:space="preserve">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del w:id="18" w:author="John-Luc Bakker" w:date="2021-04-05T08:56:00Z">
        <w:r w:rsidDel="003C136F">
          <w:delText>:</w:delText>
        </w:r>
      </w:del>
      <w:ins w:id="19" w:author="John-Luc Bakker" w:date="2021-04-05T08:56:00Z">
        <w:r>
          <w:t xml:space="preserve">, and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FQDN format of the VPLMN's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VPLMN as specified in 3GPP TS 23.003 [8];</w:t>
        </w:r>
      </w:ins>
    </w:p>
    <w:p w14:paraId="6A79CD3B" w14:textId="77777777" w:rsidR="00644033" w:rsidDel="003C136F" w:rsidRDefault="00644033" w:rsidP="00644033">
      <w:pPr>
        <w:pStyle w:val="B3"/>
        <w:rPr>
          <w:del w:id="20" w:author="John-Luc Bakker" w:date="2021-04-05T08:56:00Z"/>
        </w:rPr>
      </w:pPr>
      <w:del w:id="21" w:author="John-Luc Bakker" w:date="2021-04-05T08:56:00Z">
        <w:r w:rsidDel="003C136F">
          <w:delText>i)</w:delText>
        </w:r>
        <w:r w:rsidDel="003C136F">
          <w:tab/>
          <w:delText xml:space="preserve">if an N3AN </w:delText>
        </w:r>
        <w:r w:rsidDel="003C136F">
          <w:rPr>
            <w:rFonts w:eastAsia="Calibri"/>
            <w:lang w:val="en-US"/>
          </w:rPr>
          <w:delText xml:space="preserve">node selection information </w:delText>
        </w:r>
        <w:r w:rsidDel="003C136F">
          <w:delText xml:space="preserve">entry for the VPLMN is available in the N3AN node selection information of the N3AN node configuration information, the UE shall construct an N3IWF FQDN based on FQDN format of the VPLMN's N3AN </w:delText>
        </w:r>
        <w:r w:rsidDel="003C136F">
          <w:rPr>
            <w:rFonts w:eastAsia="Calibri"/>
            <w:lang w:val="en-US"/>
          </w:rPr>
          <w:delText xml:space="preserve">node selection information </w:delText>
        </w:r>
        <w:r w:rsidDel="003C136F">
          <w:delText xml:space="preserve">entry </w:delText>
        </w:r>
        <w:r w:rsidDel="003C136F">
          <w:rPr>
            <w:lang w:eastAsia="zh-CN"/>
          </w:rPr>
          <w:delText>in the N3AN node selection information</w:delText>
        </w:r>
        <w:r w:rsidDel="003C136F">
          <w:delText xml:space="preserve"> using the PLMN ID of the VPLMN as specified in 3GPP TS 23.003 [8];</w:delText>
        </w:r>
      </w:del>
      <w:del w:id="22" w:author="John-Luc Bakker" w:date="2021-04-05T08:51:00Z">
        <w:r w:rsidDel="009D1FA6">
          <w:delText xml:space="preserve"> and</w:delText>
        </w:r>
      </w:del>
    </w:p>
    <w:p w14:paraId="5DC32D6B" w14:textId="77777777" w:rsidR="00644033" w:rsidDel="009D1FA6" w:rsidRDefault="00644033" w:rsidP="00644033">
      <w:pPr>
        <w:pStyle w:val="B3"/>
        <w:rPr>
          <w:del w:id="23" w:author="John-Luc Bakker" w:date="2021-04-05T08:50:00Z"/>
        </w:rPr>
      </w:pPr>
      <w:del w:id="24" w:author="John-Luc Bakker" w:date="2021-04-05T08:50:00Z">
        <w:r w:rsidDel="009D1FA6">
          <w:rPr>
            <w:rStyle w:val="NOChar"/>
            <w:rFonts w:eastAsia="DengXian"/>
          </w:rPr>
          <w:delText>ii)</w:delText>
        </w:r>
        <w:r w:rsidDel="009D1FA6">
          <w:rPr>
            <w:rStyle w:val="NOChar"/>
            <w:rFonts w:eastAsia="DengXian"/>
          </w:rPr>
          <w:tab/>
          <w:delText xml:space="preserve">if an </w:delText>
        </w:r>
        <w:r w:rsidDel="009D1FA6">
          <w:delText xml:space="preserve">N3AN </w:delText>
        </w:r>
        <w:r w:rsidDel="009D1FA6">
          <w:rPr>
            <w:rFonts w:eastAsia="Calibri"/>
            <w:lang w:val="en-US"/>
          </w:rPr>
          <w:delText xml:space="preserve">node selection information </w:delText>
        </w:r>
        <w:r w:rsidDel="009D1FA6">
          <w:rPr>
            <w:rStyle w:val="NOChar"/>
            <w:rFonts w:eastAsia="DengXian"/>
          </w:rPr>
          <w:delText xml:space="preserve">entry for </w:delText>
        </w:r>
        <w:r w:rsidDel="009D1FA6">
          <w:delText xml:space="preserve">the VPLMN is not available in the N3AN node selection information of the N3AN node configuration information, the UE shall </w:delText>
        </w:r>
        <w:r w:rsidDel="009D1FA6">
          <w:rPr>
            <w:rStyle w:val="NOChar"/>
            <w:rFonts w:eastAsia="DengXian"/>
          </w:rPr>
          <w:delText xml:space="preserve">construct an N3IWF FQDN based on the FQDN format </w:delText>
        </w:r>
        <w:r w:rsidDel="009D1FA6">
          <w:delText xml:space="preserve">of the 'Any_PLMN' N3AN </w:delText>
        </w:r>
        <w:r w:rsidDel="009D1FA6">
          <w:rPr>
            <w:rFonts w:eastAsia="Calibri"/>
            <w:lang w:val="en-US"/>
          </w:rPr>
          <w:delText xml:space="preserve">node selection information </w:delText>
        </w:r>
        <w:r w:rsidDel="009D1FA6">
          <w:delText xml:space="preserve">entry in </w:delText>
        </w:r>
        <w:r w:rsidDel="009D1FA6">
          <w:rPr>
            <w:lang w:eastAsia="zh-CN"/>
          </w:rPr>
          <w:delText xml:space="preserve">the N3AN node selection information </w:delText>
        </w:r>
        <w:r w:rsidDel="009D1FA6">
          <w:delText>using the PLMN ID of the VPLMN as specified in 3GPP TS 23.003 [8];</w:delText>
        </w:r>
      </w:del>
    </w:p>
    <w:p w14:paraId="23B24BAC" w14:textId="77777777" w:rsidR="00644033" w:rsidRDefault="00644033" w:rsidP="00644033">
      <w:pPr>
        <w:pStyle w:val="B2"/>
      </w:pPr>
      <w:r>
        <w:tab/>
        <w:t>and for the above case</w:t>
      </w:r>
      <w:del w:id="25" w:author="John-Luc Bakker" w:date="2021-04-05T08:50:00Z">
        <w:r w:rsidDel="009D1FA6">
          <w:delText>s</w:delText>
        </w:r>
      </w:del>
      <w:r>
        <w:t>, the UE shall use the DNS server function to resolve the constructed N3IWF FQDN to the IP address(es) of the N3IWF(s). The UE shall select as the IP address of the N3IWF a resolved IP address of an N3IWF with the same IP version as its local IP address; and</w:t>
      </w:r>
    </w:p>
    <w:p w14:paraId="0A0DCB3F" w14:textId="77777777" w:rsidR="00644033" w:rsidRDefault="00644033" w:rsidP="00644033">
      <w:pPr>
        <w:pStyle w:val="B2"/>
      </w:pPr>
      <w:r>
        <w:t>2)</w:t>
      </w:r>
      <w:r>
        <w:tab/>
        <w:t>if one of the following is true:</w:t>
      </w:r>
    </w:p>
    <w:p w14:paraId="4E3AE77C" w14:textId="77777777" w:rsidR="00644033" w:rsidRDefault="00644033" w:rsidP="00644033">
      <w:pPr>
        <w:pStyle w:val="B3"/>
      </w:pPr>
      <w:r>
        <w:t>-</w:t>
      </w:r>
      <w:r>
        <w:tab/>
        <w:t>the UE is not registered to a PLMN via 3GPP access and the UE uses WLAN;</w:t>
      </w:r>
    </w:p>
    <w:p w14:paraId="44CF5158" w14:textId="77777777" w:rsidR="00644033" w:rsidRDefault="00644033" w:rsidP="00644033">
      <w:pPr>
        <w:pStyle w:val="B3"/>
      </w:pPr>
      <w:r>
        <w:lastRenderedPageBreak/>
        <w:t>-</w:t>
      </w:r>
      <w:r>
        <w:tab/>
        <w:t xml:space="preserve">the </w:t>
      </w:r>
      <w:r>
        <w:rPr>
          <w:rFonts w:eastAsia="Calibri"/>
          <w:lang w:val="en-US"/>
        </w:rPr>
        <w:t xml:space="preserve">N3AN node configuration information is not </w:t>
      </w:r>
      <w:r>
        <w:t>provisioned; or</w:t>
      </w:r>
    </w:p>
    <w:p w14:paraId="607079E1" w14:textId="77777777" w:rsidR="00644033" w:rsidRDefault="00644033" w:rsidP="00644033">
      <w:pPr>
        <w:pStyle w:val="B3"/>
        <w:rPr>
          <w:ins w:id="26" w:author="John-Luc Bakker" w:date="2021-04-05T09:06:00Z"/>
        </w:rPr>
      </w:pPr>
      <w:r>
        <w:t>-</w:t>
      </w:r>
      <w:r>
        <w:tab/>
        <w:t xml:space="preserve">the </w:t>
      </w:r>
      <w:r>
        <w:rPr>
          <w:rFonts w:eastAsia="Calibri"/>
          <w:lang w:val="en-US"/>
        </w:rPr>
        <w:t xml:space="preserve">N3AN node configuration information is </w:t>
      </w:r>
      <w:r>
        <w:t>provisioned, the UE is registered to a VPLMN via 3GPP access and</w:t>
      </w:r>
      <w:ins w:id="27" w:author="John-Luc Bakker" w:date="2021-04-05T09:06:00Z">
        <w:r>
          <w:t>:</w:t>
        </w:r>
      </w:ins>
    </w:p>
    <w:p w14:paraId="56008F91" w14:textId="77777777" w:rsidR="00644033" w:rsidRDefault="00644033" w:rsidP="00644033">
      <w:pPr>
        <w:pStyle w:val="B4"/>
        <w:rPr>
          <w:ins w:id="28" w:author="John-Luc Bakker" w:date="2021-04-05T09:11:00Z"/>
        </w:rPr>
      </w:pPr>
      <w:ins w:id="29" w:author="John-Luc Bakker" w:date="2021-04-05T09:11:00Z">
        <w:r>
          <w:t>A</w:t>
        </w:r>
      </w:ins>
      <w:ins w:id="30" w:author="John-Luc Bakker" w:date="2021-04-05T09:08:00Z">
        <w:r>
          <w:t>)</w:t>
        </w:r>
        <w:r>
          <w:tab/>
        </w:r>
      </w:ins>
      <w:del w:id="31" w:author="John-Luc Bakker" w:date="2021-04-05T09:11:00Z">
        <w:r w:rsidRPr="00BA2CF7" w:rsidDel="00BA2CF7">
          <w:delText xml:space="preserve"> </w:delText>
        </w:r>
      </w:del>
      <w:r w:rsidRPr="00BA2CF7">
        <w:t xml:space="preserve">the PLMN ID of VPLMN is included </w:t>
      </w:r>
      <w:r w:rsidRPr="00BA2CF7">
        <w:rPr>
          <w:lang w:val="en-US"/>
        </w:rPr>
        <w:t xml:space="preserve">in the </w:t>
      </w:r>
      <w:r w:rsidRPr="00BA2CF7">
        <w:t>list of "forbidden PLMNs for non-3GPP access to 5GCN";</w:t>
      </w:r>
      <w:ins w:id="32" w:author="John-Luc Bakker" w:date="2021-04-05T09:11:00Z">
        <w:r>
          <w:t xml:space="preserve"> or</w:t>
        </w:r>
      </w:ins>
    </w:p>
    <w:p w14:paraId="6E909DEA" w14:textId="77777777" w:rsidR="00644033" w:rsidRPr="00BA2CF7" w:rsidRDefault="00644033">
      <w:pPr>
        <w:pStyle w:val="B4"/>
        <w:pPrChange w:id="33" w:author="John-Luc Bakker" w:date="2021-04-05T09:08:00Z">
          <w:pPr>
            <w:pStyle w:val="B3"/>
          </w:pPr>
        </w:pPrChange>
      </w:pPr>
      <w:ins w:id="34" w:author="John-Luc Bakker" w:date="2021-04-05T09:11:00Z">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the N3AN node selection information;</w:t>
        </w:r>
      </w:ins>
    </w:p>
    <w:p w14:paraId="34AB5A97" w14:textId="77777777" w:rsidR="00644033" w:rsidRDefault="00644033" w:rsidP="00644033">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2CBF24AE" w14:textId="77777777" w:rsidR="00644033" w:rsidRDefault="00644033" w:rsidP="00644033">
      <w:pPr>
        <w:pStyle w:val="B3"/>
      </w:pPr>
      <w:proofErr w:type="spellStart"/>
      <w:r>
        <w:t>i</w:t>
      </w:r>
      <w:proofErr w:type="spellEnd"/>
      <w:r>
        <w:t>)</w:t>
      </w:r>
      <w:r>
        <w:tab/>
        <w:t xml:space="preserve">if </w:t>
      </w:r>
      <w:r>
        <w:rPr>
          <w:lang w:eastAsia="zh-CN"/>
        </w:rPr>
        <w:t>selection of N3IWF in visited country is mandatory:</w:t>
      </w:r>
    </w:p>
    <w:p w14:paraId="3BEEE82D" w14:textId="77777777" w:rsidR="00644033" w:rsidRDefault="00644033" w:rsidP="00644033">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in 3GPP access as described in 3GPP TS 23.003 [8]; and</w:t>
      </w:r>
    </w:p>
    <w:p w14:paraId="574DCC54" w14:textId="77777777" w:rsidR="00644033" w:rsidRDefault="00644033" w:rsidP="00644033">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5EA4A561" w14:textId="77777777" w:rsidR="00644033" w:rsidRDefault="00644033" w:rsidP="00644033">
      <w:pPr>
        <w:pStyle w:val="B5"/>
        <w:rPr>
          <w:lang w:eastAsia="zh-CN"/>
        </w:rPr>
      </w:pPr>
      <w:r>
        <w:t>-</w:t>
      </w:r>
      <w:r>
        <w:tab/>
        <w:t xml:space="preserve">if the N3AN node </w:t>
      </w:r>
      <w:r>
        <w:rPr>
          <w:rFonts w:eastAsia="Calibri"/>
          <w:lang w:val="en-US"/>
        </w:rPr>
        <w:t xml:space="preserve">configuration </w:t>
      </w:r>
      <w:r>
        <w:t xml:space="preserve">information is provisioned, the UE shall select a PLMN included in the DNS response that has highest </w:t>
      </w:r>
      <w:r>
        <w:rPr>
          <w:lang w:eastAsia="zh-CN"/>
        </w:rPr>
        <w:t xml:space="preserve">PLMN priority (see </w:t>
      </w:r>
      <w:r>
        <w:rPr>
          <w:lang w:val="en-US"/>
        </w:rPr>
        <w:t>3GPP TS 24.</w:t>
      </w:r>
      <w:r>
        <w:t>526</w:t>
      </w:r>
      <w:r w:rsidRPr="0026182A">
        <w:t> [</w:t>
      </w:r>
      <w:r>
        <w:t>17</w:t>
      </w:r>
      <w:r>
        <w:rPr>
          <w:lang w:val="en-US"/>
        </w:rPr>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node selection information</w:t>
      </w:r>
      <w:r>
        <w:t xml:space="preserve"> entry </w:t>
      </w:r>
      <w:r>
        <w:rPr>
          <w:lang w:eastAsia="zh-CN"/>
        </w:rPr>
        <w:t xml:space="preserve">in the N3AN node selection information </w:t>
      </w:r>
      <w:r>
        <w:t>using the PLMN ID of the selected PLMN as specified in 3GPP TS 23.003 [8];</w:t>
      </w:r>
      <w:r>
        <w:rPr>
          <w:lang w:eastAsia="zh-CN"/>
        </w:rPr>
        <w:t xml:space="preserve"> and</w:t>
      </w:r>
    </w:p>
    <w:p w14:paraId="6D696588" w14:textId="77777777" w:rsidR="00644033" w:rsidRDefault="00644033" w:rsidP="00644033">
      <w:pPr>
        <w:pStyle w:val="B5"/>
        <w:rPr>
          <w:lang w:eastAsia="en-GB"/>
        </w:rPr>
      </w:pPr>
      <w:r>
        <w:t>-</w:t>
      </w:r>
      <w:r>
        <w:tab/>
        <w:t xml:space="preserve">if the N3AN node </w:t>
      </w:r>
      <w:r>
        <w:rPr>
          <w:rFonts w:eastAsia="Calibri"/>
          <w:lang w:val="en-US"/>
        </w:rPr>
        <w:t xml:space="preserve">configuration </w:t>
      </w:r>
      <w:r>
        <w:t xml:space="preserve">information is not provisioned or the N3AN node selection information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a PLMN of the visited country is UE implementation specific. If the UE does not select a PLMN, the </w:t>
      </w:r>
      <w:r>
        <w:rPr>
          <w:lang w:eastAsia="zh-CN"/>
        </w:rPr>
        <w:t xml:space="preserve">UE shall terminate the </w:t>
      </w:r>
      <w:r>
        <w:t xml:space="preserve">N3AN node </w:t>
      </w:r>
      <w:r>
        <w:rPr>
          <w:lang w:eastAsia="zh-CN"/>
        </w:rPr>
        <w:t xml:space="preserve">selection </w:t>
      </w:r>
      <w:r>
        <w:t>procedure. If the UE selects a PLMN, the UE shall construct an N3IWF FQDN based on the Operator Identifier FQDN format using the PLMN ID of the selected PLMN as described in 3GPP TS 23.003 [8];</w:t>
      </w:r>
    </w:p>
    <w:p w14:paraId="7F6916CD" w14:textId="77777777" w:rsidR="00644033" w:rsidRDefault="00644033" w:rsidP="00644033">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7D9CB52C" w14:textId="77777777" w:rsidR="00644033" w:rsidRDefault="00644033" w:rsidP="00644033">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7FDF5F2D" w14:textId="77777777" w:rsidR="00644033" w:rsidRDefault="00644033" w:rsidP="00644033">
      <w:pPr>
        <w:pStyle w:val="B3"/>
      </w:pPr>
      <w:r>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terminate the </w:t>
      </w:r>
      <w:r>
        <w:t xml:space="preserve">N3AN node </w:t>
      </w:r>
      <w:r>
        <w:rPr>
          <w:lang w:eastAsia="zh-CN"/>
        </w:rPr>
        <w:t xml:space="preserve">selection </w:t>
      </w:r>
      <w:r>
        <w:t>procedure.</w:t>
      </w:r>
    </w:p>
    <w:p w14:paraId="37534DD7" w14:textId="77777777" w:rsidR="00644033" w:rsidRDefault="00644033" w:rsidP="00644033">
      <w:pPr>
        <w:pStyle w:val="B3"/>
      </w:pPr>
      <w:r>
        <w:t>-</w:t>
      </w:r>
      <w:r>
        <w:tab/>
        <w:t xml:space="preserve">If the UE determines that the visited country does not mandate the selection of </w:t>
      </w:r>
      <w:proofErr w:type="spellStart"/>
      <w:r>
        <w:t>ePDG</w:t>
      </w:r>
      <w:proofErr w:type="spellEnd"/>
      <w:r>
        <w:t xml:space="preserve"> in the visited country, the UE shall assume that the </w:t>
      </w:r>
      <w:r>
        <w:rPr>
          <w:lang w:eastAsia="zh-CN"/>
        </w:rPr>
        <w:t>selection of N3IWF in the visited country is not mandatory, then the UE shall proceed as below:</w:t>
      </w:r>
    </w:p>
    <w:p w14:paraId="11DDFAC3" w14:textId="77777777" w:rsidR="00644033" w:rsidRDefault="00644033" w:rsidP="00644033">
      <w:pPr>
        <w:pStyle w:val="B4"/>
      </w:pPr>
      <w:r>
        <w:t>A)</w:t>
      </w:r>
      <w:r>
        <w:tab/>
        <w:t xml:space="preserve">if </w:t>
      </w:r>
      <w:r>
        <w:rPr>
          <w:lang w:eastAsia="zh-CN"/>
        </w:rPr>
        <w:t xml:space="preserve">the N3AN node </w:t>
      </w:r>
      <w:r>
        <w:rPr>
          <w:rFonts w:eastAsia="Calibri"/>
          <w:lang w:val="en-US"/>
        </w:rPr>
        <w:t xml:space="preserve">configuration </w:t>
      </w:r>
      <w:r>
        <w:rPr>
          <w:lang w:eastAsia="zh-CN"/>
        </w:rPr>
        <w:t>information is provisioned and the N3AN node selection information of the N3AN node configuration information contains one or more PLMNs in the visited country</w:t>
      </w:r>
      <w:r>
        <w:t xml:space="preserve"> 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as specified in 3GPP TS 23.003 [8] using the PLMN ID of the selected PLMN</w:t>
      </w:r>
      <w:r>
        <w:rPr>
          <w:lang w:eastAsia="zh-CN"/>
        </w:rPr>
        <w:t>; and</w:t>
      </w:r>
    </w:p>
    <w:p w14:paraId="0BE9D386" w14:textId="77777777" w:rsidR="00644033" w:rsidRDefault="00644033" w:rsidP="00644033">
      <w:pPr>
        <w:pStyle w:val="B4"/>
      </w:pPr>
      <w:r>
        <w:lastRenderedPageBreak/>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PLMNs in the visited country</w:t>
      </w:r>
      <w:r>
        <w:t>:</w:t>
      </w:r>
    </w:p>
    <w:p w14:paraId="24647680" w14:textId="77777777" w:rsidR="00644033" w:rsidRDefault="00644033" w:rsidP="00644033">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3D22D688" w14:textId="77777777" w:rsidR="00644033" w:rsidRDefault="00644033" w:rsidP="00644033">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 </w:t>
      </w:r>
      <w:r>
        <w:t>an IP address, the UE shall use the FQDN of the home N3IWF identifier configuration as the N3IWF FQDN; and</w:t>
      </w:r>
    </w:p>
    <w:p w14:paraId="7C8CE490" w14:textId="77777777" w:rsidR="00644033" w:rsidRDefault="00644033" w:rsidP="00644033">
      <w:pPr>
        <w:pStyle w:val="B5"/>
      </w:pPr>
      <w:r>
        <w:t>-</w:t>
      </w:r>
      <w:r>
        <w:tab/>
        <w:t>if the home N3IWF identifier configuration is not provisioned in the N3AN node configuration information, the UE shall construct an N3IWF FQDN based on the Operator Identifier FQDN format using the PLMN ID of the HPLMN as described in 3GPP TS 23.003 [8];</w:t>
      </w:r>
    </w:p>
    <w:p w14:paraId="44295B41" w14:textId="77777777" w:rsidR="00644033" w:rsidRDefault="00644033" w:rsidP="00644033">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019E98AB" w14:textId="77777777" w:rsidR="00644033" w:rsidRDefault="00644033" w:rsidP="00644033">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3C53999C" w14:textId="77777777" w:rsidR="00644033" w:rsidRPr="00F538DB" w:rsidRDefault="00644033" w:rsidP="00644033">
      <w:r>
        <w:t>Following bullet</w:t>
      </w:r>
      <w:r w:rsidRPr="00F538DB">
        <w:t xml:space="preserve"> </w:t>
      </w:r>
      <w:r>
        <w:t>a</w:t>
      </w:r>
      <w:r w:rsidRPr="00F538DB">
        <w:t xml:space="preserve">) and </w:t>
      </w:r>
      <w:r>
        <w:t>b</w:t>
      </w:r>
      <w:r w:rsidRPr="00F538DB">
        <w:t>)</w:t>
      </w:r>
      <w:r>
        <w:t xml:space="preserve"> above</w:t>
      </w:r>
      <w:r w:rsidRPr="00F538DB">
        <w:t xml:space="preserve">, once the UE selected the IP address of the N3IWF, the UE shall initiate the IKEv2 SA establishment procedure as specified in </w:t>
      </w:r>
      <w:r w:rsidRPr="00F538DB">
        <w:rPr>
          <w:lang w:val="en-US"/>
        </w:rPr>
        <w:t>subclause 7.3.</w:t>
      </w:r>
    </w:p>
    <w:p w14:paraId="6E38C612" w14:textId="77777777" w:rsidR="00644033" w:rsidRDefault="00644033" w:rsidP="00644033">
      <w:r>
        <w:t xml:space="preserve">If </w:t>
      </w:r>
      <w:r w:rsidRPr="00F538DB">
        <w:t>the IKEv2 SA establishment procedure</w:t>
      </w:r>
      <w:r>
        <w:t xml:space="preserve"> towards an N3IWF in the HPLMN fails due to no response to an IKE_SA_INIT request message, and the selection of N3IWF in the HPLMN is performed using home N3IWF identifier configuration and there are more pre-configured N3IWFs in the HPLMN, the UE shall repeat the tunnel establishment attempt using the next FQDN or IP address(es) of the N3IWF in the HPLMN.</w:t>
      </w:r>
    </w:p>
    <w:p w14:paraId="13138206" w14:textId="1F4D6693" w:rsidR="00644033" w:rsidRPr="00AA35DC" w:rsidRDefault="00644033" w:rsidP="00644033">
      <w:r>
        <w:t xml:space="preserve">If </w:t>
      </w:r>
      <w:r w:rsidRPr="00F538DB">
        <w:t>the IKEv2 SA establishment procedure</w:t>
      </w:r>
      <w:r>
        <w:t xml:space="preserve"> towards to any of the received IP addresses of the selected N3IWF fails due to no response to an IKE_SA_INIT request message, then the UE shall repeat the N3IWF selection as described in this subclause, excluding the N3IWFs for which the UE did not receive a response to the IKE_SA_INIT request message.</w:t>
      </w:r>
    </w:p>
    <w:p w14:paraId="3661B73F" w14:textId="1CA88A06" w:rsidR="00AA35DC" w:rsidRDefault="00AA35DC" w:rsidP="00AA35DC">
      <w:pPr>
        <w:rPr>
          <w:ins w:id="35" w:author="John-Luc Bakker" w:date="2021-05-11T07:55:00Z"/>
        </w:rPr>
      </w:pPr>
      <w:bookmarkStart w:id="36" w:name="_Hlk71612195"/>
      <w:ins w:id="37" w:author="John-Luc Bakker" w:date="2021-05-11T07:52:00Z">
        <w:r>
          <w:t xml:space="preserve">If </w:t>
        </w:r>
      </w:ins>
      <w:ins w:id="38" w:author="John-Luc Bakker" w:date="2021-05-11T07:53:00Z">
        <w:r>
          <w:t xml:space="preserve">the UE constructed an N3IWF FQDN based on FQDN format of the VPLMN's N3AN </w:t>
        </w:r>
        <w:r>
          <w:rPr>
            <w:rFonts w:eastAsia="Calibri"/>
            <w:lang w:val="en-US"/>
          </w:rPr>
          <w:t xml:space="preserve">node selection information </w:t>
        </w:r>
        <w:r>
          <w:t>entry (see item b).1))</w:t>
        </w:r>
      </w:ins>
      <w:ins w:id="39" w:author="John-Luc Bakker" w:date="2021-05-11T07:54:00Z">
        <w:r>
          <w:t xml:space="preserve">, and </w:t>
        </w:r>
        <w:r w:rsidRPr="00F538DB">
          <w:t>the IKEv2 SA establishment procedure</w:t>
        </w:r>
        <w:r>
          <w:t xml:space="preserve"> towards to each of the received IP addresses of the selected N3IWF failed due to no response to an IKE_SA_INIT request message</w:t>
        </w:r>
      </w:ins>
      <w:ins w:id="40" w:author="John-Luc Bakker" w:date="2021-05-11T07:55:00Z">
        <w:r>
          <w:t xml:space="preserve">,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subclause. </w:t>
        </w:r>
      </w:ins>
    </w:p>
    <w:bookmarkEnd w:id="36"/>
    <w:p w14:paraId="74A1232A" w14:textId="6330AD65" w:rsidR="00644033" w:rsidRDefault="00644033" w:rsidP="00644033">
      <w:pPr>
        <w:pStyle w:val="NO"/>
      </w:pPr>
      <w:r>
        <w:t>NOTE</w:t>
      </w:r>
      <w:ins w:id="41" w:author="John-Luc Bakker" w:date="2021-05-05T11:31:00Z">
        <w:r>
          <w:t> </w:t>
        </w:r>
      </w:ins>
      <w:ins w:id="42" w:author="John-Luc Bakker" w:date="2021-05-24T09:24:00Z">
        <w:r w:rsidR="002C6DDD">
          <w:t>2</w:t>
        </w:r>
      </w:ins>
      <w:r>
        <w:t>:</w:t>
      </w:r>
      <w:r>
        <w:tab/>
        <w:t>The time the UE waits before reattempting access to another N3IWF or to an N3IWF that it previously did not receive a response to an IKE_SA_INIT request message, is implementation specific.</w:t>
      </w:r>
    </w:p>
    <w:p w14:paraId="7155707A" w14:textId="77777777" w:rsidR="00644033" w:rsidRDefault="00644033" w:rsidP="00644033">
      <w:pPr>
        <w:jc w:val="center"/>
        <w:rPr>
          <w:noProof/>
          <w:color w:val="FFFFFF" w:themeColor="background1"/>
        </w:rPr>
      </w:pPr>
      <w:bookmarkStart w:id="43" w:name="_Toc20212074"/>
      <w:bookmarkStart w:id="44" w:name="_Toc27744957"/>
      <w:bookmarkStart w:id="45" w:name="_Toc36114758"/>
      <w:bookmarkStart w:id="46" w:name="_Toc45271352"/>
      <w:bookmarkStart w:id="47" w:name="_Toc51936395"/>
      <w:bookmarkStart w:id="48" w:name="_Toc68195275"/>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bookmarkEnd w:id="43"/>
    <w:bookmarkEnd w:id="44"/>
    <w:bookmarkEnd w:id="45"/>
    <w:bookmarkEnd w:id="46"/>
    <w:bookmarkEnd w:id="47"/>
    <w:bookmarkEnd w:id="48"/>
    <w:p w14:paraId="72828595" w14:textId="77777777" w:rsidR="00577488" w:rsidRPr="004C43A6" w:rsidRDefault="00577488" w:rsidP="00577488">
      <w:pPr>
        <w:pStyle w:val="Heading5"/>
        <w:rPr>
          <w:rFonts w:eastAsia="MS Mincho"/>
        </w:rPr>
      </w:pPr>
      <w:r>
        <w:t>7.2.4.4.</w:t>
      </w:r>
      <w:r>
        <w:rPr>
          <w:lang w:val="en-US"/>
        </w:rPr>
        <w:t>2</w:t>
      </w:r>
      <w:r w:rsidRPr="00003137">
        <w:tab/>
      </w:r>
      <w:r>
        <w:t>N3AN node selection for IMS service</w:t>
      </w:r>
    </w:p>
    <w:p w14:paraId="144B8FE8" w14:textId="77777777" w:rsidR="00577488" w:rsidRDefault="00577488" w:rsidP="00577488">
      <w:r>
        <w:t>I</w:t>
      </w:r>
      <w:r w:rsidRPr="00C32E66">
        <w:t xml:space="preserve">f the </w:t>
      </w:r>
      <w:r>
        <w:t xml:space="preserve">N3AN </w:t>
      </w:r>
      <w:r w:rsidRPr="00C32E66">
        <w:t>node selection is required for an IMS service</w:t>
      </w:r>
      <w:r>
        <w:t xml:space="preserve">, the UE shall </w:t>
      </w:r>
      <w:r w:rsidRPr="00C32E66">
        <w:t>use the prefer</w:t>
      </w:r>
      <w:r>
        <w:t xml:space="preserve">ence </w:t>
      </w:r>
      <w:r w:rsidRPr="00C32E66">
        <w:t xml:space="preserve">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rsidRPr="00C32E66">
        <w:t xml:space="preserve"> to determine whether selection of N3IWF or </w:t>
      </w:r>
      <w:proofErr w:type="spellStart"/>
      <w:r w:rsidRPr="00C32E66">
        <w:t>ePDG</w:t>
      </w:r>
      <w:proofErr w:type="spellEnd"/>
      <w:r w:rsidRPr="00C32E66">
        <w:t xml:space="preserve"> is preferred in a given PLMN</w:t>
      </w:r>
      <w:r>
        <w:t>.</w:t>
      </w:r>
    </w:p>
    <w:p w14:paraId="31DC649D" w14:textId="77777777" w:rsidR="00577488" w:rsidRDefault="00577488" w:rsidP="00577488">
      <w:r>
        <w:t>The UE shall proceed as follows:</w:t>
      </w:r>
    </w:p>
    <w:p w14:paraId="6F0CB0C0" w14:textId="77777777" w:rsidR="00577488" w:rsidRDefault="00577488" w:rsidP="00577488">
      <w:pPr>
        <w:pStyle w:val="B1"/>
      </w:pPr>
      <w:r>
        <w:t>a)</w:t>
      </w:r>
      <w:r>
        <w:tab/>
        <w:t>if the UE is located in its home country:</w:t>
      </w:r>
    </w:p>
    <w:p w14:paraId="54E5AE29" w14:textId="77777777" w:rsidR="00577488" w:rsidRDefault="00577488" w:rsidP="00577488">
      <w:pPr>
        <w:pStyle w:val="B2"/>
      </w:pPr>
      <w:r>
        <w:t>1)</w:t>
      </w:r>
      <w:r>
        <w:tab/>
        <w:t>if the N3AN node configuration information is provisioned:</w:t>
      </w:r>
    </w:p>
    <w:p w14:paraId="0A5730D7" w14:textId="77777777" w:rsidR="00577488" w:rsidRDefault="00577488" w:rsidP="00577488">
      <w:pPr>
        <w:pStyle w:val="B3"/>
      </w:pPr>
      <w:proofErr w:type="spellStart"/>
      <w:r w:rsidRPr="00546F32">
        <w:t>i</w:t>
      </w:r>
      <w:proofErr w:type="spellEnd"/>
      <w:r w:rsidRPr="00546F32">
        <w:t>)</w:t>
      </w:r>
      <w:r w:rsidRPr="00546F32">
        <w:tab/>
        <w:t>if the prefer</w:t>
      </w:r>
      <w:r>
        <w:t xml:space="preserve">ence </w:t>
      </w:r>
      <w:r w:rsidRPr="00546F32">
        <w:t xml:space="preserve">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indicates that N3IWF is preferred</w:t>
      </w:r>
      <w:r>
        <w:t>:</w:t>
      </w:r>
    </w:p>
    <w:p w14:paraId="4DF968B1" w14:textId="77777777" w:rsidR="00577488" w:rsidRDefault="00577488" w:rsidP="00577488">
      <w:pPr>
        <w:pStyle w:val="B4"/>
      </w:pPr>
      <w:r>
        <w:t>A)</w:t>
      </w:r>
      <w:r>
        <w:tab/>
        <w:t>if the home N3IWF identifier configuration is provisioned in the N3AN node configuration information and contains an IP address, the UE shall use the IP address of the home N3IWF identifier configuration as the IP address of the N3IWF;</w:t>
      </w:r>
    </w:p>
    <w:p w14:paraId="74323E2A" w14:textId="77777777" w:rsidR="00577488" w:rsidRDefault="00577488" w:rsidP="00577488">
      <w:pPr>
        <w:pStyle w:val="B4"/>
      </w:pPr>
      <w:r>
        <w:lastRenderedPageBreak/>
        <w:t>B)</w:t>
      </w:r>
      <w:r>
        <w:tab/>
        <w:t>if the home N3IWF identifier configuration is provisioned in the N3AN node configuration information and does not contain an IP address, the UE shall use the FQDN of the home N3IWF identifier configuration as the N3IWF FQDN; and</w:t>
      </w:r>
    </w:p>
    <w:p w14:paraId="4687D8BA" w14:textId="77777777" w:rsidR="00577488" w:rsidRPr="00546F32" w:rsidRDefault="00577488" w:rsidP="00577488">
      <w:pPr>
        <w:pStyle w:val="B4"/>
      </w:pPr>
      <w:r>
        <w:t>C)</w:t>
      </w:r>
      <w:r>
        <w:tab/>
        <w:t>if the home N3IWF identifier configuration is not provisioned in the N3AN node configuration information</w:t>
      </w:r>
      <w:r w:rsidRPr="00546F32">
        <w:t xml:space="preserve">, the UE shall construct an N3IWF FQDN based on </w:t>
      </w:r>
      <w:r>
        <w:t>the</w:t>
      </w:r>
      <w:r w:rsidRPr="00546F32">
        <w:t xml:space="preserve"> FQDN format of </w:t>
      </w:r>
      <w:r>
        <w:t xml:space="preserve">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28 of </w:t>
      </w:r>
      <w:r w:rsidRPr="00546F32">
        <w:t>3GPP TS 23.003 [8]</w:t>
      </w:r>
      <w:r>
        <w:t>; and</w:t>
      </w:r>
    </w:p>
    <w:p w14:paraId="649240FE" w14:textId="77777777" w:rsidR="00577488" w:rsidRDefault="00577488" w:rsidP="00577488">
      <w:pPr>
        <w:pStyle w:val="B3"/>
      </w:pPr>
      <w:r w:rsidRPr="00546F32">
        <w:t>ii)</w:t>
      </w:r>
      <w:r w:rsidRPr="00546F32">
        <w:tab/>
        <w:t>if the prefer</w:t>
      </w:r>
      <w:r>
        <w:t>ence</w:t>
      </w:r>
      <w:r w:rsidRPr="00546F32">
        <w:t xml:space="preserve"> parameter </w:t>
      </w:r>
      <w:r>
        <w:t xml:space="preserve">in </w:t>
      </w:r>
      <w:r w:rsidRPr="00546F32">
        <w:t>the HPLMN</w:t>
      </w:r>
      <w:r>
        <w:t>'s</w:t>
      </w:r>
      <w:r w:rsidRPr="00546F32">
        <w:t xml:space="preserve"> </w:t>
      </w:r>
      <w:r>
        <w:t xml:space="preserve">N3AN </w:t>
      </w:r>
      <w:r>
        <w:rPr>
          <w:rFonts w:eastAsia="Calibri"/>
          <w:lang w:val="en-US"/>
        </w:rPr>
        <w:t xml:space="preserve">node selection information </w:t>
      </w:r>
      <w:r w:rsidRPr="00546F32">
        <w:t xml:space="preserve">entry </w:t>
      </w:r>
      <w:r>
        <w:t xml:space="preserve">of the N3AN </w:t>
      </w:r>
      <w:r>
        <w:rPr>
          <w:rFonts w:eastAsia="Calibri"/>
          <w:lang w:val="en-US"/>
        </w:rPr>
        <w:t xml:space="preserve">node selection information </w:t>
      </w:r>
      <w:r w:rsidRPr="00546F32">
        <w:t xml:space="preserve">indicates that </w:t>
      </w:r>
      <w:proofErr w:type="spellStart"/>
      <w:r w:rsidRPr="00546F32">
        <w:t>ePDG</w:t>
      </w:r>
      <w:proofErr w:type="spellEnd"/>
      <w:r w:rsidRPr="00546F32">
        <w:t xml:space="preserve"> is preferred</w:t>
      </w:r>
      <w:r>
        <w:t>:</w:t>
      </w:r>
    </w:p>
    <w:p w14:paraId="59D43FEA" w14:textId="77777777" w:rsidR="00577488" w:rsidRDefault="00577488" w:rsidP="00577488">
      <w:pPr>
        <w:pStyle w:val="B4"/>
      </w:pPr>
      <w:r>
        <w:t>A)</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contains an IP address, the UE shall use the IP address of the home </w:t>
      </w:r>
      <w:proofErr w:type="spellStart"/>
      <w:r>
        <w:t>ePDG</w:t>
      </w:r>
      <w:proofErr w:type="spellEnd"/>
      <w:r>
        <w:t xml:space="preserve"> identifier configuration as the IP address of the </w:t>
      </w:r>
      <w:proofErr w:type="spellStart"/>
      <w:r>
        <w:t>ePDG</w:t>
      </w:r>
      <w:proofErr w:type="spellEnd"/>
      <w:r>
        <w:t>;</w:t>
      </w:r>
    </w:p>
    <w:p w14:paraId="3EA4E693" w14:textId="77777777" w:rsidR="00577488" w:rsidRDefault="00577488" w:rsidP="00577488">
      <w:pPr>
        <w:pStyle w:val="B4"/>
      </w:pPr>
      <w:r>
        <w:t>B)</w:t>
      </w:r>
      <w:r>
        <w:tab/>
        <w:t xml:space="preserve">if </w:t>
      </w:r>
      <w:r w:rsidRPr="00C84BD7">
        <w:t xml:space="preserve">the </w:t>
      </w:r>
      <w:r>
        <w:t xml:space="preserve">home </w:t>
      </w:r>
      <w:proofErr w:type="spellStart"/>
      <w:r>
        <w:t>ePDG</w:t>
      </w:r>
      <w:proofErr w:type="spellEnd"/>
      <w:r>
        <w:t xml:space="preserve"> identifier configuration is provisioned in the N3AN node configuration information and does not contains an IP address, the UE shall use the FQDN of the home </w:t>
      </w:r>
      <w:proofErr w:type="spellStart"/>
      <w:r>
        <w:t>ePDG</w:t>
      </w:r>
      <w:proofErr w:type="spellEnd"/>
      <w:r>
        <w:t xml:space="preserve"> identifier configuration as the </w:t>
      </w:r>
      <w:proofErr w:type="spellStart"/>
      <w:r>
        <w:t>ePDG</w:t>
      </w:r>
      <w:proofErr w:type="spellEnd"/>
      <w:r>
        <w:t xml:space="preserve"> FQDN; and</w:t>
      </w:r>
    </w:p>
    <w:p w14:paraId="572E64D3" w14:textId="77777777" w:rsidR="00577488" w:rsidRDefault="00577488" w:rsidP="00577488">
      <w:pPr>
        <w:pStyle w:val="B4"/>
      </w:pPr>
      <w:r>
        <w:t>C)</w:t>
      </w:r>
      <w:r>
        <w:tab/>
        <w:t xml:space="preserve">if </w:t>
      </w:r>
      <w:r w:rsidRPr="00C84BD7">
        <w:t xml:space="preserve">the </w:t>
      </w:r>
      <w:r>
        <w:t xml:space="preserve">home </w:t>
      </w:r>
      <w:proofErr w:type="spellStart"/>
      <w:r>
        <w:t>ePDG</w:t>
      </w:r>
      <w:proofErr w:type="spellEnd"/>
      <w:r>
        <w:t xml:space="preserve"> identifier configuration is not provisioned in the N3AN node configuration information</w:t>
      </w:r>
      <w:r w:rsidRPr="00546F32">
        <w:t xml:space="preserve">, the UE shall construct an </w:t>
      </w:r>
      <w:proofErr w:type="spellStart"/>
      <w:r w:rsidRPr="00546F32">
        <w:t>ePDG</w:t>
      </w:r>
      <w:proofErr w:type="spellEnd"/>
      <w:r w:rsidRPr="00546F32">
        <w:t xml:space="preserve"> FQDN based on </w:t>
      </w:r>
      <w:r>
        <w:t xml:space="preserve">the </w:t>
      </w:r>
      <w:r w:rsidRPr="00546F32">
        <w:t>FQDN format of 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rsidRPr="005D41DB">
        <w:t>clause </w:t>
      </w:r>
      <w:r>
        <w:t xml:space="preserve">19 of </w:t>
      </w:r>
      <w:r w:rsidRPr="00546F32">
        <w:t>3GPP TS 23.003 [8]</w:t>
      </w:r>
      <w:r>
        <w:t>; and</w:t>
      </w:r>
    </w:p>
    <w:p w14:paraId="29DEE12C" w14:textId="77777777" w:rsidR="00577488" w:rsidRDefault="00577488" w:rsidP="00577488">
      <w:pPr>
        <w:pStyle w:val="B2"/>
      </w:pPr>
      <w:r>
        <w:t>2)</w:t>
      </w:r>
      <w:r>
        <w:tab/>
        <w:t xml:space="preserve">if the </w:t>
      </w:r>
      <w:r>
        <w:rPr>
          <w:rFonts w:eastAsia="Calibri"/>
          <w:lang w:val="en-US"/>
        </w:rPr>
        <w:t xml:space="preserve">N3AN node configuration information is not provisioned </w:t>
      </w:r>
      <w:r>
        <w:t xml:space="preserve">on the UE, the UE shall construct the N3IWF FQDN based on the Operator Identifier FQDN </w:t>
      </w:r>
      <w:r>
        <w:rPr>
          <w:rStyle w:val="NOChar"/>
          <w:rFonts w:eastAsia="DengXian"/>
        </w:rPr>
        <w:t xml:space="preserve">format </w:t>
      </w:r>
      <w:r>
        <w:t>using the PLMN ID of the HPLMN stored on the USIM;</w:t>
      </w:r>
    </w:p>
    <w:p w14:paraId="66712BC0" w14:textId="77777777" w:rsidR="00577488" w:rsidRDefault="00577488" w:rsidP="00577488">
      <w:pPr>
        <w:pStyle w:val="B1"/>
      </w:pPr>
      <w:r>
        <w:tab/>
        <w:t xml:space="preserve">and for the above cases constructing or using an N3IWF FQDN or </w:t>
      </w:r>
      <w:proofErr w:type="spellStart"/>
      <w:r>
        <w:t>ePDG</w:t>
      </w:r>
      <w:proofErr w:type="spellEnd"/>
      <w:r>
        <w:t xml:space="preserve"> FQDN, the UE shall use the DNS server function to resolve the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of the </w:t>
      </w:r>
      <w:proofErr w:type="spellStart"/>
      <w:r>
        <w:t>ePDG</w:t>
      </w:r>
      <w:proofErr w:type="spellEnd"/>
      <w:r>
        <w:t xml:space="preserve"> a resolved IP address of an N3IWF or an </w:t>
      </w:r>
      <w:proofErr w:type="spellStart"/>
      <w:r>
        <w:t>ePDG</w:t>
      </w:r>
      <w:proofErr w:type="spellEnd"/>
      <w:r>
        <w:t xml:space="preserve"> with the same IP version as its local IP address; and</w:t>
      </w:r>
    </w:p>
    <w:p w14:paraId="1EA84BA1" w14:textId="77777777" w:rsidR="00577488" w:rsidRDefault="00577488" w:rsidP="00577488">
      <w:pPr>
        <w:pStyle w:val="B1"/>
      </w:pPr>
      <w:r>
        <w:t>b)</w:t>
      </w:r>
      <w:r>
        <w:tab/>
        <w:t>if the UE is not located in its home country:</w:t>
      </w:r>
    </w:p>
    <w:p w14:paraId="396A2206" w14:textId="77777777" w:rsidR="00577488" w:rsidRDefault="00577488" w:rsidP="00577488">
      <w:pPr>
        <w:pStyle w:val="B2"/>
      </w:pPr>
      <w:r>
        <w:t>1)</w:t>
      </w:r>
      <w:r>
        <w:tab/>
        <w:t xml:space="preserve">if the N3AN node configuration information is provisioned, the UE is registered to a VPLMN via 3GPP access and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37A82569" w14:textId="77777777" w:rsidR="00577488" w:rsidRDefault="00577488" w:rsidP="00577488">
      <w:pPr>
        <w:pStyle w:val="B3"/>
      </w:pPr>
      <w:proofErr w:type="spellStart"/>
      <w:r>
        <w:t>i</w:t>
      </w:r>
      <w:proofErr w:type="spellEnd"/>
      <w:r>
        <w:t>)</w:t>
      </w:r>
      <w:r>
        <w:tab/>
        <w:t xml:space="preserve">if an N3AN </w:t>
      </w:r>
      <w:r>
        <w:rPr>
          <w:rFonts w:eastAsia="Calibri"/>
          <w:lang w:val="en-US"/>
        </w:rPr>
        <w:t xml:space="preserve">node selection information </w:t>
      </w:r>
      <w:r>
        <w:t>entry for the VPLMN is available in the N3AN node selection information of the N3AN node configuration information:</w:t>
      </w:r>
    </w:p>
    <w:p w14:paraId="48AFEFD5" w14:textId="77777777" w:rsidR="00577488" w:rsidRDefault="00577488" w:rsidP="00577488">
      <w:pPr>
        <w:pStyle w:val="B4"/>
      </w:pPr>
      <w:r>
        <w:t>A)</w:t>
      </w:r>
      <w:r>
        <w:tab/>
        <w:t xml:space="preserve">if the preference parameter in the VPLMN's N3AN </w:t>
      </w:r>
      <w:r>
        <w:rPr>
          <w:rFonts w:eastAsia="Calibri"/>
          <w:lang w:val="en-US"/>
        </w:rPr>
        <w:t xml:space="preserve">node selection information </w:t>
      </w:r>
      <w:r>
        <w:t xml:space="preserve">entry of the N3AN node configuration information indicates that N3IWF is preferred, the UE shall construct an N3IWF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28 of 3GPP TS 23.003 [8]; and</w:t>
      </w:r>
    </w:p>
    <w:p w14:paraId="4C3945D1" w14:textId="77777777" w:rsidR="00644033" w:rsidRDefault="00644033" w:rsidP="00644033">
      <w:pPr>
        <w:pStyle w:val="B4"/>
      </w:pPr>
      <w:r>
        <w:t>B)</w:t>
      </w:r>
      <w:r>
        <w:tab/>
        <w:t xml:space="preserve">if the preference parameter in the VPLMN's N3AN </w:t>
      </w:r>
      <w:r>
        <w:rPr>
          <w:rFonts w:eastAsia="Calibri"/>
          <w:lang w:val="en-US"/>
        </w:rPr>
        <w:t>node selection information</w:t>
      </w:r>
      <w:r>
        <w:t xml:space="preserve"> entry of the N3AN node configuration information indicates that </w:t>
      </w:r>
      <w:proofErr w:type="spellStart"/>
      <w:r>
        <w:t>ePDG</w:t>
      </w:r>
      <w:proofErr w:type="spellEnd"/>
      <w:r>
        <w:t xml:space="preserve"> is preferred, the UE shall construct an </w:t>
      </w:r>
      <w:proofErr w:type="spellStart"/>
      <w:r>
        <w:t>ePDG</w:t>
      </w:r>
      <w:proofErr w:type="spellEnd"/>
      <w:r>
        <w:t xml:space="preserve"> FQDN based on the FQDN format of the VPLMN's N3AN </w:t>
      </w:r>
      <w:r>
        <w:rPr>
          <w:rFonts w:eastAsia="Calibri"/>
          <w:lang w:val="en-US"/>
        </w:rPr>
        <w:t xml:space="preserve">node selection information </w:t>
      </w:r>
      <w:r>
        <w:t xml:space="preserve">entry in the N3AN node selection information using the PLMN ID of the VPLMN as specified in </w:t>
      </w:r>
      <w:r w:rsidRPr="005D41DB">
        <w:t>clause </w:t>
      </w:r>
      <w:r>
        <w:t>19 of 3GPP TS 23.003 [8];</w:t>
      </w:r>
      <w:del w:id="49" w:author="John-Luc Bakker" w:date="2021-04-05T08:59:00Z">
        <w:r w:rsidDel="003C136F">
          <w:delText xml:space="preserve"> and</w:delText>
        </w:r>
      </w:del>
    </w:p>
    <w:p w14:paraId="4C383100" w14:textId="77777777" w:rsidR="00644033" w:rsidDel="003C136F" w:rsidRDefault="00644033" w:rsidP="00644033">
      <w:pPr>
        <w:pStyle w:val="B3"/>
        <w:rPr>
          <w:del w:id="50" w:author="John-Luc Bakker" w:date="2021-04-05T08:59:00Z"/>
        </w:rPr>
      </w:pPr>
      <w:del w:id="51" w:author="John-Luc Bakker" w:date="2021-04-05T08:59:00Z">
        <w:r w:rsidDel="003C136F">
          <w:rPr>
            <w:rStyle w:val="NOChar"/>
            <w:rFonts w:eastAsia="DengXian"/>
          </w:rPr>
          <w:delText>ii)</w:delText>
        </w:r>
        <w:r w:rsidDel="003C136F">
          <w:rPr>
            <w:rStyle w:val="NOChar"/>
            <w:rFonts w:eastAsia="DengXian"/>
          </w:rPr>
          <w:tab/>
          <w:delText xml:space="preserve">if an </w:delText>
        </w:r>
        <w:r w:rsidDel="003C136F">
          <w:delText xml:space="preserve">N3AN </w:delText>
        </w:r>
        <w:r w:rsidDel="003C136F">
          <w:rPr>
            <w:rFonts w:eastAsia="Calibri"/>
            <w:lang w:val="en-US"/>
          </w:rPr>
          <w:delText xml:space="preserve">node selection information </w:delText>
        </w:r>
        <w:r w:rsidDel="003C136F">
          <w:rPr>
            <w:rStyle w:val="NOChar"/>
            <w:rFonts w:eastAsia="DengXian"/>
          </w:rPr>
          <w:delText xml:space="preserve">entry for </w:delText>
        </w:r>
        <w:r w:rsidDel="003C136F">
          <w:delText>the VPLMN is not available in the N3AN node selection information of the N3AN node configuration information:</w:delText>
        </w:r>
      </w:del>
    </w:p>
    <w:p w14:paraId="22BCB12E" w14:textId="77777777" w:rsidR="00644033" w:rsidDel="003C136F" w:rsidRDefault="00644033" w:rsidP="00644033">
      <w:pPr>
        <w:pStyle w:val="B4"/>
        <w:rPr>
          <w:del w:id="52" w:author="John-Luc Bakker" w:date="2021-04-05T08:59:00Z"/>
        </w:rPr>
      </w:pPr>
      <w:del w:id="53" w:author="John-Luc Bakker" w:date="2021-04-05T08:59:00Z">
        <w:r w:rsidDel="003C136F">
          <w:delText>A)</w:delText>
        </w:r>
        <w:r w:rsidDel="003C136F">
          <w:tab/>
          <w:delText xml:space="preserve">if the preference parameter in the 'Any_PLMN' N3AN </w:delText>
        </w:r>
        <w:r w:rsidDel="003C136F">
          <w:rPr>
            <w:rFonts w:eastAsia="Calibri"/>
            <w:lang w:val="en-US"/>
          </w:rPr>
          <w:delText xml:space="preserve">node selection information </w:delText>
        </w:r>
        <w:r w:rsidDel="003C136F">
          <w:delText xml:space="preserve">entry of the N3AN node configuration information indicates that N3IWF is preferred, the UE shall construct an N3IWF FQDN based on the FQDN format of the 'Any_PLMN' N3AN </w:delText>
        </w:r>
        <w:r w:rsidDel="003C136F">
          <w:rPr>
            <w:rFonts w:eastAsia="Calibri"/>
            <w:lang w:val="en-US"/>
          </w:rPr>
          <w:delText xml:space="preserve">node selection information </w:delText>
        </w:r>
        <w:r w:rsidDel="003C136F">
          <w:delText xml:space="preserve">entry in the N3AN node selection information using the PLMN ID of the VPLMN as specified in </w:delText>
        </w:r>
        <w:r w:rsidRPr="005D41DB" w:rsidDel="003C136F">
          <w:delText>clause </w:delText>
        </w:r>
        <w:r w:rsidDel="003C136F">
          <w:delText>28 of 3GPP TS 23.003 [8]; and</w:delText>
        </w:r>
      </w:del>
    </w:p>
    <w:p w14:paraId="3BE605EE" w14:textId="77777777" w:rsidR="00644033" w:rsidDel="003C136F" w:rsidRDefault="00644033" w:rsidP="00644033">
      <w:pPr>
        <w:pStyle w:val="B4"/>
        <w:rPr>
          <w:del w:id="54" w:author="John-Luc Bakker" w:date="2021-04-05T08:59:00Z"/>
        </w:rPr>
      </w:pPr>
      <w:del w:id="55" w:author="John-Luc Bakker" w:date="2021-04-05T08:59:00Z">
        <w:r w:rsidDel="003C136F">
          <w:lastRenderedPageBreak/>
          <w:delText>B)</w:delText>
        </w:r>
        <w:r w:rsidDel="003C136F">
          <w:tab/>
          <w:delText xml:space="preserve">if the preference parameter in the 'Any_PLMN' N3AN </w:delText>
        </w:r>
        <w:r w:rsidDel="003C136F">
          <w:rPr>
            <w:rFonts w:eastAsia="Calibri"/>
            <w:lang w:val="en-US"/>
          </w:rPr>
          <w:delText xml:space="preserve">node selection information </w:delText>
        </w:r>
        <w:r w:rsidDel="003C136F">
          <w:delText xml:space="preserve">entry of the N3AN node configuration information indicates that ePDG is preferred, the UE shall construct an ePDG FQDN based on the FQDN format of the 'Any_PLMN' N3AN </w:delText>
        </w:r>
        <w:r w:rsidDel="003C136F">
          <w:rPr>
            <w:rFonts w:eastAsia="Calibri"/>
            <w:lang w:val="en-US"/>
          </w:rPr>
          <w:delText xml:space="preserve">node selection information </w:delText>
        </w:r>
        <w:r w:rsidDel="003C136F">
          <w:delText xml:space="preserve">entry in the N3AN node selection information using the PLMN ID of the VPLMN as specified in </w:delText>
        </w:r>
        <w:r w:rsidRPr="005D41DB" w:rsidDel="003C136F">
          <w:delText>clause </w:delText>
        </w:r>
        <w:r w:rsidDel="003C136F">
          <w:delText>19 of 3GPP TS 23.003 [8];</w:delText>
        </w:r>
      </w:del>
    </w:p>
    <w:p w14:paraId="448CB1C8" w14:textId="77777777" w:rsidR="00644033" w:rsidRDefault="00644033" w:rsidP="00644033">
      <w:pPr>
        <w:pStyle w:val="B2"/>
      </w:pPr>
      <w:r>
        <w:tab/>
        <w:t xml:space="preserve">and for above case, the UE shall use the DNS server function to resolve the constructed N3IWF FQDN or </w:t>
      </w:r>
      <w:proofErr w:type="spellStart"/>
      <w:r>
        <w:t>ePDG</w:t>
      </w:r>
      <w:proofErr w:type="spellEnd"/>
      <w:r>
        <w:t xml:space="preserve"> FQDN to the IP address(es) of the N3IWF(s) or </w:t>
      </w:r>
      <w:proofErr w:type="spellStart"/>
      <w:r>
        <w:t>ePDG</w:t>
      </w:r>
      <w:proofErr w:type="spellEnd"/>
      <w:r>
        <w:t xml:space="preserve">(s). The UE shall select as the IP address of the N3IWF or the </w:t>
      </w:r>
      <w:proofErr w:type="spellStart"/>
      <w:r>
        <w:t>ePDG</w:t>
      </w:r>
      <w:proofErr w:type="spellEnd"/>
      <w:r>
        <w:t xml:space="preserve"> a resolved IP address of an N3IWF or </w:t>
      </w:r>
      <w:proofErr w:type="spellStart"/>
      <w:r>
        <w:t>ePDG</w:t>
      </w:r>
      <w:proofErr w:type="spellEnd"/>
      <w:r>
        <w:t xml:space="preserve"> with the same IP version as its local IP address; and</w:t>
      </w:r>
    </w:p>
    <w:p w14:paraId="648D1E26" w14:textId="77777777" w:rsidR="00644033" w:rsidRDefault="00644033" w:rsidP="00644033">
      <w:pPr>
        <w:pStyle w:val="B2"/>
      </w:pPr>
      <w:r>
        <w:t>2)</w:t>
      </w:r>
      <w:r>
        <w:tab/>
        <w:t>if one of the following is true:</w:t>
      </w:r>
    </w:p>
    <w:p w14:paraId="14CA7624" w14:textId="77777777" w:rsidR="00644033" w:rsidRDefault="00644033" w:rsidP="00644033">
      <w:pPr>
        <w:pStyle w:val="B3"/>
      </w:pPr>
      <w:r>
        <w:t>-</w:t>
      </w:r>
      <w:r>
        <w:tab/>
        <w:t>the UE is not registered to a PLMN via 3GPP access and the UE uses WLAN;</w:t>
      </w:r>
    </w:p>
    <w:p w14:paraId="362310DB" w14:textId="77777777" w:rsidR="00644033" w:rsidRDefault="00644033" w:rsidP="00644033">
      <w:pPr>
        <w:pStyle w:val="B3"/>
      </w:pPr>
      <w:r>
        <w:t>-</w:t>
      </w:r>
      <w:r>
        <w:tab/>
        <w:t xml:space="preserve">the </w:t>
      </w:r>
      <w:r>
        <w:rPr>
          <w:rFonts w:eastAsia="Calibri"/>
          <w:lang w:val="en-US"/>
        </w:rPr>
        <w:t xml:space="preserve">N3AN node configuration information is not </w:t>
      </w:r>
      <w:r>
        <w:t>provisioned; or</w:t>
      </w:r>
    </w:p>
    <w:p w14:paraId="7A4A69DC" w14:textId="77777777" w:rsidR="00644033" w:rsidRDefault="00644033" w:rsidP="00644033">
      <w:pPr>
        <w:pStyle w:val="B3"/>
        <w:rPr>
          <w:ins w:id="56" w:author="John-Luc Bakker" w:date="2021-04-05T09:06:00Z"/>
        </w:rPr>
      </w:pPr>
      <w:r>
        <w:t>-</w:t>
      </w:r>
      <w:r>
        <w:tab/>
        <w:t xml:space="preserve">the </w:t>
      </w:r>
      <w:r>
        <w:rPr>
          <w:rFonts w:eastAsia="Calibri"/>
          <w:lang w:val="en-US"/>
        </w:rPr>
        <w:t xml:space="preserve">N3AN node configuration information is </w:t>
      </w:r>
      <w:r>
        <w:t>provisioned, the UE is registered to a VPLMN via 3GPP access and</w:t>
      </w:r>
      <w:ins w:id="57" w:author="John-Luc Bakker" w:date="2021-04-05T09:06:00Z">
        <w:r>
          <w:t>:</w:t>
        </w:r>
      </w:ins>
    </w:p>
    <w:p w14:paraId="13CC27FE" w14:textId="77777777" w:rsidR="00644033" w:rsidRDefault="00644033" w:rsidP="00644033">
      <w:pPr>
        <w:pStyle w:val="B4"/>
        <w:rPr>
          <w:ins w:id="58" w:author="John-Luc Bakker" w:date="2021-04-05T09:11:00Z"/>
        </w:rPr>
      </w:pPr>
      <w:ins w:id="59" w:author="John-Luc Bakker" w:date="2021-04-05T09:11:00Z">
        <w:r>
          <w:t>A</w:t>
        </w:r>
      </w:ins>
      <w:ins w:id="60" w:author="John-Luc Bakker" w:date="2021-04-05T09:08:00Z">
        <w:r>
          <w:t>)</w:t>
        </w:r>
        <w:r>
          <w:tab/>
        </w:r>
      </w:ins>
      <w:del w:id="61" w:author="John-Luc Bakker" w:date="2021-04-05T09:11:00Z">
        <w:r w:rsidRPr="00BA2CF7" w:rsidDel="00BA2CF7">
          <w:delText xml:space="preserve"> </w:delText>
        </w:r>
      </w:del>
      <w:r w:rsidRPr="00BA2CF7">
        <w:t xml:space="preserve">the PLMN ID of VPLMN is included </w:t>
      </w:r>
      <w:r w:rsidRPr="00BA2CF7">
        <w:rPr>
          <w:lang w:val="en-US"/>
        </w:rPr>
        <w:t xml:space="preserve">in the </w:t>
      </w:r>
      <w:r w:rsidRPr="00BA2CF7">
        <w:t>list of "forbidden PLMNs for non-3GPP access to 5GCN";</w:t>
      </w:r>
      <w:ins w:id="62" w:author="John-Luc Bakker" w:date="2021-04-05T09:11:00Z">
        <w:r>
          <w:t xml:space="preserve"> or</w:t>
        </w:r>
      </w:ins>
    </w:p>
    <w:p w14:paraId="1A26F38C" w14:textId="77777777" w:rsidR="00644033" w:rsidRPr="00BA2CF7" w:rsidRDefault="00644033">
      <w:pPr>
        <w:pStyle w:val="B4"/>
        <w:pPrChange w:id="63" w:author="John-Luc Bakker" w:date="2021-04-05T09:08:00Z">
          <w:pPr>
            <w:pStyle w:val="B3"/>
          </w:pPr>
        </w:pPrChange>
      </w:pPr>
      <w:ins w:id="64" w:author="John-Luc Bakker" w:date="2021-04-05T09:11:00Z">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the N3AN node selection information;</w:t>
        </w:r>
      </w:ins>
    </w:p>
    <w:p w14:paraId="72DBDE74" w14:textId="77777777" w:rsidR="00577488" w:rsidRDefault="00577488" w:rsidP="00577488">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77F1FBFA" w14:textId="77777777" w:rsidR="00577488" w:rsidRDefault="00577488" w:rsidP="00577488">
      <w:pPr>
        <w:pStyle w:val="B3"/>
      </w:pPr>
      <w:proofErr w:type="spellStart"/>
      <w:r>
        <w:t>i</w:t>
      </w:r>
      <w:proofErr w:type="spellEnd"/>
      <w:r>
        <w:t>)</w:t>
      </w:r>
      <w:r>
        <w:tab/>
        <w:t xml:space="preserve">if </w:t>
      </w:r>
      <w:r>
        <w:rPr>
          <w:lang w:eastAsia="zh-CN"/>
        </w:rPr>
        <w:t>selection of N3IWF in the visited country is mandatory:</w:t>
      </w:r>
    </w:p>
    <w:p w14:paraId="195C9F22" w14:textId="77777777" w:rsidR="00577488" w:rsidRDefault="00577488" w:rsidP="00577488">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xml:space="preserve">, the UE shall construct an N3IWF FQDN based on the Operator Identifier FQDN format using the PLMN ID of the VPLMN as described in </w:t>
      </w:r>
      <w:r w:rsidRPr="005D41DB">
        <w:t>clause </w:t>
      </w:r>
      <w:r>
        <w:t>28</w:t>
      </w:r>
      <w:r w:rsidRPr="005D41DB">
        <w:t xml:space="preserve"> of </w:t>
      </w:r>
      <w:r>
        <w:t>3GPP TS 23.003 [8]; and</w:t>
      </w:r>
    </w:p>
    <w:p w14:paraId="115191D4" w14:textId="77777777" w:rsidR="00577488" w:rsidRDefault="00577488" w:rsidP="00577488">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01542785" w14:textId="77777777" w:rsidR="00577488" w:rsidRDefault="00577488" w:rsidP="00577488">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using the PLMN ID of the selected PLMN as specified</w:t>
      </w:r>
      <w:r w:rsidRPr="00DE3B4C">
        <w:t xml:space="preserve"> </w:t>
      </w:r>
      <w:r>
        <w:t>clause 28 of in 3GPP TS 23.003 [8];</w:t>
      </w:r>
      <w:r>
        <w:rPr>
          <w:lang w:eastAsia="zh-CN"/>
        </w:rPr>
        <w:t xml:space="preserve"> and</w:t>
      </w:r>
    </w:p>
    <w:p w14:paraId="147CC0F5" w14:textId="77777777" w:rsidR="00577488" w:rsidRDefault="00577488" w:rsidP="00577488">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N3IWF FQDN based on the Operator Identifier FQDN format using the PLMN ID of the selected PLMN as described</w:t>
      </w:r>
      <w:r w:rsidRPr="00DE3B4C">
        <w:t xml:space="preserve"> </w:t>
      </w:r>
      <w:r>
        <w:t>clause 28 of in 3GPP TS 23.003 [8];</w:t>
      </w:r>
    </w:p>
    <w:p w14:paraId="11032DDB" w14:textId="77777777" w:rsidR="00577488" w:rsidRDefault="00577488" w:rsidP="00577488">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4202E80A" w14:textId="77777777" w:rsidR="00577488" w:rsidRDefault="00577488" w:rsidP="00577488">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048C8FAE" w14:textId="77777777" w:rsidR="00577488" w:rsidRDefault="00577488" w:rsidP="00577488">
      <w:pPr>
        <w:pStyle w:val="B3"/>
        <w:rPr>
          <w:lang w:eastAsia="zh-CN"/>
        </w:rPr>
      </w:pPr>
      <w:r>
        <w:lastRenderedPageBreak/>
        <w:tab/>
        <w:t xml:space="preserve">If the UE determines that the visited country mandates the selection of </w:t>
      </w:r>
      <w:proofErr w:type="spellStart"/>
      <w:r>
        <w:t>ePDG</w:t>
      </w:r>
      <w:proofErr w:type="spellEnd"/>
      <w:r>
        <w:t xml:space="preserve"> in the visited country, the UE shall assume that the selection of N3IWF in the visited country is mandatory and shall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1F70BF4F" w14:textId="77777777" w:rsidR="00577488" w:rsidRDefault="00577488" w:rsidP="00577488">
      <w:pPr>
        <w:pStyle w:val="B3"/>
      </w:pPr>
      <w:r>
        <w:rPr>
          <w:lang w:eastAsia="zh-CN"/>
        </w:rPr>
        <w:tab/>
        <w:t xml:space="preserve">If the UE </w:t>
      </w:r>
      <w:r>
        <w:t xml:space="preserve">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w:t>
      </w:r>
      <w:r w:rsidRPr="00A97978">
        <w:rPr>
          <w:lang w:eastAsia="zh-CN"/>
        </w:rPr>
        <w:t xml:space="preserve"> </w:t>
      </w:r>
      <w:r>
        <w:rPr>
          <w:lang w:eastAsia="zh-CN"/>
        </w:rPr>
        <w:t>and the UE shall proceed as below:</w:t>
      </w:r>
    </w:p>
    <w:p w14:paraId="4367FCE9" w14:textId="77777777" w:rsidR="00577488" w:rsidRDefault="00577488" w:rsidP="00577488">
      <w:pPr>
        <w:pStyle w:val="B4"/>
      </w:pPr>
      <w:r>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rPr>
          <w:color w:val="000000"/>
        </w:rPr>
        <w:t xml:space="preserve">which are not included </w:t>
      </w:r>
      <w:r>
        <w:rPr>
          <w:color w:val="000000"/>
          <w:lang w:val="en-US"/>
        </w:rPr>
        <w:t xml:space="preserve">in 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 xml:space="preserve">in the N3AN node selection information </w:t>
      </w:r>
      <w:r>
        <w:t xml:space="preserve">using the PLMN ID of the selected PLMN as specified in </w:t>
      </w:r>
      <w:r w:rsidRPr="005D41DB">
        <w:t>clause </w:t>
      </w:r>
      <w:r>
        <w:t xml:space="preserve">28 </w:t>
      </w:r>
      <w:r w:rsidRPr="005D41DB">
        <w:t xml:space="preserve">of </w:t>
      </w:r>
      <w:r>
        <w:t>3GPP TS 23.003 [8]</w:t>
      </w:r>
      <w:r>
        <w:rPr>
          <w:lang w:eastAsia="zh-CN"/>
        </w:rPr>
        <w:t>; and</w:t>
      </w:r>
    </w:p>
    <w:p w14:paraId="075E4DDD" w14:textId="77777777" w:rsidR="00577488" w:rsidRDefault="00577488" w:rsidP="00577488">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47DDDB3F" w14:textId="77777777" w:rsidR="00577488" w:rsidRDefault="00577488" w:rsidP="00577488">
      <w:pPr>
        <w:pStyle w:val="B5"/>
      </w:pPr>
      <w:r>
        <w:t>-</w:t>
      </w:r>
      <w:r>
        <w:tab/>
        <w:t xml:space="preserve">if </w:t>
      </w:r>
      <w:r>
        <w:rPr>
          <w:rFonts w:eastAsia="Calibri"/>
          <w:lang w:val="en-US"/>
        </w:rPr>
        <w:t>the h</w:t>
      </w:r>
      <w:proofErr w:type="spellStart"/>
      <w:r>
        <w:t>ome</w:t>
      </w:r>
      <w:proofErr w:type="spellEnd"/>
      <w:r>
        <w:t xml:space="preserve"> 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2530D010" w14:textId="77777777" w:rsidR="00577488" w:rsidRDefault="00577488" w:rsidP="00577488">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5CAAB6EC" w14:textId="77777777" w:rsidR="00577488" w:rsidRDefault="00577488" w:rsidP="00577488">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 </w:t>
      </w:r>
      <w:r>
        <w:t>3GPP TS 23.003 [8];</w:t>
      </w:r>
    </w:p>
    <w:p w14:paraId="1C387605" w14:textId="77777777" w:rsidR="00577488" w:rsidRDefault="00577488" w:rsidP="00577488">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3D146214" w14:textId="77777777" w:rsidR="00577488" w:rsidRDefault="00577488" w:rsidP="00577488">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52035EF3" w14:textId="77777777" w:rsidR="00577488" w:rsidRPr="00546F32" w:rsidRDefault="00577488" w:rsidP="00577488">
      <w:r w:rsidRPr="00546F32">
        <w:t xml:space="preserve">Following bullet </w:t>
      </w:r>
      <w:r>
        <w:t>a</w:t>
      </w:r>
      <w:r w:rsidRPr="00546F32">
        <w:t xml:space="preserve">) and </w:t>
      </w:r>
      <w:r>
        <w:t>b</w:t>
      </w:r>
      <w:r w:rsidRPr="00546F32">
        <w:t>)</w:t>
      </w:r>
      <w:r>
        <w:t xml:space="preserve"> above</w:t>
      </w:r>
      <w:r w:rsidRPr="00546F32">
        <w:t xml:space="preserve">, once the UE selected the IP address of the N3IWF or </w:t>
      </w:r>
      <w:r>
        <w:t xml:space="preserve">the </w:t>
      </w:r>
      <w:proofErr w:type="spellStart"/>
      <w:r w:rsidRPr="00546F32">
        <w:t>ePDG</w:t>
      </w:r>
      <w:proofErr w:type="spellEnd"/>
      <w:r>
        <w:t>:</w:t>
      </w:r>
    </w:p>
    <w:p w14:paraId="665E6744" w14:textId="77777777" w:rsidR="00577488" w:rsidRPr="00546F32" w:rsidRDefault="00577488" w:rsidP="00577488">
      <w:pPr>
        <w:pStyle w:val="B1"/>
      </w:pPr>
      <w:r w:rsidRPr="00546F32">
        <w:t>a)</w:t>
      </w:r>
      <w:r w:rsidRPr="00546F32">
        <w:tab/>
        <w:t xml:space="preserve">if </w:t>
      </w:r>
      <w:r>
        <w:t xml:space="preserve">the </w:t>
      </w:r>
      <w:r w:rsidRPr="00546F32">
        <w:t>IP address of N3IWF is selected, the UE shall:</w:t>
      </w:r>
    </w:p>
    <w:p w14:paraId="4EAC977C" w14:textId="77777777" w:rsidR="00577488" w:rsidRPr="00546F32" w:rsidRDefault="00577488" w:rsidP="00577488">
      <w:pPr>
        <w:pStyle w:val="B2"/>
      </w:pPr>
      <w:proofErr w:type="spellStart"/>
      <w:r w:rsidRPr="00546F32">
        <w:t>i</w:t>
      </w:r>
      <w:proofErr w:type="spellEnd"/>
      <w:r w:rsidRPr="00546F32">
        <w:t>)</w:t>
      </w:r>
      <w:r w:rsidRPr="00546F32">
        <w:tab/>
        <w:t>initiate the IKEv2 SA establishment procedure as specified in subclause 7.3;</w:t>
      </w:r>
    </w:p>
    <w:p w14:paraId="4E3C4C95" w14:textId="77777777" w:rsidR="00577488" w:rsidRPr="00546F32" w:rsidRDefault="00577488" w:rsidP="00577488">
      <w:pPr>
        <w:pStyle w:val="B2"/>
      </w:pPr>
      <w:r w:rsidRPr="00546F32">
        <w:t>ii)</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and the selection of N3IWF in the HPLMN is performed using </w:t>
      </w:r>
      <w:r>
        <w:t>h</w:t>
      </w:r>
      <w:r w:rsidRPr="00546F32">
        <w:t xml:space="preserve">ome N3IWF identifier configuration and there are more pre-configured N3IWFs in the HPLMN, repeat the tunnel establishment attempt using the next FQDN or IP address(es) of the N3IWF in the HPLMN; </w:t>
      </w:r>
    </w:p>
    <w:p w14:paraId="7A52D67A" w14:textId="77777777" w:rsidR="00577488" w:rsidRDefault="00577488" w:rsidP="00577488">
      <w:pPr>
        <w:pStyle w:val="B2"/>
      </w:pPr>
      <w:r w:rsidRPr="00546F32">
        <w:t>iii)</w:t>
      </w:r>
      <w:r w:rsidRPr="00546F32">
        <w:tab/>
        <w:t xml:space="preserve">if </w:t>
      </w:r>
      <w:r w:rsidRPr="00F538DB">
        <w:t>the IKEv2 SA establishment procedure</w:t>
      </w:r>
      <w:r>
        <w:t xml:space="preserve"> </w:t>
      </w:r>
      <w:r w:rsidRPr="00546F32">
        <w:t>towards any of the received IP addresses of the selected N3IWF</w:t>
      </w:r>
      <w:r>
        <w:t xml:space="preserve"> fails due to no response to an IKE_SA_INIT request message or the UE is informed during registration over non-3GPP access that the </w:t>
      </w:r>
      <w:r w:rsidRPr="005F7EB0">
        <w:rPr>
          <w:lang w:eastAsia="ja-JP"/>
        </w:rPr>
        <w:t xml:space="preserve">IMS voice over PS session </w:t>
      </w:r>
      <w:r>
        <w:rPr>
          <w:lang w:eastAsia="ja-JP"/>
        </w:rPr>
        <w:t xml:space="preserve">is not </w:t>
      </w:r>
      <w:r w:rsidRPr="005F7EB0">
        <w:rPr>
          <w:lang w:eastAsia="ja-JP"/>
        </w:rPr>
        <w:t>supported over non-3GPP access</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in the same PLMN </w:t>
      </w:r>
      <w:r w:rsidRPr="00096FBD">
        <w:t>as specified in 3GPP TS 24.302 [7]</w:t>
      </w:r>
      <w:r>
        <w:t xml:space="preserve"> instead; and</w:t>
      </w:r>
    </w:p>
    <w:p w14:paraId="2ACBA14D" w14:textId="1CCDCE1D" w:rsidR="00AA35DC" w:rsidRPr="00546F32" w:rsidRDefault="00577488" w:rsidP="00DD39C5">
      <w:pPr>
        <w:pStyle w:val="B2"/>
      </w:pPr>
      <w:r>
        <w:t>iv)</w:t>
      </w:r>
      <w:r>
        <w:tab/>
        <w:t xml:space="preserve">if the UE fails to connect to either N3IWF or </w:t>
      </w:r>
      <w:proofErr w:type="spellStart"/>
      <w:r>
        <w:t>ePDG</w:t>
      </w:r>
      <w:proofErr w:type="spellEnd"/>
      <w:r>
        <w:t xml:space="preserve"> in the same PLMN, </w:t>
      </w:r>
      <w:r w:rsidRPr="00546F32">
        <w:t>repeat the N3AN node selection as described in this subclause, excluding the N3IWFs for which the UE did not receive a response to the IKE_SA_INIT request message</w:t>
      </w:r>
      <w:r>
        <w:t>;</w:t>
      </w:r>
      <w:ins w:id="65" w:author="John-Luc Bakker" w:date="2021-05-11T07:58:00Z">
        <w:r w:rsidR="00AA35DC">
          <w:t xml:space="preserve"> </w:t>
        </w:r>
      </w:ins>
    </w:p>
    <w:p w14:paraId="1E68DFEA" w14:textId="4493A34A" w:rsidR="00DD39C5" w:rsidRPr="00546F32" w:rsidRDefault="00DD39C5" w:rsidP="00DD39C5">
      <w:pPr>
        <w:pStyle w:val="B2"/>
        <w:rPr>
          <w:ins w:id="66" w:author="John-Luc Bakker" w:date="2021-05-11T08:02:00Z"/>
        </w:rPr>
      </w:pPr>
      <w:ins w:id="67" w:author="John-Luc Bakker" w:date="2021-05-11T08:02:00Z">
        <w:r>
          <w:t>v)</w:t>
        </w:r>
        <w:r>
          <w:tab/>
          <w:t xml:space="preserve">if the UE fails to connect to either N3IWF or </w:t>
        </w:r>
        <w:proofErr w:type="spellStart"/>
        <w:r>
          <w:t>ePDG</w:t>
        </w:r>
        <w:proofErr w:type="spellEnd"/>
        <w:r>
          <w:t xml:space="preserve">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w:t>
        </w:r>
        <w:r>
          <w:rPr>
            <w:lang w:eastAsia="zh-CN"/>
          </w:rPr>
          <w:lastRenderedPageBreak/>
          <w:t xml:space="preserve">N3AN node selection information and </w:t>
        </w:r>
        <w:r>
          <w:t>the UE shall repeat the N3IWF selection as described in this subclause</w:t>
        </w:r>
      </w:ins>
      <w:ins w:id="68" w:author="John-Luc Bakker" w:date="2021-05-11T08:03:00Z">
        <w:r>
          <w:t>;</w:t>
        </w:r>
      </w:ins>
      <w:ins w:id="69" w:author="John-Luc Bakker" w:date="2021-05-11T08:02:00Z">
        <w:r>
          <w:t xml:space="preserve"> </w:t>
        </w:r>
      </w:ins>
    </w:p>
    <w:p w14:paraId="0F4A2FED" w14:textId="1A6AD604" w:rsidR="00644033" w:rsidRPr="00546F32" w:rsidRDefault="00644033" w:rsidP="00644033">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2C1D6241" w14:textId="77777777" w:rsidR="00644033" w:rsidRPr="003616C8" w:rsidRDefault="00644033" w:rsidP="00644033">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7E4F1234" w14:textId="77777777" w:rsidR="00644033" w:rsidRPr="00096FBD" w:rsidRDefault="00644033" w:rsidP="00644033">
      <w:pPr>
        <w:pStyle w:val="B2"/>
      </w:pPr>
      <w:proofErr w:type="spellStart"/>
      <w:r>
        <w:t>i</w:t>
      </w:r>
      <w:proofErr w:type="spellEnd"/>
      <w:r>
        <w:t>)</w:t>
      </w:r>
      <w:r>
        <w:tab/>
        <w:t>initiate</w:t>
      </w:r>
      <w:r w:rsidRPr="00096FBD">
        <w:t xml:space="preserve"> tunnel establishment as specified in 3GPP TS 24.302 [7]</w:t>
      </w:r>
      <w:r>
        <w:t>;</w:t>
      </w:r>
    </w:p>
    <w:p w14:paraId="3A7A56BE" w14:textId="77777777" w:rsidR="00644033" w:rsidRDefault="00644033" w:rsidP="00644033">
      <w:pPr>
        <w:pStyle w:val="B2"/>
      </w:pPr>
      <w:r>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025E88A0" w14:textId="2A6FF930" w:rsidR="00644033" w:rsidRDefault="00644033" w:rsidP="00644033">
      <w:pPr>
        <w:pStyle w:val="B2"/>
      </w:pPr>
      <w:r>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 xml:space="preserve">an N3IWF in the same PLMN instead; </w:t>
      </w:r>
      <w:del w:id="70" w:author="John-Luc Bakker" w:date="2021-05-11T08:04:00Z">
        <w:r w:rsidDel="00DD39C5">
          <w:delText>and</w:delText>
        </w:r>
      </w:del>
    </w:p>
    <w:p w14:paraId="7FAC0E2E" w14:textId="5141E3E1" w:rsidR="00644033" w:rsidRDefault="00644033" w:rsidP="00644033">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ins w:id="71" w:author="John-Luc Bakker" w:date="2021-05-11T08:04:00Z">
        <w:r w:rsidR="00DD39C5">
          <w:t xml:space="preserve"> and;</w:t>
        </w:r>
      </w:ins>
      <w:del w:id="72" w:author="John-Luc Bakker" w:date="2021-05-11T08:04:00Z">
        <w:r w:rsidDel="00DD39C5">
          <w:delText>.</w:delText>
        </w:r>
      </w:del>
    </w:p>
    <w:p w14:paraId="6EEC37FB" w14:textId="4B551B1F" w:rsidR="00DD39C5" w:rsidRPr="00546F32" w:rsidRDefault="00DD39C5" w:rsidP="00DD39C5">
      <w:pPr>
        <w:pStyle w:val="B2"/>
        <w:rPr>
          <w:ins w:id="73" w:author="John-Luc Bakker" w:date="2021-05-11T08:03:00Z"/>
        </w:rPr>
      </w:pPr>
      <w:ins w:id="74" w:author="John-Luc Bakker" w:date="2021-05-11T08:03:00Z">
        <w:r>
          <w:t>v)</w:t>
        </w:r>
        <w:r>
          <w:tab/>
          <w:t xml:space="preserve">if the UE fails to connect to either </w:t>
        </w:r>
        <w:proofErr w:type="spellStart"/>
        <w:r>
          <w:t>ePDG</w:t>
        </w:r>
        <w:proofErr w:type="spellEnd"/>
        <w:r>
          <w:t xml:space="preserve"> or N3IWF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subclause. </w:t>
        </w:r>
      </w:ins>
    </w:p>
    <w:p w14:paraId="06A8F36D" w14:textId="0FA107A3" w:rsidR="00644033" w:rsidRDefault="00644033" w:rsidP="00644033">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08476BD6" w14:textId="77777777" w:rsidR="00644033" w:rsidRDefault="00644033" w:rsidP="00644033">
      <w:pPr>
        <w:jc w:val="center"/>
        <w:rPr>
          <w:noProof/>
          <w:color w:val="FFFFFF" w:themeColor="background1"/>
        </w:rPr>
      </w:pPr>
      <w:bookmarkStart w:id="75" w:name="_Toc20212075"/>
      <w:bookmarkStart w:id="76" w:name="_Toc27744958"/>
      <w:bookmarkStart w:id="77" w:name="_Toc36114759"/>
      <w:bookmarkStart w:id="78" w:name="_Toc45271353"/>
      <w:bookmarkStart w:id="79" w:name="_Toc51936396"/>
      <w:bookmarkStart w:id="80" w:name="_Toc68195276"/>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37009A54" w14:textId="77777777" w:rsidR="00644033" w:rsidRPr="004C43A6" w:rsidRDefault="00644033" w:rsidP="00644033">
      <w:pPr>
        <w:pStyle w:val="Heading5"/>
        <w:rPr>
          <w:rFonts w:eastAsia="MS Mincho"/>
        </w:rPr>
      </w:pPr>
      <w:r>
        <w:t>7.2.4.4.</w:t>
      </w:r>
      <w:r>
        <w:rPr>
          <w:lang w:val="en-US"/>
        </w:rPr>
        <w:t>3</w:t>
      </w:r>
      <w:r w:rsidRPr="00003137">
        <w:tab/>
      </w:r>
      <w:r>
        <w:t>N3AN node selection for Non-IMS service</w:t>
      </w:r>
      <w:bookmarkEnd w:id="75"/>
      <w:bookmarkEnd w:id="76"/>
      <w:bookmarkEnd w:id="77"/>
      <w:bookmarkEnd w:id="78"/>
      <w:bookmarkEnd w:id="79"/>
      <w:bookmarkEnd w:id="80"/>
    </w:p>
    <w:p w14:paraId="2D2D5B17" w14:textId="77777777" w:rsidR="00644033" w:rsidRDefault="00644033" w:rsidP="00644033">
      <w:r>
        <w:t>I</w:t>
      </w:r>
      <w:r w:rsidRPr="00C32E66">
        <w:t xml:space="preserve">f the </w:t>
      </w:r>
      <w:r>
        <w:t xml:space="preserve">N3AN </w:t>
      </w:r>
      <w:r w:rsidRPr="00C32E66">
        <w:t xml:space="preserve">node selection is required for a </w:t>
      </w:r>
      <w:r>
        <w:t>non-</w:t>
      </w:r>
      <w:r w:rsidRPr="00C32E66">
        <w:t>IMS service</w:t>
      </w:r>
      <w:r>
        <w:t xml:space="preserve">, the UE shall ignore </w:t>
      </w:r>
      <w:r w:rsidRPr="00C32E66">
        <w:t>the prefer</w:t>
      </w:r>
      <w:r>
        <w:t>ence</w:t>
      </w:r>
      <w:r w:rsidRPr="00C32E66">
        <w:t xml:space="preserve"> parameter in </w:t>
      </w:r>
      <w:r>
        <w:t xml:space="preserve">the N3AN </w:t>
      </w:r>
      <w:r>
        <w:rPr>
          <w:rFonts w:eastAsia="Calibri"/>
          <w:lang w:val="en-US"/>
        </w:rPr>
        <w:t xml:space="preserve">node selection information </w:t>
      </w:r>
      <w:r>
        <w:t xml:space="preserve">entries of </w:t>
      </w:r>
      <w:r w:rsidRPr="00C32E66">
        <w:t xml:space="preserve">the N3AN </w:t>
      </w:r>
      <w:r w:rsidRPr="006D4EC8">
        <w:t>node selection information</w:t>
      </w:r>
      <w:r>
        <w:t>.</w:t>
      </w:r>
    </w:p>
    <w:p w14:paraId="400C3B46" w14:textId="77777777" w:rsidR="00644033" w:rsidRDefault="00644033" w:rsidP="00644033">
      <w:r>
        <w:t>The UE shall proceed as follows:</w:t>
      </w:r>
    </w:p>
    <w:p w14:paraId="304AD5EE" w14:textId="77777777" w:rsidR="00644033" w:rsidRDefault="00644033" w:rsidP="00644033">
      <w:pPr>
        <w:pStyle w:val="B1"/>
      </w:pPr>
      <w:r>
        <w:t>a)</w:t>
      </w:r>
      <w:r>
        <w:tab/>
        <w:t>if the UE is located in its home country:</w:t>
      </w:r>
    </w:p>
    <w:p w14:paraId="41FDDBB6" w14:textId="77777777" w:rsidR="00644033" w:rsidRDefault="00644033" w:rsidP="00644033">
      <w:pPr>
        <w:pStyle w:val="B2"/>
      </w:pPr>
      <w:r>
        <w:t>1)</w:t>
      </w:r>
      <w:r>
        <w:tab/>
        <w:t>if the N3AN node configuration information is provisioned:</w:t>
      </w:r>
    </w:p>
    <w:p w14:paraId="42E29D33" w14:textId="77777777" w:rsidR="00644033" w:rsidRDefault="00644033" w:rsidP="00644033">
      <w:pPr>
        <w:pStyle w:val="B3"/>
      </w:pPr>
      <w:proofErr w:type="spellStart"/>
      <w:r>
        <w:t>i</w:t>
      </w:r>
      <w:proofErr w:type="spellEnd"/>
      <w:r>
        <w:t>)</w:t>
      </w:r>
      <w:r>
        <w:tab/>
        <w:t>if the home N3IWF identifier configuration is provisioned in the N3AN node configuration information and contains an IP address, the UE shall use the IP address of the home N3IWF identifier configuration as the IP address of the N3IWF;</w:t>
      </w:r>
    </w:p>
    <w:p w14:paraId="0AB57D54" w14:textId="77777777" w:rsidR="00644033" w:rsidRDefault="00644033" w:rsidP="00644033">
      <w:pPr>
        <w:pStyle w:val="B3"/>
      </w:pPr>
      <w:r>
        <w:t>ii)</w:t>
      </w:r>
      <w:r>
        <w:tab/>
        <w:t>if the home N3IWF identifier configuration is provisioned in the N3AN node configuration information and does not contain an IP address, the UE shall use the FQDN of the home N3IWF identifier configuration as the N3IWF FQDN; and</w:t>
      </w:r>
    </w:p>
    <w:p w14:paraId="6F95C426" w14:textId="77777777" w:rsidR="00644033" w:rsidRPr="00546F32" w:rsidRDefault="00644033" w:rsidP="00644033">
      <w:pPr>
        <w:pStyle w:val="B3"/>
      </w:pPr>
      <w:r>
        <w:t>iii)</w:t>
      </w:r>
      <w:r>
        <w:tab/>
        <w:t>if the home N3IWF identifier configuration is not provisioned in the N3AN node configuration information</w:t>
      </w:r>
      <w:r w:rsidRPr="00546F32">
        <w:t xml:space="preserve">, the UE shall construct an N3IWF FQDN based on </w:t>
      </w:r>
      <w:r>
        <w:t xml:space="preserve">the </w:t>
      </w:r>
      <w:r w:rsidRPr="00546F32">
        <w:t xml:space="preserve">FQDN format </w:t>
      </w:r>
      <w:r>
        <w:t xml:space="preserve">of the </w:t>
      </w:r>
      <w:r w:rsidRPr="00546F32">
        <w:t>HPLMN</w:t>
      </w:r>
      <w:r>
        <w:t xml:space="preserve">'s N3AN </w:t>
      </w:r>
      <w:r>
        <w:rPr>
          <w:rFonts w:eastAsia="Calibri"/>
          <w:lang w:val="en-US"/>
        </w:rPr>
        <w:t xml:space="preserve">node selection information </w:t>
      </w:r>
      <w:r>
        <w:t>entry in the N3AN node selection information using the PLMN ID of the HPLMN stored on the USIM</w:t>
      </w:r>
      <w:r w:rsidRPr="00546F32">
        <w:t xml:space="preserve"> as specified in </w:t>
      </w:r>
      <w:r>
        <w:t xml:space="preserve">clause 28 of </w:t>
      </w:r>
      <w:r w:rsidRPr="00546F32">
        <w:t>3GPP TS 23.003 [8]</w:t>
      </w:r>
      <w:r>
        <w:t>; and</w:t>
      </w:r>
    </w:p>
    <w:p w14:paraId="5F92CE54" w14:textId="77777777" w:rsidR="00644033" w:rsidRDefault="00644033" w:rsidP="00644033">
      <w:pPr>
        <w:pStyle w:val="B2"/>
      </w:pPr>
      <w:r>
        <w:t>2)</w:t>
      </w:r>
      <w:r>
        <w:tab/>
        <w:t xml:space="preserve">if the </w:t>
      </w:r>
      <w:r>
        <w:rPr>
          <w:rFonts w:eastAsia="Calibri"/>
          <w:lang w:val="en-US"/>
        </w:rPr>
        <w:t>N3AN node configuration information is not provisioned</w:t>
      </w:r>
      <w:r>
        <w:t xml:space="preserve">, the UE shall construct the N3IWF FQDN based on the Operator Identifier FQDN </w:t>
      </w:r>
      <w:r>
        <w:rPr>
          <w:rStyle w:val="NOChar"/>
          <w:rFonts w:eastAsia="DengXian"/>
        </w:rPr>
        <w:t xml:space="preserve">format </w:t>
      </w:r>
      <w:r>
        <w:t>using the PLMN ID of the HPLMN stored on the USIM;</w:t>
      </w:r>
    </w:p>
    <w:p w14:paraId="1E025558" w14:textId="77777777" w:rsidR="00644033" w:rsidRDefault="00644033" w:rsidP="00644033">
      <w:pPr>
        <w:pStyle w:val="B1"/>
      </w:pPr>
      <w:r>
        <w:tab/>
        <w:t xml:space="preserve">and for the above cases constructing or using an N3IWF FQDN, the UE shall use the DNS server function to resolve the N3IWF FQDN to the IP address(es) of the N3IWF(s) or </w:t>
      </w:r>
      <w:proofErr w:type="spellStart"/>
      <w:r>
        <w:t>ePDG</w:t>
      </w:r>
      <w:proofErr w:type="spellEnd"/>
      <w:r>
        <w:t>(s). The UE shall select as the IP address of the N3IWF a resolved IP address of an N3IWF with the same IP version as its local IP address; and</w:t>
      </w:r>
    </w:p>
    <w:p w14:paraId="5A90C8DD" w14:textId="77777777" w:rsidR="00644033" w:rsidRDefault="00644033" w:rsidP="00644033">
      <w:pPr>
        <w:pStyle w:val="B1"/>
      </w:pPr>
      <w:r>
        <w:t>b)</w:t>
      </w:r>
      <w:r>
        <w:tab/>
        <w:t xml:space="preserve">if the UE is </w:t>
      </w:r>
      <w:r w:rsidRPr="002741A3">
        <w:t>not located in its</w:t>
      </w:r>
      <w:r>
        <w:t xml:space="preserve"> home country:</w:t>
      </w:r>
    </w:p>
    <w:p w14:paraId="7F76B374" w14:textId="77777777" w:rsidR="00644033" w:rsidRDefault="00644033" w:rsidP="00644033">
      <w:pPr>
        <w:pStyle w:val="B2"/>
      </w:pPr>
      <w:r>
        <w:lastRenderedPageBreak/>
        <w:t>1)</w:t>
      </w:r>
      <w:r>
        <w:tab/>
        <w:t>if the N3AN node configuration information is provisioned, the UE is registered to a VPLMN via 3GPP access</w:t>
      </w:r>
      <w:del w:id="81" w:author="John-Luc Bakker" w:date="2021-04-05T09:03:00Z">
        <w:r w:rsidDel="003C136F">
          <w:delText xml:space="preserve"> and</w:delText>
        </w:r>
      </w:del>
      <w:ins w:id="82" w:author="John-Luc Bakker" w:date="2021-04-05T09:03:00Z">
        <w:r>
          <w:t>,</w:t>
        </w:r>
      </w:ins>
      <w:r>
        <w:t xml:space="preserve"> the PLMN ID of VPLMN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del w:id="83" w:author="John-Luc Bakker" w:date="2021-04-05T09:03:00Z">
        <w:r w:rsidDel="003C136F">
          <w:delText>:</w:delText>
        </w:r>
      </w:del>
      <w:ins w:id="84" w:author="John-Luc Bakker" w:date="2021-04-05T09:03:00Z">
        <w:r>
          <w:t xml:space="preserve">, and an N3AN </w:t>
        </w:r>
        <w:r>
          <w:rPr>
            <w:rFonts w:eastAsia="Calibri"/>
            <w:lang w:val="en-US"/>
          </w:rPr>
          <w:t xml:space="preserve">node selection information </w:t>
        </w:r>
        <w:r>
          <w:t xml:space="preserve">entry for the VPLMN is available in the N3AN node selection information of the N3AN node configuration information, the UE shall construct an N3IWF FQDN based on the FQDN format of the VPLMN's N3AN </w:t>
        </w:r>
        <w:r>
          <w:rPr>
            <w:rFonts w:eastAsia="Calibri"/>
            <w:lang w:val="en-US"/>
          </w:rPr>
          <w:t xml:space="preserve">node selection information </w:t>
        </w:r>
        <w:r>
          <w:t>entry in the N3AN node selection information using the PLMN ID of the VPLMN as specified in clause 28 of 3GPP TS 23.003 [8];</w:t>
        </w:r>
      </w:ins>
    </w:p>
    <w:p w14:paraId="07CF5BEF" w14:textId="77777777" w:rsidR="00644033" w:rsidDel="003C136F" w:rsidRDefault="00644033" w:rsidP="00644033">
      <w:pPr>
        <w:pStyle w:val="B3"/>
        <w:rPr>
          <w:del w:id="85" w:author="John-Luc Bakker" w:date="2021-04-05T09:03:00Z"/>
        </w:rPr>
      </w:pPr>
      <w:del w:id="86" w:author="John-Luc Bakker" w:date="2021-04-05T09:03:00Z">
        <w:r w:rsidDel="003C136F">
          <w:delText>i)</w:delText>
        </w:r>
        <w:r w:rsidDel="003C136F">
          <w:tab/>
          <w:delText xml:space="preserve">if an N3AN </w:delText>
        </w:r>
        <w:r w:rsidDel="003C136F">
          <w:rPr>
            <w:rFonts w:eastAsia="Calibri"/>
            <w:lang w:val="en-US"/>
          </w:rPr>
          <w:delText xml:space="preserve">node selection information </w:delText>
        </w:r>
        <w:r w:rsidDel="003C136F">
          <w:delText xml:space="preserve">entry for the VPLMN is available in the N3AN node selection information of the N3AN node configuration information, the UE shall construct an N3IWF FQDN based on the FQDN format of the VPLMN's N3AN </w:delText>
        </w:r>
        <w:r w:rsidDel="003C136F">
          <w:rPr>
            <w:rFonts w:eastAsia="Calibri"/>
            <w:lang w:val="en-US"/>
          </w:rPr>
          <w:delText xml:space="preserve">node selection information </w:delText>
        </w:r>
        <w:r w:rsidDel="003C136F">
          <w:delText>entry in the N3AN node selection information using the PLMN ID of the VPLMN as specified in clause 28 of 3GPP TS 23.003 [8]; and</w:delText>
        </w:r>
      </w:del>
    </w:p>
    <w:p w14:paraId="39069DCA" w14:textId="77777777" w:rsidR="00644033" w:rsidDel="003C136F" w:rsidRDefault="00644033" w:rsidP="00644033">
      <w:pPr>
        <w:pStyle w:val="B3"/>
        <w:rPr>
          <w:del w:id="87" w:author="John-Luc Bakker" w:date="2021-04-05T09:03:00Z"/>
        </w:rPr>
      </w:pPr>
      <w:del w:id="88" w:author="John-Luc Bakker" w:date="2021-04-05T09:03:00Z">
        <w:r w:rsidDel="003C136F">
          <w:rPr>
            <w:rStyle w:val="NOChar"/>
            <w:rFonts w:eastAsia="DengXian"/>
          </w:rPr>
          <w:delText>ii)</w:delText>
        </w:r>
        <w:r w:rsidDel="003C136F">
          <w:rPr>
            <w:rStyle w:val="NOChar"/>
            <w:rFonts w:eastAsia="DengXian"/>
          </w:rPr>
          <w:tab/>
          <w:delText xml:space="preserve">if an </w:delText>
        </w:r>
        <w:r w:rsidDel="003C136F">
          <w:delText xml:space="preserve">N3AN </w:delText>
        </w:r>
        <w:r w:rsidDel="003C136F">
          <w:rPr>
            <w:rFonts w:eastAsia="Calibri"/>
            <w:lang w:val="en-US"/>
          </w:rPr>
          <w:delText xml:space="preserve">node selection information </w:delText>
        </w:r>
        <w:r w:rsidDel="003C136F">
          <w:rPr>
            <w:rStyle w:val="NOChar"/>
            <w:rFonts w:eastAsia="DengXian"/>
          </w:rPr>
          <w:delText xml:space="preserve">entry for </w:delText>
        </w:r>
        <w:r w:rsidDel="003C136F">
          <w:delText xml:space="preserve">the VPLMN is not available in the N3AN node selection information of the N3AN node configuration information, the UE shall construct an N3IWF FQDN based on the FQDN format of the 'Any_PLMN' N3AN </w:delText>
        </w:r>
        <w:r w:rsidDel="003C136F">
          <w:rPr>
            <w:rFonts w:eastAsia="Calibri"/>
            <w:lang w:val="en-US"/>
          </w:rPr>
          <w:delText xml:space="preserve">node selection information </w:delText>
        </w:r>
        <w:r w:rsidDel="003C136F">
          <w:delText xml:space="preserve">entry in the N3AN node selection information using the PLMN ID of the VPLMN as specified in </w:delText>
        </w:r>
        <w:r w:rsidRPr="005D41DB" w:rsidDel="003C136F">
          <w:delText>clause </w:delText>
        </w:r>
        <w:r w:rsidDel="003C136F">
          <w:delText>28 of 3GPP TS 23.003 [8]; and</w:delText>
        </w:r>
      </w:del>
    </w:p>
    <w:p w14:paraId="2CB2F606" w14:textId="77777777" w:rsidR="00644033" w:rsidRDefault="00644033" w:rsidP="00644033">
      <w:pPr>
        <w:pStyle w:val="B2"/>
      </w:pPr>
      <w:r>
        <w:tab/>
        <w:t>and for above case, the UE shall use the DNS server function to resolve the constructed N3IWF FQDN to the IP address(es) of the N3IWF(s). The UE shall select as the IP address of the N3IWF a resolved IP address of an N3IWF with the same IP version as its local IP address; and</w:t>
      </w:r>
    </w:p>
    <w:p w14:paraId="6895207D" w14:textId="77777777" w:rsidR="00644033" w:rsidRDefault="00644033" w:rsidP="00644033">
      <w:pPr>
        <w:pStyle w:val="B2"/>
      </w:pPr>
      <w:r>
        <w:t>2)</w:t>
      </w:r>
      <w:r>
        <w:tab/>
        <w:t>if one of the following is true:</w:t>
      </w:r>
    </w:p>
    <w:p w14:paraId="3C0C5339" w14:textId="77777777" w:rsidR="00644033" w:rsidRDefault="00644033" w:rsidP="00644033">
      <w:pPr>
        <w:pStyle w:val="B3"/>
      </w:pPr>
      <w:r>
        <w:t>-</w:t>
      </w:r>
      <w:r>
        <w:tab/>
        <w:t>the UE is not registered to a PLMN via 3GPP access and the UE uses WLAN;</w:t>
      </w:r>
    </w:p>
    <w:p w14:paraId="3FE17631" w14:textId="77777777" w:rsidR="00644033" w:rsidRDefault="00644033" w:rsidP="00644033">
      <w:pPr>
        <w:pStyle w:val="B3"/>
      </w:pPr>
      <w:r>
        <w:t>-</w:t>
      </w:r>
      <w:r>
        <w:tab/>
        <w:t xml:space="preserve">the </w:t>
      </w:r>
      <w:r>
        <w:rPr>
          <w:rFonts w:eastAsia="Calibri"/>
          <w:lang w:val="en-US"/>
        </w:rPr>
        <w:t xml:space="preserve">N3AN node configuration information is not </w:t>
      </w:r>
      <w:r>
        <w:t>provisioned; or</w:t>
      </w:r>
    </w:p>
    <w:p w14:paraId="47801064" w14:textId="77777777" w:rsidR="00644033" w:rsidRDefault="00644033" w:rsidP="00644033">
      <w:pPr>
        <w:pStyle w:val="B3"/>
        <w:rPr>
          <w:ins w:id="89" w:author="John-Luc Bakker" w:date="2021-04-05T09:06:00Z"/>
        </w:rPr>
      </w:pPr>
      <w:r>
        <w:t>-</w:t>
      </w:r>
      <w:r>
        <w:tab/>
        <w:t xml:space="preserve">the </w:t>
      </w:r>
      <w:r>
        <w:rPr>
          <w:rFonts w:eastAsia="Calibri"/>
          <w:lang w:val="en-US"/>
        </w:rPr>
        <w:t xml:space="preserve">N3AN node configuration information is </w:t>
      </w:r>
      <w:r>
        <w:t>provisioned, the UE is registered to a VPLMN via 3GPP access and</w:t>
      </w:r>
      <w:ins w:id="90" w:author="John-Luc Bakker" w:date="2021-04-05T09:06:00Z">
        <w:r>
          <w:t>:</w:t>
        </w:r>
      </w:ins>
    </w:p>
    <w:p w14:paraId="170196F6" w14:textId="77777777" w:rsidR="00644033" w:rsidRDefault="00644033" w:rsidP="00644033">
      <w:pPr>
        <w:pStyle w:val="B4"/>
        <w:rPr>
          <w:ins w:id="91" w:author="John-Luc Bakker" w:date="2021-04-05T09:11:00Z"/>
        </w:rPr>
      </w:pPr>
      <w:ins w:id="92" w:author="John-Luc Bakker" w:date="2021-04-05T09:11:00Z">
        <w:r>
          <w:t>A</w:t>
        </w:r>
      </w:ins>
      <w:ins w:id="93" w:author="John-Luc Bakker" w:date="2021-04-05T09:08:00Z">
        <w:r>
          <w:t>)</w:t>
        </w:r>
        <w:r>
          <w:tab/>
        </w:r>
      </w:ins>
      <w:del w:id="94" w:author="John-Luc Bakker" w:date="2021-04-05T09:11:00Z">
        <w:r w:rsidRPr="00BA2CF7" w:rsidDel="00BA2CF7">
          <w:delText xml:space="preserve"> </w:delText>
        </w:r>
      </w:del>
      <w:r w:rsidRPr="00BA2CF7">
        <w:t xml:space="preserve">the PLMN ID of VPLMN is included </w:t>
      </w:r>
      <w:r w:rsidRPr="00BA2CF7">
        <w:rPr>
          <w:lang w:val="en-US"/>
        </w:rPr>
        <w:t xml:space="preserve">in the </w:t>
      </w:r>
      <w:r w:rsidRPr="00BA2CF7">
        <w:t>list of "forbidden PLMNs for non-3GPP access to 5GCN";</w:t>
      </w:r>
      <w:ins w:id="95" w:author="John-Luc Bakker" w:date="2021-04-05T09:11:00Z">
        <w:r>
          <w:t xml:space="preserve"> or</w:t>
        </w:r>
      </w:ins>
    </w:p>
    <w:p w14:paraId="33090B8C" w14:textId="77777777" w:rsidR="00644033" w:rsidRPr="00BA2CF7" w:rsidRDefault="00644033">
      <w:pPr>
        <w:pStyle w:val="B4"/>
        <w:pPrChange w:id="96" w:author="John-Luc Bakker" w:date="2021-04-05T09:08:00Z">
          <w:pPr>
            <w:pStyle w:val="B3"/>
          </w:pPr>
        </w:pPrChange>
      </w:pPr>
      <w:ins w:id="97" w:author="John-Luc Bakker" w:date="2021-04-05T09:11:00Z">
        <w:r>
          <w:t>B)</w:t>
        </w:r>
        <w:r>
          <w:tab/>
          <w:t xml:space="preserve">the N3AN </w:t>
        </w:r>
        <w:r>
          <w:rPr>
            <w:rFonts w:eastAsia="Calibri"/>
            <w:lang w:val="en-US"/>
          </w:rPr>
          <w:t xml:space="preserve">node selection information </w:t>
        </w:r>
        <w:r>
          <w:rPr>
            <w:rStyle w:val="NOChar"/>
            <w:rFonts w:eastAsia="DengXian"/>
          </w:rPr>
          <w:t xml:space="preserve">entry for </w:t>
        </w:r>
        <w:r>
          <w:t xml:space="preserve">the VPLMN is not present in </w:t>
        </w:r>
        <w:r>
          <w:rPr>
            <w:lang w:eastAsia="zh-CN"/>
          </w:rPr>
          <w:t>the N3AN node selection information;</w:t>
        </w:r>
      </w:ins>
    </w:p>
    <w:p w14:paraId="7D0CCBD4" w14:textId="77777777" w:rsidR="00644033" w:rsidRDefault="00644033" w:rsidP="00644033">
      <w:pPr>
        <w:pStyle w:val="B2"/>
        <w:rPr>
          <w:lang w:val="en-US"/>
        </w:rPr>
      </w:pPr>
      <w:r>
        <w:tab/>
        <w:t xml:space="preserve">the UE shall perform a DNS query </w:t>
      </w:r>
      <w:r>
        <w:rPr>
          <w:lang w:eastAsia="zh-CN"/>
        </w:rPr>
        <w:t xml:space="preserve">(see </w:t>
      </w:r>
      <w:r>
        <w:t xml:space="preserve">3GPP TS 23.003 [8]) as specified in </w:t>
      </w:r>
      <w:r>
        <w:rPr>
          <w:lang w:val="en-US"/>
        </w:rPr>
        <w:t xml:space="preserve">subclause 7.2.4.2 </w:t>
      </w:r>
      <w:r>
        <w:t>to determine if the visited country mandates the selection of N3IWF in this country and:</w:t>
      </w:r>
    </w:p>
    <w:p w14:paraId="6EF47947" w14:textId="77777777" w:rsidR="00644033" w:rsidRDefault="00644033" w:rsidP="00644033">
      <w:pPr>
        <w:pStyle w:val="B3"/>
      </w:pPr>
      <w:proofErr w:type="spellStart"/>
      <w:r>
        <w:t>i</w:t>
      </w:r>
      <w:proofErr w:type="spellEnd"/>
      <w:r>
        <w:t>)</w:t>
      </w:r>
      <w:r>
        <w:tab/>
        <w:t xml:space="preserve">if </w:t>
      </w:r>
      <w:r>
        <w:rPr>
          <w:lang w:eastAsia="zh-CN"/>
        </w:rPr>
        <w:t>selection of N3IWF in the visited country is mandatory:</w:t>
      </w:r>
    </w:p>
    <w:p w14:paraId="33DD7CF9" w14:textId="77777777" w:rsidR="00644033" w:rsidRDefault="00644033" w:rsidP="00644033">
      <w:pPr>
        <w:pStyle w:val="B4"/>
      </w:pPr>
      <w:r>
        <w:t>A)</w:t>
      </w:r>
      <w:r>
        <w:tab/>
        <w:t xml:space="preserve">if the UE is registered to a VPLMN via 3GPP access, the PLMN ID of VPLMN is included in one of the returned DNS records and </w:t>
      </w:r>
      <w:r>
        <w:rPr>
          <w:color w:val="000000"/>
        </w:rPr>
        <w:t xml:space="preserve">is not included </w:t>
      </w:r>
      <w:r>
        <w:rPr>
          <w:color w:val="000000"/>
          <w:lang w:val="en-US"/>
        </w:rPr>
        <w:t xml:space="preserve">in the </w:t>
      </w:r>
      <w:r w:rsidRPr="00D27A95">
        <w:t>list of "</w:t>
      </w:r>
      <w:r>
        <w:t>f</w:t>
      </w:r>
      <w:r w:rsidRPr="00D27A95">
        <w:t>orbidden PLMNs</w:t>
      </w:r>
      <w:r>
        <w:t xml:space="preserve"> for non-3GPP access to 5GCN</w:t>
      </w:r>
      <w:r w:rsidRPr="00D27A95">
        <w:t>"</w:t>
      </w:r>
      <w:r>
        <w:t>, the UE shall construct an N3IWF FQDN based on the Operator Identifier FQDN format using the PLMN ID of the VPLMN as described in clause 28 of 3GPP TS 23.003 [8]; and</w:t>
      </w:r>
    </w:p>
    <w:p w14:paraId="531030C0" w14:textId="77777777" w:rsidR="00644033" w:rsidRDefault="00644033" w:rsidP="00644033">
      <w:pPr>
        <w:pStyle w:val="B4"/>
      </w:pPr>
      <w:r>
        <w:t>B)</w:t>
      </w:r>
      <w:r>
        <w:tab/>
        <w:t xml:space="preserve">if the UE is not registered to a PLMN via 3GPP access or the UE is registered to a VPLMN via 3GPP access and the PLMN ID of VPLMN is not included in any of the returned DNS records or </w:t>
      </w:r>
      <w:r>
        <w:rPr>
          <w:color w:val="000000"/>
        </w:rPr>
        <w:t xml:space="preserve">is included </w:t>
      </w:r>
      <w:r>
        <w:rPr>
          <w:color w:val="000000"/>
          <w:lang w:val="en-US"/>
        </w:rPr>
        <w:t xml:space="preserve">in the </w:t>
      </w:r>
      <w:r w:rsidRPr="00D27A95">
        <w:t>list of "</w:t>
      </w:r>
      <w:r>
        <w:t>f</w:t>
      </w:r>
      <w:r w:rsidRPr="00D27A95">
        <w:t>orbidden PLMNs</w:t>
      </w:r>
      <w:r>
        <w:t xml:space="preserve"> for non-3GPP access to 5GCN</w:t>
      </w:r>
      <w:r w:rsidRPr="00D27A95">
        <w:t>"</w:t>
      </w:r>
      <w:r>
        <w:t>:</w:t>
      </w:r>
    </w:p>
    <w:p w14:paraId="2F2B1CDA" w14:textId="77777777" w:rsidR="00644033" w:rsidRDefault="00644033" w:rsidP="00644033">
      <w:pPr>
        <w:pStyle w:val="B5"/>
        <w:rPr>
          <w:lang w:eastAsia="zh-CN"/>
        </w:rPr>
      </w:pPr>
      <w:r>
        <w:t>-</w:t>
      </w:r>
      <w:r>
        <w:tab/>
        <w:t xml:space="preserve">if the N3AN node configuration information is provisioned, the UE shall select an a PLMN included in the DNS response that has highest </w:t>
      </w:r>
      <w:r>
        <w:rPr>
          <w:lang w:eastAsia="zh-CN"/>
        </w:rPr>
        <w:t xml:space="preserve">PLMN priority (see </w:t>
      </w:r>
      <w:r w:rsidRPr="0026182A">
        <w:t>3GPP TS 24.</w:t>
      </w:r>
      <w:r>
        <w:t>526</w:t>
      </w:r>
      <w:r w:rsidRPr="0026182A">
        <w:t> [</w:t>
      </w:r>
      <w:r>
        <w:t>17</w:t>
      </w:r>
      <w:r w:rsidRPr="0026182A">
        <w:t>]</w:t>
      </w:r>
      <w:r>
        <w:rPr>
          <w:lang w:eastAsia="zh-CN"/>
        </w:rPr>
        <w:t>) in the N3AN node selection information</w:t>
      </w:r>
      <w:r>
        <w:t xml:space="preserve"> of the N3AN node </w:t>
      </w:r>
      <w:r>
        <w:rPr>
          <w:rFonts w:eastAsia="Calibri"/>
          <w:lang w:val="en-US"/>
        </w:rPr>
        <w:t xml:space="preserve">configuration </w:t>
      </w:r>
      <w:r>
        <w:t xml:space="preserve">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as specified in clause 28 of 3GPP TS 23.003 [8];</w:t>
      </w:r>
      <w:r>
        <w:rPr>
          <w:lang w:eastAsia="zh-CN"/>
        </w:rPr>
        <w:t xml:space="preserve"> and</w:t>
      </w:r>
    </w:p>
    <w:p w14:paraId="23FEAEA3" w14:textId="77777777" w:rsidR="00644033" w:rsidRDefault="00644033" w:rsidP="00644033">
      <w:pPr>
        <w:pStyle w:val="B5"/>
        <w:rPr>
          <w:lang w:eastAsia="en-GB"/>
        </w:rPr>
      </w:pPr>
      <w:r>
        <w:t>-</w:t>
      </w:r>
      <w:r>
        <w:tab/>
        <w:t xml:space="preserve">if the N3AN node configuration information is not provisioned or the N3AN node selection information of the N3AN node configuration information </w:t>
      </w:r>
      <w:r>
        <w:rPr>
          <w:lang w:eastAsia="zh-CN"/>
        </w:rPr>
        <w:t xml:space="preserve">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does not contain any of the PLMNs in the DNS response, selection of the PLMN is UE implementation specific. The UE shall construct an </w:t>
      </w:r>
      <w:r>
        <w:lastRenderedPageBreak/>
        <w:t>N3IWF FQDN based on the Operator Identifier FQDN format using the PLMN ID of the selected PLMN as described in clause 28 of 3GPP TS 23.003 [8];</w:t>
      </w:r>
    </w:p>
    <w:p w14:paraId="7C7E7C14" w14:textId="77777777" w:rsidR="00644033" w:rsidRDefault="00644033" w:rsidP="00644033">
      <w:pPr>
        <w:pStyle w:val="B3"/>
      </w:pPr>
      <w:r>
        <w:tab/>
        <w:t>and for the above cases, the UE shall use the DNS server function to resolve the constructed N3IWF FQDN to the IP address(es) of the N3IWF(s). The UE shall select as the IP address of the N3IWF a resolved IP address of an N3IWF with the same IP version as its local IP address;</w:t>
      </w:r>
    </w:p>
    <w:p w14:paraId="1B6AF571" w14:textId="77777777" w:rsidR="00644033" w:rsidRDefault="00644033" w:rsidP="00644033">
      <w:pPr>
        <w:pStyle w:val="B3"/>
      </w:pPr>
      <w:r>
        <w:t>ii)</w:t>
      </w:r>
      <w:r>
        <w:tab/>
        <w:t xml:space="preserve">if </w:t>
      </w:r>
      <w:r>
        <w:rPr>
          <w:lang w:eastAsia="zh-CN"/>
        </w:rPr>
        <w:t xml:space="preserve">the DNS response contains no records, the UE shall further determine </w:t>
      </w:r>
      <w:r>
        <w:t xml:space="preserve">if the visited country mandates the selection of </w:t>
      </w:r>
      <w:proofErr w:type="spellStart"/>
      <w:r>
        <w:t>ePDG</w:t>
      </w:r>
      <w:proofErr w:type="spellEnd"/>
      <w:r>
        <w:t xml:space="preserve"> in the visited country using the procedure specified in subclause 7.2.1.4 of 3GPP TS 24.302 [7].</w:t>
      </w:r>
    </w:p>
    <w:p w14:paraId="7156B25C" w14:textId="77777777" w:rsidR="00644033" w:rsidRDefault="00644033" w:rsidP="00644033">
      <w:pPr>
        <w:pStyle w:val="B3"/>
      </w:pPr>
      <w:r>
        <w:tab/>
        <w:t xml:space="preserve">determines that the visited country mandates the selection of </w:t>
      </w:r>
      <w:proofErr w:type="spellStart"/>
      <w:r>
        <w:t>ePDG</w:t>
      </w:r>
      <w:proofErr w:type="spellEnd"/>
      <w:r>
        <w:t xml:space="preserve"> in the visited country, the UE shall assume that the selection of N3IWF in the visited country is mandatory and shall</w:t>
      </w:r>
      <w:r w:rsidRPr="007E0F5C">
        <w:rPr>
          <w:lang w:eastAsia="zh-CN"/>
        </w:rPr>
        <w:t xml:space="preserve"> </w:t>
      </w:r>
      <w:r>
        <w:rPr>
          <w:lang w:eastAsia="zh-CN"/>
        </w:rPr>
        <w:t xml:space="preserve">continue the </w:t>
      </w:r>
      <w:proofErr w:type="spellStart"/>
      <w:r>
        <w:rPr>
          <w:lang w:eastAsia="zh-CN"/>
        </w:rPr>
        <w:t>ePDG</w:t>
      </w:r>
      <w:proofErr w:type="spellEnd"/>
      <w:r>
        <w:t xml:space="preserve"> </w:t>
      </w:r>
      <w:r>
        <w:rPr>
          <w:lang w:eastAsia="zh-CN"/>
        </w:rPr>
        <w:t xml:space="preserve">selection </w:t>
      </w:r>
      <w:r>
        <w:t>procedure in the visited country, specified in subclause 7.2.1.3 of 3GPP TS 24.302 [7].</w:t>
      </w:r>
    </w:p>
    <w:p w14:paraId="26056A1C" w14:textId="77777777" w:rsidR="00644033" w:rsidRDefault="00644033" w:rsidP="00644033">
      <w:pPr>
        <w:pStyle w:val="B3"/>
      </w:pPr>
      <w:r>
        <w:tab/>
        <w:t xml:space="preserve">If the UE determines that the visited country does not mandate the selection of </w:t>
      </w:r>
      <w:proofErr w:type="spellStart"/>
      <w:r>
        <w:t>ePDG</w:t>
      </w:r>
      <w:proofErr w:type="spellEnd"/>
      <w:r>
        <w:t xml:space="preserve"> in the visited country, the UE shall assume that the</w:t>
      </w:r>
      <w:r>
        <w:rPr>
          <w:lang w:eastAsia="zh-CN"/>
        </w:rPr>
        <w:t xml:space="preserve"> selection of N3IWF in the visited country is not mandatory and the UE shall proceed as follows:</w:t>
      </w:r>
    </w:p>
    <w:p w14:paraId="38C48339" w14:textId="77777777" w:rsidR="00644033" w:rsidRDefault="00644033" w:rsidP="00644033">
      <w:pPr>
        <w:pStyle w:val="B4"/>
      </w:pPr>
      <w:r>
        <w:t>A)</w:t>
      </w:r>
      <w:r>
        <w:tab/>
        <w:t xml:space="preserve">if </w:t>
      </w:r>
      <w:r>
        <w:rPr>
          <w:lang w:eastAsia="zh-CN"/>
        </w:rPr>
        <w:t xml:space="preserve">the N3AN node configuration information is provisioned and the N3AN node selection information of the N3AN node configuration information contains one or more PLMNs in the visited country </w:t>
      </w:r>
      <w:r>
        <w:t xml:space="preserve">which are </w:t>
      </w:r>
      <w:r>
        <w:rPr>
          <w:lang w:eastAsia="zh-CN"/>
        </w:rPr>
        <w:t xml:space="preserve">not in </w:t>
      </w:r>
      <w:r>
        <w:rPr>
          <w:color w:val="000000"/>
          <w:lang w:val="en-US"/>
        </w:rPr>
        <w:t xml:space="preserve">the </w:t>
      </w:r>
      <w:r w:rsidRPr="00D27A95">
        <w:t>list of "</w:t>
      </w:r>
      <w:r>
        <w:t>f</w:t>
      </w:r>
      <w:r w:rsidRPr="00D27A95">
        <w:t>orbidden PLMNs</w:t>
      </w:r>
      <w:r>
        <w:t xml:space="preserve"> for non-3GPP access to 5GCN</w:t>
      </w:r>
      <w:r w:rsidRPr="00D27A95">
        <w:t>"</w:t>
      </w:r>
      <w:r>
        <w:rPr>
          <w:lang w:eastAsia="zh-CN"/>
        </w:rPr>
        <w:t xml:space="preserve">, the UE shall select a PLMN </w:t>
      </w:r>
      <w:r>
        <w:t xml:space="preserve">that has highest </w:t>
      </w:r>
      <w:r>
        <w:rPr>
          <w:lang w:eastAsia="zh-CN"/>
        </w:rPr>
        <w:t xml:space="preserve">PLMN priority (see </w:t>
      </w:r>
      <w:r w:rsidRPr="0026182A">
        <w:t>3GPP TS 24.</w:t>
      </w:r>
      <w:r>
        <w:t>526</w:t>
      </w:r>
      <w:r w:rsidRPr="0026182A">
        <w:t> [</w:t>
      </w:r>
      <w:r>
        <w:t>17</w:t>
      </w:r>
      <w:r w:rsidRPr="0026182A">
        <w:t>]</w:t>
      </w:r>
      <w:r>
        <w:rPr>
          <w:lang w:eastAsia="zh-CN"/>
        </w:rPr>
        <w:t xml:space="preserve">) in the N3AN node selection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and</w:t>
      </w:r>
      <w:r>
        <w:t xml:space="preserve"> the UE shall construct an N3IWF FQDN based on the FQDN format of the selected PLMN's N3AN </w:t>
      </w:r>
      <w:r>
        <w:rPr>
          <w:rFonts w:eastAsia="Calibri"/>
          <w:lang w:val="en-US"/>
        </w:rPr>
        <w:t xml:space="preserve">node selection information </w:t>
      </w:r>
      <w:r>
        <w:t xml:space="preserve">entry </w:t>
      </w:r>
      <w:r>
        <w:rPr>
          <w:lang w:eastAsia="zh-CN"/>
        </w:rPr>
        <w:t>in the N3AN node selection information</w:t>
      </w:r>
      <w:r>
        <w:t xml:space="preserve"> using the PLMN ID of the selected PLMN</w:t>
      </w:r>
      <w:r>
        <w:rPr>
          <w:lang w:eastAsia="zh-CN"/>
        </w:rPr>
        <w:t xml:space="preserve"> </w:t>
      </w:r>
      <w:r>
        <w:t xml:space="preserve">as specified in </w:t>
      </w:r>
      <w:r w:rsidRPr="005D41DB">
        <w:t>clause </w:t>
      </w:r>
      <w:r>
        <w:t>28</w:t>
      </w:r>
      <w:r w:rsidRPr="005D41DB">
        <w:t xml:space="preserve"> </w:t>
      </w:r>
      <w:r>
        <w:t>of 3GPP TS 23.003 [8]</w:t>
      </w:r>
      <w:r>
        <w:rPr>
          <w:lang w:eastAsia="zh-CN"/>
        </w:rPr>
        <w:t>; and</w:t>
      </w:r>
    </w:p>
    <w:p w14:paraId="65EAED62" w14:textId="77777777" w:rsidR="00644033" w:rsidRDefault="00644033" w:rsidP="00644033">
      <w:pPr>
        <w:pStyle w:val="B4"/>
      </w:pPr>
      <w:r>
        <w:t>B)</w:t>
      </w:r>
      <w:r>
        <w:tab/>
        <w:t xml:space="preserve">if </w:t>
      </w:r>
      <w:r>
        <w:rPr>
          <w:lang w:eastAsia="zh-CN"/>
        </w:rPr>
        <w:t xml:space="preserve">the N3AN node configuration information is not provisioned or the N3AN node configuration information is provisioned and the N3AN node selection information of the N3AN node configuration information excluding any PLMN in </w:t>
      </w:r>
      <w:r>
        <w:rPr>
          <w:color w:val="000000"/>
          <w:lang w:val="en-US"/>
        </w:rPr>
        <w:t xml:space="preserve">the </w:t>
      </w:r>
      <w:r w:rsidRPr="00D27A95">
        <w:t>list of "</w:t>
      </w:r>
      <w:r>
        <w:t>f</w:t>
      </w:r>
      <w:r w:rsidRPr="00D27A95">
        <w:t>orbidden PLMNs</w:t>
      </w:r>
      <w:r>
        <w:t xml:space="preserve"> for non-3GPP access to 5GCN</w:t>
      </w:r>
      <w:r w:rsidRPr="00D27A95">
        <w:t>"</w:t>
      </w:r>
      <w:r>
        <w:t xml:space="preserve"> </w:t>
      </w:r>
      <w:r>
        <w:rPr>
          <w:lang w:eastAsia="zh-CN"/>
        </w:rPr>
        <w:t>contains no PLMN in the visited country</w:t>
      </w:r>
      <w:r>
        <w:t>:</w:t>
      </w:r>
    </w:p>
    <w:p w14:paraId="00A1B3FA" w14:textId="77777777" w:rsidR="00644033" w:rsidRDefault="00644033" w:rsidP="00644033">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and contains an IP address</w:t>
      </w:r>
      <w:r>
        <w:t>, the UE shall use the IP address of the home N3IWF identifier configuration as the IP address of the N3IWF;</w:t>
      </w:r>
    </w:p>
    <w:p w14:paraId="56823C76" w14:textId="77777777" w:rsidR="00644033" w:rsidRDefault="00644033" w:rsidP="00644033">
      <w:pPr>
        <w:pStyle w:val="B5"/>
      </w:pPr>
      <w:r>
        <w:t>-</w:t>
      </w:r>
      <w:r>
        <w:tab/>
        <w:t xml:space="preserve">if </w:t>
      </w:r>
      <w:r>
        <w:rPr>
          <w:rFonts w:eastAsia="Calibri"/>
          <w:lang w:val="en-US"/>
        </w:rPr>
        <w:t xml:space="preserve">the home </w:t>
      </w:r>
      <w:r>
        <w:t xml:space="preserve">N3IWF identifier configuration is provisioned in the N3AN node configuration information (see </w:t>
      </w:r>
      <w:r w:rsidRPr="0026182A">
        <w:t>3GPP TS 24.</w:t>
      </w:r>
      <w:r>
        <w:t>526</w:t>
      </w:r>
      <w:r w:rsidRPr="0026182A">
        <w:t> [</w:t>
      </w:r>
      <w:r>
        <w:t>17</w:t>
      </w:r>
      <w:r w:rsidRPr="0026182A">
        <w:t>]</w:t>
      </w:r>
      <w:r>
        <w:rPr>
          <w:lang w:val="en-US"/>
        </w:rPr>
        <w:t xml:space="preserve">) and does not contains an </w:t>
      </w:r>
      <w:r>
        <w:t>IP address, the UE shall use the FQDN of the home N3IWF identifier configuration as N3IWF FQDN; and</w:t>
      </w:r>
    </w:p>
    <w:p w14:paraId="5D564F03" w14:textId="77777777" w:rsidR="00644033" w:rsidRDefault="00644033" w:rsidP="00644033">
      <w:pPr>
        <w:pStyle w:val="B5"/>
      </w:pPr>
      <w:r>
        <w:t>-</w:t>
      </w:r>
      <w:r>
        <w:tab/>
        <w:t xml:space="preserve">if the home N3IWF identifier configuration is not provisioned in the N3AN node configuration information, the UE shall construct an N3IWF FQDN based on the Operator Identifier FQDN format using the PLMN ID of the HPLMN as described in </w:t>
      </w:r>
      <w:r w:rsidRPr="005D41DB">
        <w:t>clause </w:t>
      </w:r>
      <w:r>
        <w:t>28</w:t>
      </w:r>
      <w:r w:rsidRPr="005D41DB">
        <w:t xml:space="preserve"> of</w:t>
      </w:r>
      <w:r>
        <w:t xml:space="preserve"> 3GPP TS 23.003 [8];</w:t>
      </w:r>
    </w:p>
    <w:p w14:paraId="53220AB8" w14:textId="77777777" w:rsidR="00644033" w:rsidRDefault="00644033" w:rsidP="00644033">
      <w:pPr>
        <w:pStyle w:val="B3"/>
      </w:pPr>
      <w:r>
        <w:tab/>
        <w:t>and for the above cases constructing or using an N3IWF FQDN, the UE shall use the DNS server function to resolve the N3IWF FQDN to the IP address(es) of the N3IWF(s). The UE shall select as the IP address of the N3IWF a resolved IP address of an N3IWF with the same IP version as its local IP address; and</w:t>
      </w:r>
    </w:p>
    <w:p w14:paraId="5C020C82" w14:textId="77777777" w:rsidR="00644033" w:rsidRDefault="00644033" w:rsidP="00644033">
      <w:pPr>
        <w:pStyle w:val="B3"/>
      </w:pPr>
      <w:r>
        <w:t>iii)</w:t>
      </w:r>
      <w:r>
        <w:tab/>
        <w:t xml:space="preserve">if </w:t>
      </w:r>
      <w:r>
        <w:rPr>
          <w:lang w:eastAsia="zh-CN"/>
        </w:rPr>
        <w:t xml:space="preserve">no DNS response is received, the UE shall terminate the </w:t>
      </w:r>
      <w:r>
        <w:t xml:space="preserve">N3AN node </w:t>
      </w:r>
      <w:r>
        <w:rPr>
          <w:lang w:eastAsia="zh-CN"/>
        </w:rPr>
        <w:t xml:space="preserve">selection </w:t>
      </w:r>
      <w:r>
        <w:t>procedure</w:t>
      </w:r>
      <w:r>
        <w:rPr>
          <w:lang w:eastAsia="zh-CN"/>
        </w:rPr>
        <w:t>.</w:t>
      </w:r>
    </w:p>
    <w:p w14:paraId="55A6C4FF" w14:textId="77777777" w:rsidR="00644033" w:rsidRPr="00546F32" w:rsidRDefault="00644033" w:rsidP="00644033">
      <w:r w:rsidRPr="00694811">
        <w:t>Following bullet a) and b) above, once</w:t>
      </w:r>
      <w:r w:rsidRPr="00546F32">
        <w:t xml:space="preserve"> the UE selected the IP address of the N3IWF</w:t>
      </w:r>
      <w:r>
        <w:t>:</w:t>
      </w:r>
    </w:p>
    <w:p w14:paraId="79E04872" w14:textId="77777777" w:rsidR="00644033" w:rsidRPr="00546F32" w:rsidRDefault="00644033" w:rsidP="00644033">
      <w:pPr>
        <w:pStyle w:val="B1"/>
      </w:pPr>
      <w:r w:rsidRPr="00546F32">
        <w:t>a)</w:t>
      </w:r>
      <w:r w:rsidRPr="00546F32">
        <w:tab/>
        <w:t xml:space="preserve">if </w:t>
      </w:r>
      <w:r>
        <w:t xml:space="preserve">the </w:t>
      </w:r>
      <w:r w:rsidRPr="00546F32">
        <w:t>IP address of N3IWF is selected, the UE shall:</w:t>
      </w:r>
    </w:p>
    <w:p w14:paraId="2C482724" w14:textId="77777777" w:rsidR="00644033" w:rsidRPr="00546F32" w:rsidRDefault="00644033" w:rsidP="00644033">
      <w:pPr>
        <w:pStyle w:val="B2"/>
      </w:pPr>
      <w:r>
        <w:t>1</w:t>
      </w:r>
      <w:r w:rsidRPr="00546F32">
        <w:t>)</w:t>
      </w:r>
      <w:r w:rsidRPr="00546F32">
        <w:tab/>
        <w:t>initiate the IKEv2 SA establishment procedure as specified in subclause 7.3;</w:t>
      </w:r>
    </w:p>
    <w:p w14:paraId="67124EF1" w14:textId="77777777" w:rsidR="00644033" w:rsidRPr="00546F32" w:rsidRDefault="00644033" w:rsidP="00644033">
      <w:pPr>
        <w:pStyle w:val="B2"/>
      </w:pPr>
      <w:r>
        <w:t>2</w:t>
      </w:r>
      <w:r w:rsidRPr="00546F32">
        <w:t>)</w:t>
      </w:r>
      <w:r w:rsidRPr="00546F32">
        <w:tab/>
        <w:t xml:space="preserve">if </w:t>
      </w:r>
      <w:r w:rsidRPr="00F538DB">
        <w:t>the IKEv2 SA establishment procedure</w:t>
      </w:r>
      <w:r>
        <w:t xml:space="preserve"> towards </w:t>
      </w:r>
      <w:r w:rsidRPr="00546F32">
        <w:t>an N3IWF in the HPLMN fails</w:t>
      </w:r>
      <w:r>
        <w:t xml:space="preserve"> due to no response to an IKE_SA_INIT request message</w:t>
      </w:r>
      <w:r w:rsidRPr="00546F32">
        <w:t xml:space="preserve">, and the selection of N3IWF in the HPLMN is performed using </w:t>
      </w:r>
      <w:r>
        <w:t xml:space="preserve">home </w:t>
      </w:r>
      <w:r w:rsidRPr="00546F32">
        <w:t xml:space="preserve">N3IWF identifier configuration and there are more pre-configured N3IWFs in the HPLMN, repeat the tunnel establishment attempt using the next FQDN or IP address(es) of the N3IWF in the HPLMN; </w:t>
      </w:r>
    </w:p>
    <w:p w14:paraId="446B5C9A" w14:textId="77777777" w:rsidR="00644033" w:rsidRPr="00546F32" w:rsidRDefault="00644033" w:rsidP="00644033">
      <w:pPr>
        <w:pStyle w:val="B2"/>
      </w:pPr>
      <w:r>
        <w:t>3)</w:t>
      </w:r>
      <w:r>
        <w:tab/>
      </w:r>
      <w:r w:rsidRPr="00546F32">
        <w:t xml:space="preserve">if </w:t>
      </w:r>
      <w:r w:rsidRPr="00F538DB">
        <w:t>the IKEv2 SA establishment procedure</w:t>
      </w:r>
      <w:r>
        <w:t xml:space="preserve"> </w:t>
      </w:r>
      <w:r w:rsidRPr="00546F32">
        <w:t xml:space="preserve">towards any of the IP addresses of </w:t>
      </w:r>
      <w:r>
        <w:t xml:space="preserve">the N3IWF of </w:t>
      </w:r>
      <w:r w:rsidRPr="00546F32">
        <w:t xml:space="preserve">the </w:t>
      </w:r>
      <w:r>
        <w:t xml:space="preserve">selected PLMN fails due to no response to an IKE_SA_INIT request message, </w:t>
      </w:r>
      <w:r w:rsidRPr="00546F32">
        <w:t>repeat the N3AN node selection as described in this subclause</w:t>
      </w:r>
      <w:r>
        <w:t xml:space="preserve"> with N3IWF of another PLMN; and</w:t>
      </w:r>
    </w:p>
    <w:p w14:paraId="65CC4CBF" w14:textId="77777777" w:rsidR="00644033" w:rsidRDefault="00644033" w:rsidP="00644033">
      <w:pPr>
        <w:pStyle w:val="B2"/>
      </w:pPr>
      <w:r>
        <w:lastRenderedPageBreak/>
        <w:t>4</w:t>
      </w:r>
      <w:r w:rsidRPr="00546F32">
        <w:t>)</w:t>
      </w:r>
      <w:r w:rsidRPr="00546F32">
        <w:tab/>
        <w:t xml:space="preserve">if </w:t>
      </w:r>
      <w:r w:rsidRPr="00F538DB">
        <w:t>the IKEv2 SA establishment procedure</w:t>
      </w:r>
      <w:r>
        <w:t xml:space="preserve"> </w:t>
      </w:r>
      <w:r w:rsidRPr="00546F32">
        <w:t xml:space="preserve">towards any of the received IP addresses of </w:t>
      </w:r>
      <w:r>
        <w:t>the N3IWF of any fails due to no response to an IKE_SA_INIT request message</w:t>
      </w:r>
      <w:r w:rsidRPr="00546F32">
        <w:t xml:space="preserve">, </w:t>
      </w:r>
      <w:r w:rsidRPr="006C250D">
        <w:t>attempt to</w:t>
      </w:r>
      <w:r>
        <w:t xml:space="preserve"> </w:t>
      </w:r>
      <w:r w:rsidRPr="006C250D">
        <w:t xml:space="preserve">select </w:t>
      </w:r>
      <w:r>
        <w:t xml:space="preserve">an </w:t>
      </w:r>
      <w:proofErr w:type="spellStart"/>
      <w:r>
        <w:t>ePDG</w:t>
      </w:r>
      <w:proofErr w:type="spellEnd"/>
      <w:r>
        <w:t xml:space="preserve"> </w:t>
      </w:r>
      <w:r w:rsidRPr="00096FBD">
        <w:t>as specified in 3GPP TS 24.302 [7]</w:t>
      </w:r>
      <w:r>
        <w:t xml:space="preserve"> and use </w:t>
      </w:r>
      <w:r w:rsidRPr="00096FBD">
        <w:t>tunnel establishment as specified in 3GPP TS 24.302 [7]</w:t>
      </w:r>
      <w:r>
        <w:t>;</w:t>
      </w:r>
    </w:p>
    <w:p w14:paraId="67D01610" w14:textId="77777777" w:rsidR="00DD39C5" w:rsidRPr="00546F32" w:rsidRDefault="00DD39C5" w:rsidP="00DD39C5">
      <w:pPr>
        <w:pStyle w:val="B2"/>
        <w:rPr>
          <w:ins w:id="98" w:author="John-Luc Bakker" w:date="2021-05-11T08:04:00Z"/>
        </w:rPr>
      </w:pPr>
      <w:ins w:id="99" w:author="John-Luc Bakker" w:date="2021-05-11T08:04:00Z">
        <w:r>
          <w:t>v)</w:t>
        </w:r>
        <w:r>
          <w:tab/>
          <w:t xml:space="preserve">if the UE fails to connect to either N3IWF or </w:t>
        </w:r>
        <w:proofErr w:type="spellStart"/>
        <w:r>
          <w:t>ePDG</w:t>
        </w:r>
        <w:proofErr w:type="spellEnd"/>
        <w:r>
          <w:t xml:space="preserve">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subclause; </w:t>
        </w:r>
      </w:ins>
    </w:p>
    <w:p w14:paraId="69A91C31" w14:textId="1F7A695A" w:rsidR="00644033" w:rsidRPr="00546F32" w:rsidRDefault="00644033" w:rsidP="00644033">
      <w:pPr>
        <w:pStyle w:val="NO"/>
      </w:pPr>
      <w:r w:rsidRPr="00546F32">
        <w:t>NOTE </w:t>
      </w:r>
      <w:r>
        <w:t>1</w:t>
      </w:r>
      <w:r w:rsidRPr="00546F32">
        <w:t>:</w:t>
      </w:r>
      <w:r w:rsidRPr="00546F32">
        <w:tab/>
        <w:t>The time the UE waits before reattempting access to another N3IWF or to an N3IWF that it previously did not receive a response to an IKE_SA_INIT request message, is implementation specific.</w:t>
      </w:r>
    </w:p>
    <w:p w14:paraId="17AB77B8" w14:textId="77777777" w:rsidR="00644033" w:rsidRPr="003616C8" w:rsidRDefault="00644033" w:rsidP="00644033">
      <w:pPr>
        <w:pStyle w:val="B1"/>
      </w:pPr>
      <w:r w:rsidRPr="00546F32">
        <w:t>b)</w:t>
      </w:r>
      <w:r w:rsidRPr="00546F32">
        <w:tab/>
        <w:t xml:space="preserve">if </w:t>
      </w:r>
      <w:r>
        <w:t xml:space="preserve">the </w:t>
      </w:r>
      <w:r w:rsidRPr="00546F32">
        <w:t xml:space="preserve">IP address of </w:t>
      </w:r>
      <w:proofErr w:type="spellStart"/>
      <w:r w:rsidRPr="00546F32">
        <w:t>ePDG</w:t>
      </w:r>
      <w:proofErr w:type="spellEnd"/>
      <w:r w:rsidRPr="00546F32">
        <w:t xml:space="preserve"> is selected, the UE shall:</w:t>
      </w:r>
    </w:p>
    <w:p w14:paraId="281C813F" w14:textId="77777777" w:rsidR="00644033" w:rsidRPr="00096FBD" w:rsidRDefault="00644033" w:rsidP="00644033">
      <w:pPr>
        <w:pStyle w:val="B2"/>
      </w:pPr>
      <w:proofErr w:type="spellStart"/>
      <w:r>
        <w:t>i</w:t>
      </w:r>
      <w:proofErr w:type="spellEnd"/>
      <w:r>
        <w:t>)</w:t>
      </w:r>
      <w:r>
        <w:tab/>
        <w:t>initiate</w:t>
      </w:r>
      <w:r w:rsidRPr="00096FBD">
        <w:t xml:space="preserve"> tunnel establishment as specified in 3GPP TS 24.302 [7]</w:t>
      </w:r>
      <w:r>
        <w:t>;</w:t>
      </w:r>
    </w:p>
    <w:p w14:paraId="68971897" w14:textId="77777777" w:rsidR="00644033" w:rsidRDefault="00644033" w:rsidP="00644033">
      <w:pPr>
        <w:pStyle w:val="B2"/>
      </w:pPr>
      <w:r>
        <w:t>ii)</w:t>
      </w:r>
      <w:r>
        <w:tab/>
        <w:t>i</w:t>
      </w:r>
      <w:r w:rsidRPr="00096FBD">
        <w:t>f tunnel establishment as specified in 3GPP TS 24.302 [7]</w:t>
      </w:r>
      <w:r>
        <w:t xml:space="preserve"> towards </w:t>
      </w:r>
      <w:r w:rsidRPr="00096FBD">
        <w:t xml:space="preserve">an </w:t>
      </w:r>
      <w:proofErr w:type="spellStart"/>
      <w:r w:rsidRPr="00096FBD">
        <w:t>ePDG</w:t>
      </w:r>
      <w:proofErr w:type="spellEnd"/>
      <w:r w:rsidRPr="00096FBD">
        <w:t xml:space="preserve"> in the HPLMN fails</w:t>
      </w:r>
      <w:r>
        <w:t xml:space="preserve"> due to no response to an IKE_SA_INIT request message</w:t>
      </w:r>
      <w:r w:rsidRPr="00096FBD">
        <w:t xml:space="preserve">, and the selection of </w:t>
      </w:r>
      <w:proofErr w:type="spellStart"/>
      <w:r w:rsidRPr="00096FBD">
        <w:t>ePDG</w:t>
      </w:r>
      <w:proofErr w:type="spellEnd"/>
      <w:r w:rsidRPr="00096FBD">
        <w:t xml:space="preserve"> in the HPLMN is performed using </w:t>
      </w:r>
      <w:r>
        <w:t>h</w:t>
      </w:r>
      <w:r w:rsidRPr="00096FBD">
        <w:t xml:space="preserve">ome </w:t>
      </w:r>
      <w:proofErr w:type="spellStart"/>
      <w:r w:rsidRPr="00096FBD">
        <w:t>ePDG</w:t>
      </w:r>
      <w:proofErr w:type="spellEnd"/>
      <w:r w:rsidRPr="00096FBD">
        <w:t xml:space="preserve"> identifier configuration and there are more pre-configured </w:t>
      </w:r>
      <w:proofErr w:type="spellStart"/>
      <w:r w:rsidRPr="00096FBD">
        <w:t>ePDG</w:t>
      </w:r>
      <w:proofErr w:type="spellEnd"/>
      <w:r w:rsidRPr="00096FBD">
        <w:t xml:space="preserve"> in the HPLMN, repeat the tunnel establishment attempt using the next FQDN or IP address(es) of the </w:t>
      </w:r>
      <w:proofErr w:type="spellStart"/>
      <w:r>
        <w:t>ePDG</w:t>
      </w:r>
      <w:proofErr w:type="spellEnd"/>
      <w:r w:rsidRPr="00096FBD">
        <w:t xml:space="preserve"> in the HPLMN</w:t>
      </w:r>
      <w:r>
        <w:t>;</w:t>
      </w:r>
    </w:p>
    <w:p w14:paraId="0797365F" w14:textId="34EB5029" w:rsidR="00644033" w:rsidRDefault="00644033" w:rsidP="00644033">
      <w:pPr>
        <w:pStyle w:val="B2"/>
      </w:pPr>
      <w:r>
        <w:t>iii)</w:t>
      </w:r>
      <w:r>
        <w:tab/>
        <w:t xml:space="preserve">if </w:t>
      </w:r>
      <w:r w:rsidRPr="00096FBD">
        <w:t>tunnel establishment as specified in 3GPP TS 24.302 [7]</w:t>
      </w:r>
      <w:r>
        <w:t xml:space="preserve"> towards any of the received IP addresses of the selected </w:t>
      </w:r>
      <w:proofErr w:type="spellStart"/>
      <w:r>
        <w:t>ePDG</w:t>
      </w:r>
      <w:proofErr w:type="spellEnd"/>
      <w:r>
        <w:t xml:space="preserve"> fails due to no response to an IKE_SA_INIT request message, </w:t>
      </w:r>
      <w:r w:rsidRPr="006C250D">
        <w:t xml:space="preserve">attempt to select </w:t>
      </w:r>
      <w:r>
        <w:t xml:space="preserve">an N3IWF in the same PLMN instead; </w:t>
      </w:r>
      <w:del w:id="100" w:author="John-Luc Bakker" w:date="2021-05-11T08:04:00Z">
        <w:r w:rsidDel="00DD39C5">
          <w:delText>and</w:delText>
        </w:r>
      </w:del>
    </w:p>
    <w:p w14:paraId="4F0D8200" w14:textId="45973AA7" w:rsidR="00644033" w:rsidRDefault="00644033" w:rsidP="00644033">
      <w:pPr>
        <w:pStyle w:val="B2"/>
      </w:pPr>
      <w:r>
        <w:t>iv)</w:t>
      </w:r>
      <w:r>
        <w:tab/>
        <w:t xml:space="preserve">if the UE fails to connect to either </w:t>
      </w:r>
      <w:proofErr w:type="spellStart"/>
      <w:r>
        <w:t>ePDG</w:t>
      </w:r>
      <w:proofErr w:type="spellEnd"/>
      <w:r>
        <w:t xml:space="preserve"> or N3IWF in the same PLMN, repeat the N3AN node selection as described in this subclause, excluding the </w:t>
      </w:r>
      <w:proofErr w:type="spellStart"/>
      <w:r>
        <w:t>ePDGs</w:t>
      </w:r>
      <w:proofErr w:type="spellEnd"/>
      <w:r>
        <w:t xml:space="preserve"> for which the UE did not receive a response to the IKE_SA_INIT request message</w:t>
      </w:r>
      <w:ins w:id="101" w:author="John-Luc Bakker" w:date="2021-05-11T08:04:00Z">
        <w:r w:rsidR="00DD39C5">
          <w:t>; and</w:t>
        </w:r>
      </w:ins>
      <w:del w:id="102" w:author="John-Luc Bakker" w:date="2021-05-11T08:04:00Z">
        <w:r w:rsidDel="00DD39C5">
          <w:delText>.</w:delText>
        </w:r>
      </w:del>
    </w:p>
    <w:p w14:paraId="0CC74A56" w14:textId="77777777" w:rsidR="00DD39C5" w:rsidRPr="00546F32" w:rsidRDefault="00DD39C5" w:rsidP="00DD39C5">
      <w:pPr>
        <w:pStyle w:val="B2"/>
        <w:rPr>
          <w:ins w:id="103" w:author="John-Luc Bakker" w:date="2021-05-11T08:04:00Z"/>
        </w:rPr>
      </w:pPr>
      <w:ins w:id="104" w:author="John-Luc Bakker" w:date="2021-05-11T08:04:00Z">
        <w:r>
          <w:t>v)</w:t>
        </w:r>
        <w:r>
          <w:tab/>
          <w:t xml:space="preserve">if the UE fails to connect to either </w:t>
        </w:r>
        <w:proofErr w:type="spellStart"/>
        <w:r>
          <w:t>ePDG</w:t>
        </w:r>
        <w:proofErr w:type="spellEnd"/>
        <w:r>
          <w:t xml:space="preserve"> or N3IWF in the VPLMN with which it is registered via 3GPP access, the UE considers the N3AN </w:t>
        </w:r>
        <w:r>
          <w:rPr>
            <w:rFonts w:eastAsia="Calibri"/>
            <w:lang w:val="en-US"/>
          </w:rPr>
          <w:t xml:space="preserve">node selection information </w:t>
        </w:r>
        <w:r>
          <w:rPr>
            <w:rStyle w:val="NOChar"/>
            <w:rFonts w:eastAsia="DengXian"/>
          </w:rPr>
          <w:t xml:space="preserve">entry for </w:t>
        </w:r>
        <w:r>
          <w:t xml:space="preserve">the VPLMN as not present in </w:t>
        </w:r>
        <w:r>
          <w:rPr>
            <w:lang w:eastAsia="zh-CN"/>
          </w:rPr>
          <w:t xml:space="preserve">the N3AN node selection information and </w:t>
        </w:r>
        <w:r>
          <w:t xml:space="preserve">the UE shall repeat the N3IWF selection as described in this subclause. </w:t>
        </w:r>
      </w:ins>
    </w:p>
    <w:p w14:paraId="54410946" w14:textId="36286B5A" w:rsidR="00644033" w:rsidRDefault="00644033" w:rsidP="00644033">
      <w:pPr>
        <w:pStyle w:val="NO"/>
      </w:pPr>
      <w:r>
        <w:t>NOTE 2:</w:t>
      </w:r>
      <w:r>
        <w:tab/>
        <w:t xml:space="preserve">The time the UE waits before reattempting access to another </w:t>
      </w:r>
      <w:proofErr w:type="spellStart"/>
      <w:r>
        <w:t>ePDG</w:t>
      </w:r>
      <w:proofErr w:type="spellEnd"/>
      <w:r>
        <w:t xml:space="preserve"> or to an </w:t>
      </w:r>
      <w:proofErr w:type="spellStart"/>
      <w:r>
        <w:t>ePDG</w:t>
      </w:r>
      <w:proofErr w:type="spellEnd"/>
      <w:r>
        <w:t xml:space="preserve"> that it previously did not receive a response to an IKE_SA_INIT request message, is implementation specific.</w:t>
      </w:r>
    </w:p>
    <w:p w14:paraId="4C338919" w14:textId="77777777" w:rsidR="00644033" w:rsidRPr="00CC0C94" w:rsidRDefault="00644033" w:rsidP="00644033"/>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BF0B" w14:textId="77777777" w:rsidR="00A622F6" w:rsidRDefault="00A622F6">
      <w:r>
        <w:separator/>
      </w:r>
    </w:p>
  </w:endnote>
  <w:endnote w:type="continuationSeparator" w:id="0">
    <w:p w14:paraId="3E029900" w14:textId="77777777" w:rsidR="00A622F6" w:rsidRDefault="00A6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D82E" w14:textId="77777777" w:rsidR="00A622F6" w:rsidRDefault="00A622F6">
      <w:r>
        <w:separator/>
      </w:r>
    </w:p>
  </w:footnote>
  <w:footnote w:type="continuationSeparator" w:id="0">
    <w:p w14:paraId="7323614D" w14:textId="77777777" w:rsidR="00A622F6" w:rsidRDefault="00A62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6A3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5D63"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CB0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B26"/>
    <w:rsid w:val="00064B4C"/>
    <w:rsid w:val="000A1F6F"/>
    <w:rsid w:val="000A6394"/>
    <w:rsid w:val="000B7FED"/>
    <w:rsid w:val="000C038A"/>
    <w:rsid w:val="000C6598"/>
    <w:rsid w:val="00143DCF"/>
    <w:rsid w:val="00145D43"/>
    <w:rsid w:val="00170928"/>
    <w:rsid w:val="00185EEA"/>
    <w:rsid w:val="00192C46"/>
    <w:rsid w:val="001A08B3"/>
    <w:rsid w:val="001A7B60"/>
    <w:rsid w:val="001B52F0"/>
    <w:rsid w:val="001B7A65"/>
    <w:rsid w:val="001D5DE8"/>
    <w:rsid w:val="001E41F3"/>
    <w:rsid w:val="00227EAD"/>
    <w:rsid w:val="00230865"/>
    <w:rsid w:val="0026004D"/>
    <w:rsid w:val="002640DD"/>
    <w:rsid w:val="00275D12"/>
    <w:rsid w:val="00284FEB"/>
    <w:rsid w:val="002860C4"/>
    <w:rsid w:val="002A1ABE"/>
    <w:rsid w:val="002B5741"/>
    <w:rsid w:val="002C6DDD"/>
    <w:rsid w:val="00305409"/>
    <w:rsid w:val="0032095D"/>
    <w:rsid w:val="003609EF"/>
    <w:rsid w:val="0036231A"/>
    <w:rsid w:val="00363DF6"/>
    <w:rsid w:val="003674C0"/>
    <w:rsid w:val="00374DD4"/>
    <w:rsid w:val="003B729C"/>
    <w:rsid w:val="003B7FBA"/>
    <w:rsid w:val="003E1A36"/>
    <w:rsid w:val="00410371"/>
    <w:rsid w:val="004242F1"/>
    <w:rsid w:val="00470283"/>
    <w:rsid w:val="004A6835"/>
    <w:rsid w:val="004B75B7"/>
    <w:rsid w:val="004E1669"/>
    <w:rsid w:val="00512317"/>
    <w:rsid w:val="0051580D"/>
    <w:rsid w:val="005324B5"/>
    <w:rsid w:val="00540E8C"/>
    <w:rsid w:val="00544C3C"/>
    <w:rsid w:val="00547111"/>
    <w:rsid w:val="00570453"/>
    <w:rsid w:val="00577488"/>
    <w:rsid w:val="00592D74"/>
    <w:rsid w:val="005E2C44"/>
    <w:rsid w:val="00621188"/>
    <w:rsid w:val="006257ED"/>
    <w:rsid w:val="00635AD3"/>
    <w:rsid w:val="00644033"/>
    <w:rsid w:val="00677E82"/>
    <w:rsid w:val="00695808"/>
    <w:rsid w:val="006B46FB"/>
    <w:rsid w:val="006B5EC5"/>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24BE0"/>
    <w:rsid w:val="00A47E70"/>
    <w:rsid w:val="00A50CF0"/>
    <w:rsid w:val="00A542A2"/>
    <w:rsid w:val="00A56556"/>
    <w:rsid w:val="00A622F6"/>
    <w:rsid w:val="00A7671C"/>
    <w:rsid w:val="00AA2CBC"/>
    <w:rsid w:val="00AA35DC"/>
    <w:rsid w:val="00AC5820"/>
    <w:rsid w:val="00AD1CD8"/>
    <w:rsid w:val="00B258BB"/>
    <w:rsid w:val="00B468EF"/>
    <w:rsid w:val="00B6219F"/>
    <w:rsid w:val="00B67B97"/>
    <w:rsid w:val="00B94A7E"/>
    <w:rsid w:val="00B968C8"/>
    <w:rsid w:val="00BA3EC5"/>
    <w:rsid w:val="00BA51D9"/>
    <w:rsid w:val="00BB23C5"/>
    <w:rsid w:val="00BB5DFC"/>
    <w:rsid w:val="00BD279D"/>
    <w:rsid w:val="00BD6BB8"/>
    <w:rsid w:val="00BE70D2"/>
    <w:rsid w:val="00BF4F92"/>
    <w:rsid w:val="00C66BA2"/>
    <w:rsid w:val="00C75CB0"/>
    <w:rsid w:val="00C95985"/>
    <w:rsid w:val="00CA21C3"/>
    <w:rsid w:val="00CC5026"/>
    <w:rsid w:val="00CC68D0"/>
    <w:rsid w:val="00D03F9A"/>
    <w:rsid w:val="00D06D51"/>
    <w:rsid w:val="00D24991"/>
    <w:rsid w:val="00D50255"/>
    <w:rsid w:val="00D66520"/>
    <w:rsid w:val="00D91B51"/>
    <w:rsid w:val="00DA3849"/>
    <w:rsid w:val="00DD39C5"/>
    <w:rsid w:val="00DE34CF"/>
    <w:rsid w:val="00DF27CE"/>
    <w:rsid w:val="00E02C44"/>
    <w:rsid w:val="00E13F3D"/>
    <w:rsid w:val="00E34898"/>
    <w:rsid w:val="00E47A01"/>
    <w:rsid w:val="00E8079D"/>
    <w:rsid w:val="00EB09B7"/>
    <w:rsid w:val="00EC02F2"/>
    <w:rsid w:val="00EE7D7C"/>
    <w:rsid w:val="00F25D98"/>
    <w:rsid w:val="00F300FB"/>
    <w:rsid w:val="00F846B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644033"/>
    <w:rPr>
      <w:rFonts w:ascii="Times New Roman" w:hAnsi="Times New Roman"/>
      <w:lang w:val="en-GB" w:eastAsia="en-US"/>
    </w:rPr>
  </w:style>
  <w:style w:type="character" w:customStyle="1" w:styleId="B1Char">
    <w:name w:val="B1 Char"/>
    <w:link w:val="B1"/>
    <w:locked/>
    <w:rsid w:val="00644033"/>
    <w:rPr>
      <w:rFonts w:ascii="Times New Roman" w:hAnsi="Times New Roman"/>
      <w:lang w:val="en-GB" w:eastAsia="en-US"/>
    </w:rPr>
  </w:style>
  <w:style w:type="character" w:customStyle="1" w:styleId="B2Char">
    <w:name w:val="B2 Char"/>
    <w:link w:val="B2"/>
    <w:rsid w:val="00644033"/>
    <w:rPr>
      <w:rFonts w:ascii="Times New Roman" w:hAnsi="Times New Roman"/>
      <w:lang w:val="en-GB" w:eastAsia="en-US"/>
    </w:rPr>
  </w:style>
  <w:style w:type="character" w:customStyle="1" w:styleId="B3Car">
    <w:name w:val="B3 Car"/>
    <w:link w:val="B3"/>
    <w:rsid w:val="00644033"/>
    <w:rPr>
      <w:rFonts w:ascii="Times New Roman" w:hAnsi="Times New Roman"/>
      <w:lang w:val="en-GB" w:eastAsia="en-US"/>
    </w:rPr>
  </w:style>
  <w:style w:type="character" w:customStyle="1" w:styleId="NOChar">
    <w:name w:val="NO Char"/>
    <w:locked/>
    <w:rsid w:val="00644033"/>
    <w:rPr>
      <w:rFonts w:ascii="Times New Roman" w:hAnsi="Times New Roman"/>
      <w:lang w:val="en-GB" w:eastAsia="en-US"/>
    </w:rPr>
  </w:style>
  <w:style w:type="character" w:customStyle="1" w:styleId="Heading4Char">
    <w:name w:val="Heading 4 Char"/>
    <w:link w:val="Heading4"/>
    <w:rsid w:val="00644033"/>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7931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12</Pages>
  <Words>6349</Words>
  <Characters>36190</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42455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4</cp:revision>
  <cp:lastPrinted>1900-01-01T06:00:00Z</cp:lastPrinted>
  <dcterms:created xsi:type="dcterms:W3CDTF">2021-05-24T14:22:00Z</dcterms:created>
  <dcterms:modified xsi:type="dcterms:W3CDTF">2021-05-24T14:55:00Z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