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55CF5A52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Pr="00B747FA">
        <w:rPr>
          <w:b/>
          <w:sz w:val="24"/>
        </w:rPr>
        <w:t>C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>-</w:t>
      </w:r>
      <w:r w:rsidR="003674C0" w:rsidRPr="00B747FA">
        <w:rPr>
          <w:b/>
          <w:sz w:val="24"/>
        </w:rPr>
        <w:t>2</w:t>
      </w:r>
      <w:r w:rsidR="003B729C" w:rsidRPr="00B747FA">
        <w:rPr>
          <w:b/>
          <w:sz w:val="24"/>
        </w:rPr>
        <w:t>1</w:t>
      </w:r>
      <w:r w:rsidR="0073714D">
        <w:rPr>
          <w:b/>
          <w:sz w:val="24"/>
        </w:rPr>
        <w:t>3102</w:t>
      </w:r>
      <w:ins w:id="0" w:author="chc-draft-rev01" w:date="2021-05-21T09:38:00Z">
        <w:r w:rsidR="006A49F3">
          <w:rPr>
            <w:b/>
            <w:sz w:val="24"/>
          </w:rPr>
          <w:t>-draft-rev</w:t>
        </w:r>
      </w:ins>
      <w:ins w:id="1" w:author="chc-draft-rev02" w:date="2021-05-26T11:41:00Z">
        <w:r w:rsidR="002C0F71">
          <w:rPr>
            <w:b/>
            <w:sz w:val="24"/>
          </w:rPr>
          <w:t>02</w:t>
        </w:r>
      </w:ins>
    </w:p>
    <w:p w14:paraId="5DC21640" w14:textId="4CB302B1" w:rsidR="003674C0" w:rsidRPr="006A49F3" w:rsidRDefault="00941BFE" w:rsidP="00677E82">
      <w:pPr>
        <w:pStyle w:val="CRCoverPage"/>
        <w:rPr>
          <w:b/>
          <w:szCs w:val="16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</w:r>
      <w:r w:rsidR="006A49F3">
        <w:rPr>
          <w:b/>
          <w:szCs w:val="16"/>
        </w:rPr>
        <w:tab/>
        <w:t>rev of C1-213102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91E2D16" w:rsidR="001E41F3" w:rsidRPr="00B747FA" w:rsidRDefault="00EC551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</w:t>
            </w:r>
            <w:r w:rsidR="0077756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2FB47DA0" w:rsidR="001E41F3" w:rsidRPr="00B747FA" w:rsidRDefault="00704C44" w:rsidP="00547111">
            <w:pPr>
              <w:pStyle w:val="CRCoverPage"/>
              <w:spacing w:after="0"/>
            </w:pPr>
            <w:r>
              <w:rPr>
                <w:b/>
                <w:sz w:val="28"/>
              </w:rPr>
              <w:t>3103</w:t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20C2A4A" w:rsidR="001E41F3" w:rsidRPr="00B747FA" w:rsidRDefault="0073714D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BE4943C" w:rsidR="001E41F3" w:rsidRPr="00B747FA" w:rsidRDefault="0077756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2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2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F0D4EBE" w:rsidR="00F25D98" w:rsidRPr="00B747FA" w:rsidRDefault="00A53BC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9296CE" w:rsidR="00F25D98" w:rsidRPr="00B747FA" w:rsidRDefault="00A53BC1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037455C" w:rsidR="001E41F3" w:rsidRPr="00B747FA" w:rsidRDefault="00EC406D">
            <w:pPr>
              <w:pStyle w:val="CRCoverPage"/>
              <w:spacing w:after="0"/>
              <w:ind w:left="100"/>
            </w:pPr>
            <w:bookmarkStart w:id="3" w:name="_Hlk71642912"/>
            <w:r>
              <w:t>Encoding of secondary API-based DN-AA</w:t>
            </w:r>
            <w:bookmarkEnd w:id="3"/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32C3C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70BF14B6" w:rsidR="001E41F3" w:rsidRPr="00B32C3C" w:rsidRDefault="00D04A6B">
            <w:pPr>
              <w:pStyle w:val="CRCoverPage"/>
              <w:spacing w:after="0"/>
              <w:ind w:left="100"/>
            </w:pPr>
            <w:r w:rsidRPr="00B32C3C">
              <w:t xml:space="preserve">OPPO, </w:t>
            </w:r>
            <w:r w:rsidR="00B163F6" w:rsidRPr="00B32C3C">
              <w:t>Nokia, Nokia Shanghai Bell</w:t>
            </w:r>
            <w:r w:rsidR="00704C44" w:rsidRPr="00B32C3C">
              <w:t xml:space="preserve">, </w:t>
            </w:r>
            <w:r w:rsidR="001841B4" w:rsidRPr="00B32C3C">
              <w:rPr>
                <w:noProof/>
              </w:rPr>
              <w:t>Qualcomm Incorporated, Samsung, Interdigital</w:t>
            </w:r>
            <w:ins w:id="4" w:author="chc-draft-rev02" w:date="2021-05-26T11:41:00Z">
              <w:r w:rsidR="002C0F71" w:rsidRPr="00B32C3C">
                <w:rPr>
                  <w:noProof/>
                </w:rPr>
                <w:t xml:space="preserve">, </w:t>
              </w:r>
            </w:ins>
            <w:ins w:id="5" w:author="Motorola Mobility-V10" w:date="2021-05-26T12:52:00Z">
              <w:r w:rsidR="002D4CDB">
                <w:rPr>
                  <w:noProof/>
                </w:rPr>
                <w:t xml:space="preserve">Lenovo, </w:t>
              </w:r>
            </w:ins>
            <w:ins w:id="6" w:author="chc-draft-rev02" w:date="2021-05-26T11:41:00Z">
              <w:r w:rsidR="002C0F71" w:rsidRPr="00B32C3C">
                <w:rPr>
                  <w:noProof/>
                </w:rPr>
                <w:t>Motorola Mobili</w:t>
              </w:r>
              <w:r w:rsidR="002C0F71" w:rsidRPr="00B32C3C">
                <w:rPr>
                  <w:noProof/>
                  <w:rPrChange w:id="7" w:author="chc-draft-rev02" w:date="2021-05-26T14:31:00Z">
                    <w:rPr>
                      <w:noProof/>
                      <w:lang w:val="it-IT"/>
                    </w:rPr>
                  </w:rPrChange>
                </w:rPr>
                <w:t>ty</w:t>
              </w:r>
            </w:ins>
            <w:ins w:id="8" w:author="chc-draft-rev02" w:date="2021-05-26T14:30:00Z">
              <w:r w:rsidR="00B32C3C" w:rsidRPr="00B32C3C">
                <w:rPr>
                  <w:noProof/>
                  <w:rPrChange w:id="9" w:author="chc-draft-rev02" w:date="2021-05-26T14:31:00Z">
                    <w:rPr>
                      <w:noProof/>
                      <w:lang w:val="it-IT"/>
                    </w:rPr>
                  </w:rPrChange>
                </w:rPr>
                <w:t xml:space="preserve">, </w:t>
              </w:r>
            </w:ins>
            <w:ins w:id="10" w:author="chc-draft-rev02" w:date="2021-05-26T14:31:00Z">
              <w:r w:rsidR="00B32C3C" w:rsidRPr="00B32C3C">
                <w:rPr>
                  <w:noProof/>
                  <w:rPrChange w:id="11" w:author="chc-draft-rev02" w:date="2021-05-26T14:31:00Z">
                    <w:rPr>
                      <w:noProof/>
                      <w:lang w:val="it-IT"/>
                    </w:rPr>
                  </w:rPrChange>
                </w:rPr>
                <w:t>Huawei</w:t>
              </w:r>
              <w:r w:rsidR="00B32C3C">
                <w:rPr>
                  <w:noProof/>
                </w:rPr>
                <w:t>(?)</w:t>
              </w:r>
              <w:r w:rsidR="00B32C3C" w:rsidRPr="00B32C3C">
                <w:rPr>
                  <w:noProof/>
                  <w:rPrChange w:id="12" w:author="chc-draft-rev02" w:date="2021-05-26T14:31:00Z">
                    <w:rPr>
                      <w:noProof/>
                      <w:lang w:val="it-IT"/>
                    </w:rPr>
                  </w:rPrChange>
                </w:rPr>
                <w:t>, HiSilicon</w:t>
              </w:r>
              <w:r w:rsidR="00B32C3C">
                <w:rPr>
                  <w:noProof/>
                </w:rPr>
                <w:t>(?)</w:t>
              </w:r>
            </w:ins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A3ECEF" w:rsidR="001E41F3" w:rsidRPr="00B747FA" w:rsidRDefault="0077756F">
            <w:pPr>
              <w:pStyle w:val="CRCoverPage"/>
              <w:spacing w:after="0"/>
              <w:ind w:left="100"/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4CF2B5EA" w:rsidR="001E41F3" w:rsidRPr="00B747FA" w:rsidRDefault="00EC551A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 w:rsidR="00704C44">
              <w:rPr>
                <w:noProof/>
                <w:lang w:eastAsia="zh-CN"/>
              </w:rPr>
              <w:t>05-1</w:t>
            </w:r>
            <w:r w:rsidR="0073714D">
              <w:rPr>
                <w:noProof/>
                <w:lang w:eastAsia="zh-CN"/>
              </w:rPr>
              <w:t>3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217E393" w:rsidR="001E41F3" w:rsidRPr="00B747FA" w:rsidRDefault="007775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2DC05C1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Rel-17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19520A" w14:textId="28427A23" w:rsidR="0077756F" w:rsidRDefault="00BE6BA4" w:rsidP="00233967">
            <w:pPr>
              <w:pStyle w:val="CRCoverPage"/>
              <w:spacing w:after="0"/>
              <w:ind w:left="100"/>
            </w:pPr>
            <w:r>
              <w:t>SA2 has discussed in m</w:t>
            </w:r>
            <w:r w:rsidRPr="00BE6BA4">
              <w:t>eeting #14</w:t>
            </w:r>
            <w:r>
              <w:t>4</w:t>
            </w:r>
            <w:r w:rsidRPr="00BE6BA4">
              <w:t xml:space="preserve">E </w:t>
            </w:r>
            <w:r>
              <w:t xml:space="preserve">the need for having a UAS specific </w:t>
            </w:r>
            <w:r w:rsidR="00FC34F6">
              <w:t xml:space="preserve">authentication/authorization (AA) by a DN is needed at PDU session establishment. It was concluded that although the procedure is described in TS 23.256 it should be specified as a generic secondary API-based </w:t>
            </w:r>
            <w:r>
              <w:t>DN</w:t>
            </w:r>
            <w:r w:rsidR="00FC34F6">
              <w:t>-AA</w:t>
            </w:r>
            <w:r w:rsidR="00936895">
              <w:fldChar w:fldCharType="begin"/>
            </w:r>
            <w:r w:rsidR="00936895">
              <w:instrText xml:space="preserve"> DOCPROPERTY  CrTitle  \* MERGEFORMAT </w:instrText>
            </w:r>
            <w:r w:rsidR="00936895">
              <w:fldChar w:fldCharType="separate"/>
            </w:r>
            <w:r w:rsidR="00FC34F6">
              <w:t xml:space="preserve"> should be specified. </w:t>
            </w:r>
            <w:r w:rsidR="00936895">
              <w:fldChar w:fldCharType="end"/>
            </w:r>
            <w:r w:rsidR="00FC34F6">
              <w:t xml:space="preserve">See </w:t>
            </w:r>
            <w:r w:rsidR="0077756F" w:rsidRPr="00EE089D">
              <w:t>TS 23.256</w:t>
            </w:r>
            <w:r w:rsidR="0077756F">
              <w:t xml:space="preserve"> </w:t>
            </w:r>
            <w:r w:rsidR="00CE4E43">
              <w:t xml:space="preserve">which </w:t>
            </w:r>
            <w:r w:rsidR="00FC34F6">
              <w:t>contains the following EN</w:t>
            </w:r>
            <w:r w:rsidR="00CE4E43">
              <w:t xml:space="preserve"> in clause </w:t>
            </w:r>
            <w:r w:rsidR="00CE4E43" w:rsidRPr="00CE4E43">
              <w:t>5.2.3</w:t>
            </w:r>
            <w:r w:rsidR="00CE4E43" w:rsidRPr="00CE4E43">
              <w:tab/>
              <w:t>UUAA At PDN Connection/PDU Session Establishment (UUAA-SM)</w:t>
            </w:r>
            <w:r w:rsidR="00FC34F6">
              <w:t>.</w:t>
            </w:r>
          </w:p>
          <w:p w14:paraId="6C6D1B61" w14:textId="77777777" w:rsidR="0077756F" w:rsidRDefault="0077756F" w:rsidP="0077756F">
            <w:r>
              <w:t>"</w:t>
            </w:r>
            <w:r w:rsidRPr="00963A4A">
              <w:rPr>
                <w:color w:val="FF0000"/>
              </w:rPr>
              <w:t xml:space="preserve"> </w:t>
            </w:r>
            <w:r w:rsidRPr="0065403F">
              <w:rPr>
                <w:color w:val="FF0000"/>
              </w:rPr>
              <w:t>Editor’s Note: The naming for the procedures and IEs, where needed, will be updated to make them generic (i.e. not specific to ID_UAS).</w:t>
            </w:r>
            <w:r>
              <w:t>"</w:t>
            </w:r>
          </w:p>
          <w:p w14:paraId="30C03899" w14:textId="4C4A31AF" w:rsidR="0077756F" w:rsidRDefault="0077756F" w:rsidP="0077756F">
            <w:pPr>
              <w:ind w:left="1420" w:hanging="1420"/>
            </w:pPr>
            <w:r w:rsidRPr="00006A70">
              <w:rPr>
                <w:b/>
                <w:bCs/>
              </w:rPr>
              <w:t>Observation 1:</w:t>
            </w:r>
            <w:r>
              <w:tab/>
              <w:t xml:space="preserve">During the PDU session establishment the UAV can provide a </w:t>
            </w:r>
            <w:r w:rsidRPr="00FC34F6">
              <w:rPr>
                <w:highlight w:val="yellow"/>
              </w:rPr>
              <w:t>CAA-Level UAV ID</w:t>
            </w:r>
            <w:r>
              <w:t xml:space="preserve">, </w:t>
            </w:r>
            <w:r w:rsidRPr="00FC34F6">
              <w:rPr>
                <w:highlight w:val="yellow"/>
              </w:rPr>
              <w:t>optionally a USS address</w:t>
            </w:r>
            <w:r>
              <w:t xml:space="preserve"> and a </w:t>
            </w:r>
            <w:r w:rsidRPr="00FC34F6">
              <w:rPr>
                <w:highlight w:val="yellow"/>
              </w:rPr>
              <w:t>UUAA Aviation Payload</w:t>
            </w:r>
            <w:r>
              <w:t>. Now it is to be noted that, while the 3GPP network needs to understand the CAA-Level UAV ID and the USS address (e.g. to initiate UUAA-SM procedure or for USS discovery), the UUAA Aviation Payload is transparently sent to the USS.</w:t>
            </w:r>
          </w:p>
          <w:p w14:paraId="59480FD6" w14:textId="6871CA75" w:rsidR="0077756F" w:rsidRDefault="0077756F" w:rsidP="0077756F">
            <w:pPr>
              <w:ind w:left="1420" w:hanging="1420"/>
            </w:pPr>
            <w:r w:rsidRPr="55E71D11">
              <w:rPr>
                <w:b/>
                <w:bCs/>
              </w:rPr>
              <w:t>Proposal 1:</w:t>
            </w:r>
            <w:r>
              <w:tab/>
              <w:t xml:space="preserve">It is proposed to use </w:t>
            </w:r>
            <w:r w:rsidR="00BE6BA4">
              <w:t xml:space="preserve">the generic term </w:t>
            </w:r>
            <w:r>
              <w:t>"Service Level Device I</w:t>
            </w:r>
            <w:r w:rsidR="00C5559E">
              <w:t>D</w:t>
            </w:r>
            <w:r>
              <w:t>" for CAA-Level UAV ID, "</w:t>
            </w:r>
            <w:r w:rsidR="00F62D5D">
              <w:t>Service-level</w:t>
            </w:r>
            <w:r w:rsidR="00C5559E">
              <w:t>-AA</w:t>
            </w:r>
            <w:r>
              <w:t xml:space="preserve"> Server Address" for USS address.</w:t>
            </w:r>
            <w:r w:rsidR="00CE4E43">
              <w:t xml:space="preserve"> I</w:t>
            </w:r>
            <w:r>
              <w:t xml:space="preserve">t is </w:t>
            </w:r>
            <w:r w:rsidR="00CE4E43">
              <w:t xml:space="preserve">also </w:t>
            </w:r>
            <w:r>
              <w:t xml:space="preserve">proposed to </w:t>
            </w:r>
            <w:r w:rsidR="00CE4E43">
              <w:t>encode</w:t>
            </w:r>
            <w:r>
              <w:t xml:space="preserve"> the "UUAA Aviation Payload" in a transparent container </w:t>
            </w:r>
            <w:r w:rsidR="00CE4E43">
              <w:t xml:space="preserve">sent </w:t>
            </w:r>
            <w:r>
              <w:t>by the UE.</w:t>
            </w:r>
          </w:p>
          <w:p w14:paraId="2A6F6EF4" w14:textId="78FC157D" w:rsidR="00CE4E43" w:rsidRDefault="00CE4E43" w:rsidP="00CE4E43">
            <w:pPr>
              <w:ind w:left="1420" w:hanging="1420"/>
            </w:pPr>
            <w:r w:rsidRPr="00006A70"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t>2</w:t>
            </w:r>
            <w:r w:rsidRPr="00006A70">
              <w:rPr>
                <w:b/>
                <w:bCs/>
              </w:rPr>
              <w:t>:</w:t>
            </w:r>
            <w:r>
              <w:tab/>
              <w:t xml:space="preserve">The response from the USS contains the </w:t>
            </w:r>
            <w:r w:rsidRPr="00CE4E43">
              <w:rPr>
                <w:highlight w:val="yellow"/>
              </w:rPr>
              <w:t>UUAA result</w:t>
            </w:r>
            <w:r>
              <w:t xml:space="preserve">, optionally a </w:t>
            </w:r>
            <w:r w:rsidRPr="00CE4E43">
              <w:rPr>
                <w:highlight w:val="yellow"/>
              </w:rPr>
              <w:t>new CAA-Level UAV ID</w:t>
            </w:r>
            <w:r>
              <w:t xml:space="preserve"> and </w:t>
            </w:r>
            <w:r w:rsidRPr="00CE4E43">
              <w:rPr>
                <w:highlight w:val="yellow"/>
              </w:rPr>
              <w:t>optionally an UUAA Authorization Payload</w:t>
            </w:r>
            <w:r>
              <w:t xml:space="preserve">. While 3GPP network needs to know the </w:t>
            </w:r>
            <w:r w:rsidRPr="00CE4E43">
              <w:t>UUAA result and the new CAA-Level UAV ID, the UUAA Authorization</w:t>
            </w:r>
            <w:r>
              <w:t xml:space="preserve"> Payload is transparently sent to the UAV.</w:t>
            </w:r>
          </w:p>
          <w:p w14:paraId="100059D0" w14:textId="541C5DE1" w:rsidR="00CE4E43" w:rsidRDefault="00CE4E43" w:rsidP="00CE4E43">
            <w:pPr>
              <w:ind w:left="1420" w:hanging="1420"/>
              <w:rPr>
                <w:b/>
                <w:bCs/>
              </w:rPr>
            </w:pPr>
            <w:r w:rsidRPr="00224882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2</w:t>
            </w:r>
            <w:r w:rsidRPr="00224882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B400E4">
              <w:t>It i</w:t>
            </w:r>
            <w:r>
              <w:t>s proposed to use "Service Level Device I</w:t>
            </w:r>
            <w:r w:rsidR="00C5559E">
              <w:t>D</w:t>
            </w:r>
            <w:r>
              <w:t>" for CAA-Level UAV ID, "</w:t>
            </w:r>
            <w:bookmarkStart w:id="13" w:name="_Hlk71542370"/>
            <w:r w:rsidR="00F62D5D">
              <w:t>Service-level</w:t>
            </w:r>
            <w:r w:rsidR="00C5559E">
              <w:t>-AA</w:t>
            </w:r>
            <w:bookmarkEnd w:id="13"/>
            <w:r w:rsidR="00C5559E">
              <w:t xml:space="preserve"> payload</w:t>
            </w:r>
            <w:r>
              <w:t xml:space="preserve">" for UUAA Authorization </w:t>
            </w:r>
            <w:r>
              <w:lastRenderedPageBreak/>
              <w:t>Payload and clarify that the "Authorization Data" are transparently sent to the UAV, similarly to the UUAA Aviation Payload.</w:t>
            </w:r>
          </w:p>
          <w:p w14:paraId="7163130A" w14:textId="41274A27" w:rsidR="00CE4E43" w:rsidRPr="00233967" w:rsidRDefault="00CE4E43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>Similar observations hold for AA in the attach procedure for EPS.</w:t>
            </w:r>
          </w:p>
          <w:p w14:paraId="1B549C67" w14:textId="32C0B6E7" w:rsidR="00DD7D50" w:rsidRPr="00233967" w:rsidRDefault="00DD7D50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 xml:space="preserve">The very same information </w:t>
            </w:r>
            <w:r w:rsidR="00233967" w:rsidRPr="00233967">
              <w:rPr>
                <w:rFonts w:ascii="Arial" w:hAnsi="Arial"/>
              </w:rPr>
              <w:t>is</w:t>
            </w:r>
            <w:r w:rsidRPr="00233967">
              <w:rPr>
                <w:rFonts w:ascii="Arial" w:hAnsi="Arial"/>
              </w:rPr>
              <w:t xml:space="preserve"> exchanged in the case of UUAA-MM, and hence it is proposed that a common element is defined</w:t>
            </w:r>
            <w:r w:rsidR="00EA13E0">
              <w:rPr>
                <w:rFonts w:ascii="Arial" w:hAnsi="Arial"/>
              </w:rPr>
              <w:t>.</w:t>
            </w:r>
          </w:p>
          <w:p w14:paraId="4AB1CFBA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1C7D6F" w:rsidR="00EA13E0" w:rsidRPr="00B747FA" w:rsidRDefault="00233967" w:rsidP="00F81BDD">
            <w:pPr>
              <w:pStyle w:val="CRCoverPage"/>
              <w:spacing w:after="0"/>
              <w:ind w:left="100"/>
            </w:pPr>
            <w:r>
              <w:t>Introduce a common</w:t>
            </w:r>
            <w:r w:rsidR="00EC406D">
              <w:t xml:space="preserve"> IE</w:t>
            </w:r>
            <w:r w:rsidR="00EA13E0">
              <w:t xml:space="preserve"> for API-based DN AA</w:t>
            </w:r>
          </w:p>
        </w:tc>
      </w:tr>
      <w:tr w:rsidR="001E41F3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C74994" w:rsidR="001E41F3" w:rsidRPr="00B747FA" w:rsidRDefault="00EC406D">
            <w:pPr>
              <w:pStyle w:val="CRCoverPage"/>
              <w:spacing w:after="0"/>
              <w:ind w:left="100"/>
            </w:pPr>
            <w:r>
              <w:t xml:space="preserve">Transfer of the </w:t>
            </w:r>
            <w:r w:rsidR="00EA13E0">
              <w:t xml:space="preserve">required information </w:t>
            </w:r>
            <w:r w:rsidR="00F81BDD">
              <w:t>among</w:t>
            </w:r>
            <w:r w:rsidR="00EA13E0">
              <w:t xml:space="preserve"> the UE</w:t>
            </w:r>
            <w:r w:rsidR="00F81BDD">
              <w:t>, the network</w:t>
            </w:r>
            <w:r w:rsidR="00EA13E0">
              <w:t xml:space="preserve"> and </w:t>
            </w:r>
            <w:r w:rsidR="00F81BDD">
              <w:t>the DN AA server is not supported</w:t>
            </w:r>
            <w:r w:rsidR="00EA13E0">
              <w:t xml:space="preserve"> 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C19A2B8" w:rsidR="001E41F3" w:rsidRPr="00B747FA" w:rsidRDefault="000C7011">
            <w:pPr>
              <w:pStyle w:val="CRCoverPage"/>
              <w:spacing w:after="0"/>
              <w:ind w:left="100"/>
            </w:pPr>
            <w:r>
              <w:t xml:space="preserve">8.2.6.1, </w:t>
            </w:r>
            <w:ins w:id="14" w:author="Motorola Mobility-V10" w:date="2021-05-24T13:05:00Z">
              <w:r w:rsidR="00F42BE8">
                <w:t xml:space="preserve">8.2.6.XX(new), 8.2.7.1, 8.2.7.YY(new), </w:t>
              </w:r>
            </w:ins>
            <w:r w:rsidR="00F81BDD">
              <w:t>9.11.2.x</w:t>
            </w:r>
            <w:r>
              <w:t>(new)</w:t>
            </w:r>
            <w:r w:rsidR="00F81BDD">
              <w:t>,</w:t>
            </w:r>
            <w:del w:id="15" w:author="Motorola Mobility-V10" w:date="2021-05-24T13:06:00Z">
              <w:r w:rsidDel="00F42BE8">
                <w:delText xml:space="preserve"> </w:delText>
              </w:r>
            </w:del>
            <w:r w:rsidR="00F81BDD">
              <w:t>9.11.2.y</w:t>
            </w:r>
            <w:r>
              <w:t>(new)</w:t>
            </w:r>
            <w:r w:rsidR="00F81BDD">
              <w:t>, 9.11.2.z</w:t>
            </w:r>
            <w:r>
              <w:t>(new)</w:t>
            </w:r>
            <w:r w:rsidR="003619B2">
              <w:t>, 9.11.2.s(new)</w:t>
            </w:r>
            <w:ins w:id="16" w:author="Motorola Mobility-V10" w:date="2021-05-24T13:06:00Z">
              <w:r w:rsidR="00F42BE8">
                <w:t>, 9.11.2.w(new)</w:t>
              </w:r>
            </w:ins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847D22" w14:textId="6426C667" w:rsidR="0073714D" w:rsidRDefault="00DD2AEE">
            <w:pPr>
              <w:pStyle w:val="CRCoverPage"/>
              <w:spacing w:after="0"/>
              <w:ind w:left="100"/>
            </w:pPr>
            <w:bookmarkStart w:id="17" w:name="_Hlk71794994"/>
            <w:r w:rsidRPr="0073714D">
              <w:rPr>
                <w:rFonts w:cs="Arial"/>
              </w:rPr>
              <w:t>Th</w:t>
            </w:r>
            <w:r w:rsidR="00FC1CFF">
              <w:rPr>
                <w:rFonts w:cs="Arial"/>
              </w:rPr>
              <w:t xml:space="preserve">is </w:t>
            </w:r>
            <w:r w:rsidRPr="0073714D">
              <w:rPr>
                <w:rFonts w:cs="Arial"/>
              </w:rPr>
              <w:t xml:space="preserve">CR </w:t>
            </w:r>
            <w:r w:rsidR="00FC1CFF">
              <w:rPr>
                <w:rFonts w:cs="Arial"/>
              </w:rPr>
              <w:t xml:space="preserve">has a related </w:t>
            </w:r>
            <w:r w:rsidRPr="0073714D">
              <w:rPr>
                <w:rFonts w:cs="Arial"/>
              </w:rPr>
              <w:t xml:space="preserve">SA2 </w:t>
            </w:r>
            <w:proofErr w:type="spellStart"/>
            <w:r w:rsidRPr="0073714D">
              <w:rPr>
                <w:rFonts w:cs="Arial"/>
              </w:rPr>
              <w:t>pCR</w:t>
            </w:r>
            <w:proofErr w:type="spellEnd"/>
            <w:r w:rsidRPr="0073714D">
              <w:rPr>
                <w:rFonts w:cs="Arial"/>
              </w:rPr>
              <w:t xml:space="preserve"> </w:t>
            </w:r>
            <w:r w:rsidR="00FC1CFF">
              <w:rPr>
                <w:rFonts w:cs="Arial"/>
              </w:rPr>
              <w:t xml:space="preserve">to TS 23.256 in </w:t>
            </w:r>
            <w:r w:rsidRPr="0073714D">
              <w:rPr>
                <w:rFonts w:cs="Arial"/>
              </w:rPr>
              <w:t>S2-21</w:t>
            </w:r>
            <w:r w:rsidR="00C77327" w:rsidRPr="0073714D">
              <w:rPr>
                <w:rFonts w:cs="Arial"/>
              </w:rPr>
              <w:t>04110</w:t>
            </w:r>
            <w:r w:rsidR="007660C8" w:rsidRPr="0073714D">
              <w:rPr>
                <w:rFonts w:cs="Arial"/>
              </w:rPr>
              <w:t xml:space="preserve"> </w:t>
            </w:r>
            <w:r w:rsidR="00D04A6B">
              <w:rPr>
                <w:rFonts w:cs="Arial"/>
              </w:rPr>
              <w:t>"</w:t>
            </w:r>
            <w:r w:rsidRPr="0073714D">
              <w:rPr>
                <w:rFonts w:cs="Arial"/>
              </w:rPr>
              <w:t>Generic IE names for UUAA-SM</w:t>
            </w:r>
            <w:r w:rsidR="00D04A6B">
              <w:rPr>
                <w:rFonts w:cs="Arial"/>
              </w:rPr>
              <w:t>"</w:t>
            </w:r>
            <w:r w:rsidR="0073714D">
              <w:t>.</w:t>
            </w:r>
            <w:r w:rsidR="00FC1CFF">
              <w:t xml:space="preserve"> As TS 23.256 is not under MCC control, the related SA2 </w:t>
            </w:r>
            <w:proofErr w:type="spellStart"/>
            <w:r w:rsidR="00FC1CFF">
              <w:t>pCR</w:t>
            </w:r>
            <w:proofErr w:type="spellEnd"/>
            <w:r w:rsidR="00FC1CFF">
              <w:t xml:space="preserve"> is not indicated in above "related CRs" section.</w:t>
            </w:r>
          </w:p>
          <w:bookmarkEnd w:id="17"/>
          <w:p w14:paraId="05A4D9F6" w14:textId="16624F55" w:rsidR="001E41F3" w:rsidRPr="0073714D" w:rsidRDefault="0073714D">
            <w:pPr>
              <w:pStyle w:val="CRCoverPage"/>
              <w:spacing w:after="0"/>
              <w:ind w:left="100"/>
              <w:rPr>
                <w:rFonts w:cs="Arial"/>
              </w:rPr>
            </w:pPr>
            <w:r>
              <w:t>CR rev 0 (C1-212081) and CR rev 1 (C1-212407 but with wrong rev number of CR) has the title "</w:t>
            </w:r>
            <w:r w:rsidRPr="00BC32C4">
              <w:rPr>
                <w:bCs/>
                <w:noProof/>
              </w:rPr>
              <w:t xml:space="preserve"> UE configured for high priority access in selected PLMN</w:t>
            </w:r>
            <w:r>
              <w:t>". CR rev2 has changed the title to " Encoding of secondary API-based DN-AA"</w:t>
            </w: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32776254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D9EB7F" w14:textId="77777777" w:rsidR="00DE090D" w:rsidRPr="00440029" w:rsidRDefault="00DE090D" w:rsidP="00DE090D">
      <w:pPr>
        <w:pStyle w:val="Heading3"/>
      </w:pPr>
      <w:bookmarkStart w:id="18" w:name="_Toc20232898"/>
      <w:bookmarkStart w:id="19" w:name="_Toc27747002"/>
      <w:bookmarkStart w:id="20" w:name="_Toc36213186"/>
      <w:bookmarkStart w:id="21" w:name="_Toc36657363"/>
      <w:bookmarkStart w:id="22" w:name="_Toc45287028"/>
      <w:bookmarkStart w:id="23" w:name="_Toc51948297"/>
      <w:bookmarkStart w:id="24" w:name="_Toc51949389"/>
      <w:bookmarkStart w:id="25" w:name="_Toc68203124"/>
      <w:r>
        <w:lastRenderedPageBreak/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5C2C5D39" w14:textId="77777777" w:rsidR="00DE090D" w:rsidRPr="00440029" w:rsidRDefault="00DE090D" w:rsidP="00DE090D">
      <w:pPr>
        <w:pStyle w:val="Heading4"/>
        <w:rPr>
          <w:lang w:eastAsia="ko-KR"/>
        </w:rPr>
      </w:pPr>
      <w:bookmarkStart w:id="26" w:name="_Toc20232899"/>
      <w:bookmarkStart w:id="27" w:name="_Toc27747003"/>
      <w:bookmarkStart w:id="28" w:name="_Toc36213187"/>
      <w:bookmarkStart w:id="29" w:name="_Toc36657364"/>
      <w:bookmarkStart w:id="30" w:name="_Toc45287029"/>
      <w:bookmarkStart w:id="31" w:name="_Toc51948298"/>
      <w:bookmarkStart w:id="32" w:name="_Toc51949390"/>
      <w:bookmarkStart w:id="33" w:name="_Toc68203125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2D0137BD" w14:textId="77777777" w:rsidR="00DE090D" w:rsidRPr="00440029" w:rsidRDefault="00DE090D" w:rsidP="00DE090D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22C413F2" w14:textId="77777777" w:rsidR="00DE090D" w:rsidRPr="00440029" w:rsidRDefault="00DE090D" w:rsidP="00DE090D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573DECED" w14:textId="77777777" w:rsidR="00DE090D" w:rsidRPr="00440029" w:rsidRDefault="00DE090D" w:rsidP="00DE090D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DB71AE8" w14:textId="77777777" w:rsidR="00DE090D" w:rsidRPr="00440029" w:rsidRDefault="00DE090D" w:rsidP="00DE090D">
      <w:pPr>
        <w:pStyle w:val="B1"/>
      </w:pPr>
      <w:r w:rsidRPr="00440029">
        <w:t>Direction:</w:t>
      </w:r>
      <w:r>
        <w:tab/>
      </w:r>
      <w:r w:rsidRPr="00440029">
        <w:tab/>
        <w:t>UE to network</w:t>
      </w:r>
    </w:p>
    <w:p w14:paraId="74903C2D" w14:textId="77777777" w:rsidR="00DE090D" w:rsidRDefault="00DE090D" w:rsidP="00DE090D">
      <w:pPr>
        <w:pStyle w:val="TH"/>
      </w:pPr>
      <w:r>
        <w:lastRenderedPageBreak/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E090D" w:rsidRPr="005F7EB0" w14:paraId="10B742C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7AF7" w14:textId="77777777" w:rsidR="00DE090D" w:rsidRPr="005F7EB0" w:rsidRDefault="00DE090D" w:rsidP="001D4EBB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2FDF" w14:textId="77777777" w:rsidR="00DE090D" w:rsidRPr="005F7EB0" w:rsidRDefault="00DE090D" w:rsidP="001D4EBB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531" w14:textId="77777777" w:rsidR="00DE090D" w:rsidRPr="005F7EB0" w:rsidRDefault="00DE090D" w:rsidP="001D4EBB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5811" w14:textId="77777777" w:rsidR="00DE090D" w:rsidRPr="005F7EB0" w:rsidRDefault="00DE090D" w:rsidP="001D4EBB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7A43" w14:textId="77777777" w:rsidR="00DE090D" w:rsidRPr="005F7EB0" w:rsidRDefault="00DE090D" w:rsidP="001D4EBB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405F" w14:textId="77777777" w:rsidR="00DE090D" w:rsidRPr="005F7EB0" w:rsidRDefault="00DE090D" w:rsidP="001D4EBB">
            <w:pPr>
              <w:pStyle w:val="TAH"/>
            </w:pPr>
            <w:r w:rsidRPr="005F7EB0">
              <w:t>Length</w:t>
            </w:r>
          </w:p>
        </w:tc>
      </w:tr>
      <w:tr w:rsidR="00DE090D" w:rsidRPr="005F7EB0" w14:paraId="3D605A3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E1F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D614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766F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  <w:p w14:paraId="300470DE" w14:textId="77777777" w:rsidR="00DE090D" w:rsidRPr="005F7EB0" w:rsidRDefault="00DE090D" w:rsidP="001D4EBB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C7E5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36E76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8FA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73B705D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547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EAF5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B4DC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  <w:p w14:paraId="27883F81" w14:textId="77777777" w:rsidR="00DE090D" w:rsidRPr="005F7EB0" w:rsidRDefault="00DE090D" w:rsidP="001D4EBB">
            <w:pPr>
              <w:pStyle w:val="TAL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FAB3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7FC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5AC5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282239F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E85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C5F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9367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  <w:p w14:paraId="6508CDC7" w14:textId="77777777" w:rsidR="00DE090D" w:rsidRPr="005F7EB0" w:rsidRDefault="00DE090D" w:rsidP="001D4EBB">
            <w:pPr>
              <w:pStyle w:val="TAL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32B2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A39E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ACC8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59255B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933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9B8C" w14:textId="77777777" w:rsidR="00DE090D" w:rsidRPr="005F7EB0" w:rsidRDefault="00DE090D" w:rsidP="001D4EBB">
            <w:pPr>
              <w:pStyle w:val="TAL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2487" w14:textId="77777777" w:rsidR="00DE090D" w:rsidRPr="005F7EB0" w:rsidRDefault="00DE090D" w:rsidP="001D4EBB">
            <w:pPr>
              <w:pStyle w:val="TAL"/>
            </w:pPr>
            <w:r w:rsidRPr="005F7EB0">
              <w:t>Message type</w:t>
            </w:r>
          </w:p>
          <w:p w14:paraId="1124FA48" w14:textId="77777777" w:rsidR="00DE090D" w:rsidRPr="005F7EB0" w:rsidRDefault="00DE090D" w:rsidP="001D4EBB">
            <w:pPr>
              <w:pStyle w:val="TAL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483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385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B9E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18C2C09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3680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DA61D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A89AA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  <w:p w14:paraId="77102482" w14:textId="77777777" w:rsidR="00DE090D" w:rsidRPr="00CE60D4" w:rsidRDefault="00DE090D" w:rsidP="001D4EBB">
            <w:pPr>
              <w:pStyle w:val="TAL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82D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5670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C27C" w14:textId="77777777" w:rsidR="00DE090D" w:rsidRPr="005F7EB0" w:rsidRDefault="00DE090D" w:rsidP="001D4EBB">
            <w:pPr>
              <w:pStyle w:val="TAC"/>
            </w:pPr>
            <w:r>
              <w:t>1/</w:t>
            </w:r>
            <w:r w:rsidRPr="005F7EB0">
              <w:t>2</w:t>
            </w:r>
          </w:p>
        </w:tc>
      </w:tr>
      <w:tr w:rsidR="00DE090D" w:rsidRPr="005F7EB0" w14:paraId="28B11A5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A3B8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4EE" w14:textId="77777777" w:rsidR="00DE090D" w:rsidRPr="00CE60D4" w:rsidRDefault="00DE090D" w:rsidP="001D4EBB">
            <w:pPr>
              <w:pStyle w:val="TAL"/>
            </w:pPr>
            <w:proofErr w:type="spellStart"/>
            <w:r w:rsidRPr="00CE60D4">
              <w:t>ngKSI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92F3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2B033F8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1FCA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5FBF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1AA6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0361BD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7E5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14F3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C7011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07540216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0CB8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C31A" w14:textId="77777777" w:rsidR="00DE090D" w:rsidRPr="005F7EB0" w:rsidRDefault="00DE090D" w:rsidP="001D4EBB">
            <w:pPr>
              <w:pStyle w:val="TAC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573BF" w14:textId="77777777" w:rsidR="00DE090D" w:rsidRPr="005F7EB0" w:rsidRDefault="00DE090D" w:rsidP="001D4EBB">
            <w:pPr>
              <w:pStyle w:val="TAC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DE090D" w:rsidRPr="005F7EB0" w14:paraId="2D6985E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C199" w14:textId="77777777" w:rsidR="00DE090D" w:rsidRPr="00CE60D4" w:rsidRDefault="00DE090D" w:rsidP="001D4EBB">
            <w:pPr>
              <w:pStyle w:val="TAL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C58C" w14:textId="77777777" w:rsidR="00DE090D" w:rsidRPr="00CE60D4" w:rsidRDefault="00DE090D" w:rsidP="001D4EBB">
            <w:pPr>
              <w:pStyle w:val="TAL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8A31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4F5D36DE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DE9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76A0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FF0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4686482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77D6" w14:textId="77777777" w:rsidR="00DE090D" w:rsidRPr="00CE60D4" w:rsidRDefault="00DE090D" w:rsidP="001D4EBB">
            <w:pPr>
              <w:pStyle w:val="TAL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17D2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AD48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  <w:p w14:paraId="7E465C66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AC9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05B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7C53" w14:textId="77777777" w:rsidR="00DE090D" w:rsidRPr="005F7EB0" w:rsidRDefault="00DE090D" w:rsidP="001D4EBB">
            <w:pPr>
              <w:pStyle w:val="TAC"/>
            </w:pPr>
            <w:r w:rsidRPr="005F7EB0">
              <w:t>3-15</w:t>
            </w:r>
          </w:p>
        </w:tc>
      </w:tr>
      <w:tr w:rsidR="00DE090D" w:rsidRPr="005F7EB0" w14:paraId="2D41189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ADF" w14:textId="77777777" w:rsidR="00DE090D" w:rsidRPr="00CE60D4" w:rsidRDefault="00DE090D" w:rsidP="001D4EBB">
            <w:pPr>
              <w:pStyle w:val="TAL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1188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640D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  <w:p w14:paraId="051E11C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BF76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F17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679" w14:textId="77777777" w:rsidR="00DE090D" w:rsidRPr="005F7EB0" w:rsidRDefault="00DE090D" w:rsidP="001D4EBB">
            <w:pPr>
              <w:pStyle w:val="TAC"/>
            </w:pPr>
            <w:r w:rsidRPr="005F7EB0">
              <w:t>4-</w:t>
            </w:r>
            <w:r>
              <w:t>10</w:t>
            </w:r>
          </w:p>
        </w:tc>
      </w:tr>
      <w:tr w:rsidR="00DE090D" w:rsidRPr="005F7EB0" w14:paraId="4FE08C8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5DC0" w14:textId="77777777" w:rsidR="00DE090D" w:rsidRPr="00CE60D4" w:rsidRDefault="00DE090D" w:rsidP="001D4EBB">
            <w:pPr>
              <w:pStyle w:val="TAL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57E2" w14:textId="77777777" w:rsidR="00DE090D" w:rsidRPr="00CE60D4" w:rsidRDefault="00DE090D" w:rsidP="001D4EBB">
            <w:pPr>
              <w:pStyle w:val="TAL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75E" w14:textId="77777777" w:rsidR="00DE090D" w:rsidRPr="00CE60D4" w:rsidRDefault="00DE090D" w:rsidP="001D4EBB">
            <w:pPr>
              <w:pStyle w:val="TAL"/>
            </w:pPr>
            <w:r w:rsidRPr="00CE60D4">
              <w:t>NSSAI</w:t>
            </w:r>
          </w:p>
          <w:p w14:paraId="1409E8D1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155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D7B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64AA" w14:textId="77777777" w:rsidR="00DE090D" w:rsidRPr="005F7EB0" w:rsidRDefault="00DE090D" w:rsidP="001D4EBB">
            <w:pPr>
              <w:pStyle w:val="TAC"/>
            </w:pPr>
            <w:r w:rsidRPr="005F7EB0">
              <w:t>4-74</w:t>
            </w:r>
          </w:p>
        </w:tc>
      </w:tr>
      <w:tr w:rsidR="00DE090D" w:rsidRPr="005F7EB0" w14:paraId="0B1EC1A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B8F0" w14:textId="77777777" w:rsidR="00DE090D" w:rsidRPr="00CE60D4" w:rsidRDefault="00DE090D" w:rsidP="001D4EBB">
            <w:pPr>
              <w:pStyle w:val="TAL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C679" w14:textId="77777777" w:rsidR="00DE090D" w:rsidRPr="00CE60D4" w:rsidRDefault="00DE090D" w:rsidP="001D4EBB">
            <w:pPr>
              <w:pStyle w:val="TAL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F065" w14:textId="77777777" w:rsidR="00DE090D" w:rsidRPr="00CE60D4" w:rsidRDefault="00DE090D" w:rsidP="001D4EBB">
            <w:pPr>
              <w:pStyle w:val="TAL"/>
            </w:pPr>
            <w:r w:rsidRPr="00CE60D4">
              <w:t>5GS tracking area identity</w:t>
            </w:r>
          </w:p>
          <w:p w14:paraId="78FBFD79" w14:textId="77777777" w:rsidR="00DE090D" w:rsidRPr="00CE60D4" w:rsidRDefault="00DE090D" w:rsidP="001D4EBB">
            <w:pPr>
              <w:pStyle w:val="TAL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004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2878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ABD" w14:textId="77777777" w:rsidR="00DE090D" w:rsidRPr="005F7EB0" w:rsidRDefault="00DE090D" w:rsidP="001D4EBB">
            <w:pPr>
              <w:pStyle w:val="TAC"/>
            </w:pPr>
            <w:r w:rsidRPr="005F7EB0">
              <w:t>7</w:t>
            </w:r>
          </w:p>
        </w:tc>
      </w:tr>
      <w:tr w:rsidR="00DE090D" w:rsidRPr="005F7EB0" w14:paraId="2EFB1AC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F7F7" w14:textId="77777777" w:rsidR="00DE090D" w:rsidRPr="00CE60D4" w:rsidRDefault="00DE090D" w:rsidP="001D4EBB">
            <w:pPr>
              <w:pStyle w:val="TAL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7F79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60A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  <w:p w14:paraId="3829902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28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C747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E83" w14:textId="77777777" w:rsidR="00DE090D" w:rsidRPr="005F7EB0" w:rsidRDefault="00DE090D" w:rsidP="001D4EBB">
            <w:pPr>
              <w:pStyle w:val="TAC"/>
            </w:pPr>
            <w:r w:rsidRPr="005F7EB0">
              <w:t>4-15</w:t>
            </w:r>
          </w:p>
        </w:tc>
      </w:tr>
      <w:tr w:rsidR="00DE090D" w:rsidRPr="005F7EB0" w14:paraId="1592B30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624" w14:textId="77777777" w:rsidR="00DE090D" w:rsidRPr="00CE60D4" w:rsidRDefault="00DE090D" w:rsidP="001D4EBB">
            <w:pPr>
              <w:pStyle w:val="TAL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31F8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0B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  <w:p w14:paraId="6CA2FBA9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6D2B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53F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TL</w:t>
            </w:r>
            <w:r w:rsidRPr="00B220C0">
              <w:rPr>
                <w:rFonts w:eastAsia="Malgun Gothic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3791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4</w:t>
            </w:r>
            <w:r>
              <w:rPr>
                <w:rFonts w:eastAsia="Malgun Gothic"/>
                <w:lang w:val="en-US" w:eastAsia="ko-KR"/>
              </w:rPr>
              <w:t>-34</w:t>
            </w:r>
          </w:p>
        </w:tc>
      </w:tr>
      <w:tr w:rsidR="00DE090D" w:rsidRPr="005F7EB0" w14:paraId="70438F8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0F66" w14:textId="77777777" w:rsidR="00DE090D" w:rsidRPr="00CE60D4" w:rsidRDefault="00DE090D" w:rsidP="001D4EBB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9F8F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32E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  <w:p w14:paraId="1054AA9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B3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84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9CF1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0F8608F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4745" w14:textId="77777777" w:rsidR="00DE090D" w:rsidRPr="00CE60D4" w:rsidRDefault="00DE090D" w:rsidP="001D4EBB">
            <w:pPr>
              <w:pStyle w:val="TAL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0D71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6C4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  <w:p w14:paraId="0E94485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078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7BA7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8A43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0A9790B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3F9A" w14:textId="77777777" w:rsidR="00DE090D" w:rsidRPr="00CE60D4" w:rsidRDefault="00DE090D" w:rsidP="001D4EBB">
            <w:pPr>
              <w:pStyle w:val="TAL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AF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20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  <w:p w14:paraId="5B3AFCFB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101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3258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F8A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3A1BE4F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B5D1" w14:textId="77777777" w:rsidR="00DE090D" w:rsidRPr="00CE60D4" w:rsidRDefault="00DE090D" w:rsidP="001D4EBB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93D" w14:textId="77777777" w:rsidR="00DE090D" w:rsidRPr="00CE60D4" w:rsidRDefault="00DE090D" w:rsidP="001D4EBB">
            <w:pPr>
              <w:pStyle w:val="TAL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3BCF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31FA3517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25E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7722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E46" w14:textId="77777777" w:rsidR="00DE090D" w:rsidRPr="005F7EB0" w:rsidRDefault="00DE090D" w:rsidP="001D4EBB">
            <w:pPr>
              <w:pStyle w:val="TAC"/>
            </w:pPr>
            <w:r>
              <w:t>14</w:t>
            </w:r>
          </w:p>
        </w:tc>
      </w:tr>
      <w:tr w:rsidR="00DE090D" w:rsidRPr="005F7EB0" w14:paraId="11A09A1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846B" w14:textId="77777777" w:rsidR="00DE090D" w:rsidRPr="00CE60D4" w:rsidRDefault="00DE090D" w:rsidP="001D4EBB">
            <w:pPr>
              <w:pStyle w:val="TAL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D3C9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AD6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  <w:p w14:paraId="34F15E0A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654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3E4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3226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3C84F38A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C34" w14:textId="77777777" w:rsidR="00DE090D" w:rsidRPr="00CE60D4" w:rsidRDefault="00DE090D" w:rsidP="001D4EBB">
            <w:pPr>
              <w:pStyle w:val="TAL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4AA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6534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  <w:p w14:paraId="2588659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1D43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7C63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548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5BAB05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BA71" w14:textId="77777777" w:rsidR="00DE090D" w:rsidRPr="00CE60D4" w:rsidRDefault="00DE090D" w:rsidP="001D4EBB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5B90" w14:textId="77777777" w:rsidR="00DE090D" w:rsidRPr="00CE60D4" w:rsidRDefault="00DE090D" w:rsidP="001D4EBB">
            <w:pPr>
              <w:pStyle w:val="TAL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8D57" w14:textId="77777777" w:rsidR="00DE090D" w:rsidRPr="00CE60D4" w:rsidRDefault="00DE090D" w:rsidP="001D4EBB">
            <w:pPr>
              <w:pStyle w:val="TAL"/>
            </w:pPr>
            <w:r>
              <w:t xml:space="preserve">5GS </w:t>
            </w:r>
            <w:r w:rsidRPr="00CE60D4">
              <w:t>DRX parameters</w:t>
            </w:r>
          </w:p>
          <w:p w14:paraId="0CEBF6E9" w14:textId="77777777" w:rsidR="00DE090D" w:rsidRPr="00CE60D4" w:rsidRDefault="00DE090D" w:rsidP="001D4EBB">
            <w:pPr>
              <w:pStyle w:val="TAL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F3E1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E827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0086" w14:textId="77777777" w:rsidR="00DE090D" w:rsidRPr="005F7EB0" w:rsidRDefault="00DE090D" w:rsidP="001D4EBB">
            <w:pPr>
              <w:pStyle w:val="TAC"/>
            </w:pPr>
            <w:r>
              <w:t>3</w:t>
            </w:r>
          </w:p>
        </w:tc>
      </w:tr>
      <w:tr w:rsidR="00DE090D" w:rsidRPr="005F7EB0" w14:paraId="37DD0ED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EAC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C311" w14:textId="77777777" w:rsidR="00DE090D" w:rsidRPr="00CE60D4" w:rsidRDefault="00DE090D" w:rsidP="001D4EBB">
            <w:pPr>
              <w:pStyle w:val="TAL"/>
            </w:pPr>
            <w:bookmarkStart w:id="34" w:name="_Hlk533149144"/>
            <w:r w:rsidRPr="00CE60D4">
              <w:rPr>
                <w:rFonts w:hint="eastAsia"/>
              </w:rPr>
              <w:t>EPS NAS message container</w:t>
            </w:r>
            <w:bookmarkEnd w:id="34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9D6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EPS NAS message container</w:t>
            </w:r>
          </w:p>
          <w:p w14:paraId="26F84C7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FCB2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0A7D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E60" w14:textId="77777777" w:rsidR="00DE090D" w:rsidRPr="005F7EB0" w:rsidRDefault="00DE090D" w:rsidP="001D4EBB">
            <w:pPr>
              <w:pStyle w:val="TAC"/>
            </w:pPr>
            <w:r>
              <w:t>4-n</w:t>
            </w:r>
          </w:p>
        </w:tc>
      </w:tr>
      <w:tr w:rsidR="00DE090D" w:rsidRPr="005F7EB0" w14:paraId="2E75C17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DA6D" w14:textId="77777777" w:rsidR="00DE090D" w:rsidRPr="00CE60D4" w:rsidRDefault="00DE090D" w:rsidP="001D4EBB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4C88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DB70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  <w:p w14:paraId="32B65651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A5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2ED" w14:textId="77777777" w:rsidR="00DE090D" w:rsidRPr="005F7EB0" w:rsidRDefault="00DE090D" w:rsidP="001D4EBB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5295" w14:textId="77777777" w:rsidR="00DE090D" w:rsidRPr="005F7EB0" w:rsidRDefault="00DE090D" w:rsidP="001D4EBB">
            <w:pPr>
              <w:pStyle w:val="TAC"/>
            </w:pPr>
            <w:r>
              <w:t>3-811</w:t>
            </w:r>
          </w:p>
        </w:tc>
      </w:tr>
      <w:tr w:rsidR="00DE090D" w:rsidRPr="005F7EB0" w14:paraId="2E00B98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F4C9" w14:textId="77777777" w:rsidR="00DE090D" w:rsidRDefault="00DE090D" w:rsidP="001D4EBB">
            <w:pPr>
              <w:pStyle w:val="TAL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AB96" w14:textId="77777777" w:rsidR="00DE090D" w:rsidRPr="00CE60D4" w:rsidRDefault="00DE090D" w:rsidP="001D4EBB">
            <w:pPr>
              <w:pStyle w:val="TAL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4C39" w14:textId="77777777" w:rsidR="00DE090D" w:rsidRPr="000D0840" w:rsidRDefault="00DE090D" w:rsidP="001D4EBB">
            <w:pPr>
              <w:pStyle w:val="TAL"/>
            </w:pPr>
            <w:r w:rsidRPr="000D0840">
              <w:t>Payload container type</w:t>
            </w:r>
          </w:p>
          <w:p w14:paraId="0CDED910" w14:textId="77777777" w:rsidR="00DE090D" w:rsidRPr="00CE60D4" w:rsidRDefault="00DE090D" w:rsidP="001D4EBB">
            <w:pPr>
              <w:pStyle w:val="TAL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F0AF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5A6B" w14:textId="77777777" w:rsidR="00DE090D" w:rsidRDefault="00DE090D" w:rsidP="001D4EBB">
            <w:pPr>
              <w:pStyle w:val="TAC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837B" w14:textId="77777777" w:rsidR="00DE090D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5997D20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8AEB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4485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7290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  <w:p w14:paraId="2C34ECC2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E4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CE6E" w14:textId="77777777" w:rsidR="00DE090D" w:rsidRPr="005F7EB0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420" w14:textId="77777777" w:rsidR="00DE090D" w:rsidRPr="005F7EB0" w:rsidRDefault="00DE090D" w:rsidP="001D4EBB">
            <w:pPr>
              <w:pStyle w:val="TAC"/>
            </w:pPr>
            <w:r w:rsidRPr="005F7EB0">
              <w:t>4-65538</w:t>
            </w:r>
          </w:p>
        </w:tc>
      </w:tr>
      <w:tr w:rsidR="00DE090D" w:rsidRPr="005F7EB0" w14:paraId="573D791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463" w14:textId="77777777" w:rsidR="00DE090D" w:rsidRPr="00CE60D4" w:rsidRDefault="00DE090D" w:rsidP="001D4EBB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5589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2BC1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  <w:p w14:paraId="1A7273CA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DCB5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ACD" w14:textId="77777777" w:rsidR="00DE090D" w:rsidRPr="005F7EB0" w:rsidRDefault="00DE090D" w:rsidP="001D4EBB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DC83" w14:textId="77777777" w:rsidR="00DE090D" w:rsidRPr="005F7EB0" w:rsidRDefault="00DE090D" w:rsidP="001D4EBB">
            <w:pPr>
              <w:pStyle w:val="TAC"/>
            </w:pPr>
            <w:r>
              <w:t>1</w:t>
            </w:r>
          </w:p>
        </w:tc>
      </w:tr>
      <w:tr w:rsidR="00DE090D" w:rsidRPr="005F7EB0" w14:paraId="33ABABA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A2F" w14:textId="77777777" w:rsidR="00DE090D" w:rsidRPr="000D0840" w:rsidRDefault="00DE090D" w:rsidP="001D4EBB">
            <w:pPr>
              <w:pStyle w:val="TAL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64F" w14:textId="77777777" w:rsidR="00DE090D" w:rsidRPr="000D0840" w:rsidRDefault="00DE090D" w:rsidP="001D4EBB">
            <w:pPr>
              <w:pStyle w:val="TAL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8AA4" w14:textId="77777777" w:rsidR="00DE090D" w:rsidRDefault="00DE090D" w:rsidP="001D4EBB">
            <w:pPr>
              <w:pStyle w:val="TAL"/>
            </w:pPr>
            <w:r>
              <w:t>5GS update type</w:t>
            </w:r>
          </w:p>
          <w:p w14:paraId="226B9C88" w14:textId="77777777" w:rsidR="00DE090D" w:rsidRPr="000D0840" w:rsidRDefault="00DE090D" w:rsidP="001D4EBB">
            <w:pPr>
              <w:pStyle w:val="TAL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D6EA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9C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742E" w14:textId="77777777" w:rsidR="00DE090D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08523D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BB0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54B9" w14:textId="77777777" w:rsidR="00DE090D" w:rsidRDefault="00DE090D" w:rsidP="001D4EBB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BBB" w14:textId="77777777" w:rsidR="00DE090D" w:rsidRPr="00CC0C94" w:rsidRDefault="00DE090D" w:rsidP="001D4EBB">
            <w:pPr>
              <w:pStyle w:val="TAL"/>
            </w:pPr>
            <w:r w:rsidRPr="00CC0C94">
              <w:t xml:space="preserve">Mobile station </w:t>
            </w:r>
            <w:proofErr w:type="spellStart"/>
            <w:r w:rsidRPr="00CC0C94">
              <w:t>classmark</w:t>
            </w:r>
            <w:proofErr w:type="spellEnd"/>
            <w:r w:rsidRPr="00CC0C94">
              <w:t xml:space="preserve"> 2</w:t>
            </w:r>
          </w:p>
          <w:p w14:paraId="4D665556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B1E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6CD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2557" w14:textId="77777777" w:rsidR="00DE090D" w:rsidRPr="005F7EB0" w:rsidRDefault="00DE090D" w:rsidP="001D4EBB">
            <w:pPr>
              <w:pStyle w:val="TAC"/>
            </w:pPr>
            <w:r w:rsidRPr="00CC0C94">
              <w:t>5</w:t>
            </w:r>
          </w:p>
        </w:tc>
      </w:tr>
      <w:tr w:rsidR="00DE090D" w:rsidRPr="005F7EB0" w14:paraId="660808C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30C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42B" w14:textId="77777777" w:rsidR="00DE090D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232C" w14:textId="77777777" w:rsidR="00DE090D" w:rsidRPr="00CC0C94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02A128C1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873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F7A8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A698" w14:textId="77777777" w:rsidR="00DE090D" w:rsidRPr="005F7EB0" w:rsidRDefault="00DE090D" w:rsidP="001D4EBB">
            <w:pPr>
              <w:pStyle w:val="TAC"/>
            </w:pPr>
            <w:r w:rsidRPr="00CC0C94">
              <w:t>5-n</w:t>
            </w:r>
          </w:p>
        </w:tc>
      </w:tr>
      <w:tr w:rsidR="00DE090D" w:rsidRPr="005F7EB0" w14:paraId="5C6BA98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D7C3" w14:textId="77777777" w:rsidR="00DE090D" w:rsidRDefault="00DE090D" w:rsidP="001D4EBB">
            <w:pPr>
              <w:pStyle w:val="TAL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3326" w14:textId="77777777" w:rsidR="00DE090D" w:rsidRPr="00CE60D4" w:rsidRDefault="00DE090D" w:rsidP="001D4EBB">
            <w:pPr>
              <w:pStyle w:val="TAL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1471" w14:textId="77777777" w:rsidR="00DE090D" w:rsidRPr="000D0840" w:rsidRDefault="00DE090D" w:rsidP="001D4EBB">
            <w:pPr>
              <w:pStyle w:val="TAL"/>
            </w:pPr>
            <w:r w:rsidRPr="000D0840">
              <w:t>NAS message container</w:t>
            </w:r>
          </w:p>
          <w:p w14:paraId="50DE1282" w14:textId="77777777" w:rsidR="00DE090D" w:rsidRPr="00CE60D4" w:rsidRDefault="00DE090D" w:rsidP="001D4EBB">
            <w:pPr>
              <w:pStyle w:val="TAL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EECC" w14:textId="77777777" w:rsidR="00DE090D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05B1" w14:textId="77777777" w:rsidR="00DE090D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B43" w14:textId="77777777" w:rsidR="00DE090D" w:rsidRDefault="00DE090D" w:rsidP="001D4EBB">
            <w:pPr>
              <w:pStyle w:val="TAC"/>
            </w:pPr>
            <w:r>
              <w:t>4</w:t>
            </w:r>
            <w:r w:rsidRPr="005F7EB0">
              <w:t>-n</w:t>
            </w:r>
          </w:p>
        </w:tc>
      </w:tr>
      <w:tr w:rsidR="00DE090D" w14:paraId="0D10AE6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E11" w14:textId="77777777" w:rsidR="00DE090D" w:rsidRPr="0069583E" w:rsidRDefault="00DE090D" w:rsidP="001D4EBB">
            <w:pPr>
              <w:pStyle w:val="TAL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18" w14:textId="77777777" w:rsidR="00DE090D" w:rsidRPr="005E142F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157" w14:textId="77777777" w:rsidR="00DE090D" w:rsidRPr="00901946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5F0C92BA" w14:textId="77777777" w:rsidR="00DE090D" w:rsidRPr="005E142F" w:rsidRDefault="00DE090D" w:rsidP="001D4EBB">
            <w:pPr>
              <w:pStyle w:val="TAL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C79C" w14:textId="77777777" w:rsidR="00DE090D" w:rsidRPr="005E142F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5D93" w14:textId="77777777" w:rsidR="00DE090D" w:rsidRPr="005E142F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932" w14:textId="77777777" w:rsidR="00DE090D" w:rsidRPr="005E142F" w:rsidRDefault="00DE090D" w:rsidP="001D4EBB">
            <w:pPr>
              <w:pStyle w:val="TAC"/>
            </w:pPr>
            <w:r w:rsidRPr="00CC0C94">
              <w:t>4</w:t>
            </w:r>
          </w:p>
        </w:tc>
      </w:tr>
      <w:tr w:rsidR="00DE090D" w14:paraId="148D970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1A41" w14:textId="77777777" w:rsidR="00DE090D" w:rsidRPr="000D0840" w:rsidRDefault="00DE090D" w:rsidP="001D4EBB">
            <w:pPr>
              <w:pStyle w:val="TAL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06FA" w14:textId="77777777" w:rsidR="00DE090D" w:rsidRPr="000D0840" w:rsidRDefault="00DE090D" w:rsidP="001D4EBB">
            <w:pPr>
              <w:pStyle w:val="TAL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D14" w14:textId="77777777" w:rsidR="00DE090D" w:rsidRPr="005E142F" w:rsidRDefault="00DE090D" w:rsidP="001D4EBB">
            <w:pPr>
              <w:pStyle w:val="TAL"/>
            </w:pPr>
            <w:r w:rsidRPr="005E142F">
              <w:t>Extended DRX parameters</w:t>
            </w:r>
          </w:p>
          <w:p w14:paraId="3325F6A3" w14:textId="77777777" w:rsidR="00DE090D" w:rsidRPr="000D0840" w:rsidRDefault="00DE090D" w:rsidP="001D4EBB">
            <w:pPr>
              <w:pStyle w:val="TAL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41F" w14:textId="77777777" w:rsidR="00DE090D" w:rsidRPr="005F7EB0" w:rsidRDefault="00DE090D" w:rsidP="001D4EBB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38FC" w14:textId="77777777" w:rsidR="00DE090D" w:rsidRPr="005F7EB0" w:rsidRDefault="00DE090D" w:rsidP="001D4EBB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F95" w14:textId="77777777" w:rsidR="00DE090D" w:rsidRDefault="00DE090D" w:rsidP="001D4EBB">
            <w:pPr>
              <w:pStyle w:val="TAC"/>
            </w:pPr>
            <w:r w:rsidRPr="005E142F">
              <w:t>3</w:t>
            </w:r>
          </w:p>
        </w:tc>
      </w:tr>
      <w:tr w:rsidR="00DE090D" w14:paraId="2B3575F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FBD" w14:textId="77777777" w:rsidR="00DE090D" w:rsidRPr="00E4016B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A1B" w14:textId="77777777" w:rsidR="00DE090D" w:rsidRPr="00901946" w:rsidRDefault="00DE090D" w:rsidP="001D4EBB">
            <w:pPr>
              <w:pStyle w:val="TAL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E3B4" w14:textId="77777777" w:rsidR="00DE090D" w:rsidRPr="00CE60D4" w:rsidRDefault="00DE090D" w:rsidP="001D4EBB">
            <w:pPr>
              <w:pStyle w:val="TAL"/>
            </w:pPr>
            <w:r w:rsidRPr="00CE60D4">
              <w:t>GPRS timer 3</w:t>
            </w:r>
          </w:p>
          <w:p w14:paraId="4E856102" w14:textId="77777777" w:rsidR="00DE090D" w:rsidRPr="00901946" w:rsidRDefault="00DE090D" w:rsidP="001D4EBB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63DD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02D4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E6F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E090D" w14:paraId="5416C88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056" w14:textId="77777777" w:rsidR="00DE090D" w:rsidRPr="004B11B4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4A47" w14:textId="77777777" w:rsidR="00DE090D" w:rsidRDefault="00DE090D" w:rsidP="001D4EBB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0C3" w14:textId="77777777" w:rsidR="00DE090D" w:rsidRDefault="00DE090D" w:rsidP="001D4EBB">
            <w:pPr>
              <w:pStyle w:val="TAL"/>
            </w:pPr>
            <w:r>
              <w:t>UE radio capability ID</w:t>
            </w:r>
          </w:p>
          <w:p w14:paraId="043050CF" w14:textId="77777777" w:rsidR="00DE090D" w:rsidRPr="00CE60D4" w:rsidRDefault="00DE090D" w:rsidP="001D4EBB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D21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963A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F3EE" w14:textId="77777777" w:rsidR="00DE090D" w:rsidRPr="005F7EB0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112E88E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BF6F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760" w14:textId="77777777" w:rsidR="00DE090D" w:rsidRDefault="00DE090D" w:rsidP="001D4EBB">
            <w:pPr>
              <w:pStyle w:val="TAL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C499" w14:textId="77777777" w:rsidR="00DE090D" w:rsidRDefault="00DE090D" w:rsidP="001D4EBB">
            <w:pPr>
              <w:pStyle w:val="TAL"/>
            </w:pPr>
            <w:r>
              <w:t>Mapped NSSAI</w:t>
            </w:r>
          </w:p>
          <w:p w14:paraId="459D22FC" w14:textId="77777777" w:rsidR="00DE090D" w:rsidRDefault="00DE090D" w:rsidP="001D4EBB">
            <w:pPr>
              <w:pStyle w:val="TAL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EBB3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F6D1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59A9" w14:textId="77777777" w:rsidR="00DE090D" w:rsidRDefault="00DE090D" w:rsidP="001D4EBB">
            <w:pPr>
              <w:pStyle w:val="TAC"/>
            </w:pPr>
            <w:r>
              <w:t>3-42</w:t>
            </w:r>
          </w:p>
        </w:tc>
      </w:tr>
      <w:tr w:rsidR="00DE090D" w14:paraId="7D55302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DDF5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EA40" w14:textId="77777777" w:rsidR="00DE090D" w:rsidRDefault="00DE090D" w:rsidP="001D4EBB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88D1" w14:textId="77777777" w:rsidR="00DE090D" w:rsidRPr="00CC0C94" w:rsidRDefault="00DE090D" w:rsidP="001D4EBB">
            <w:pPr>
              <w:pStyle w:val="TAL"/>
            </w:pPr>
            <w:r w:rsidRPr="00CC0C94">
              <w:t>Additional information requested</w:t>
            </w:r>
          </w:p>
          <w:p w14:paraId="311DA586" w14:textId="77777777" w:rsidR="00DE090D" w:rsidRDefault="00DE090D" w:rsidP="001D4EBB">
            <w:pPr>
              <w:pStyle w:val="TAL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939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4DD9" w14:textId="77777777" w:rsidR="00DE090D" w:rsidRDefault="00DE090D" w:rsidP="001D4EBB">
            <w:pPr>
              <w:pStyle w:val="TAC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E7B" w14:textId="77777777" w:rsidR="00DE090D" w:rsidRDefault="00DE090D" w:rsidP="001D4EBB">
            <w:pPr>
              <w:pStyle w:val="TAC"/>
            </w:pPr>
            <w:r>
              <w:t>3</w:t>
            </w:r>
          </w:p>
        </w:tc>
      </w:tr>
      <w:tr w:rsidR="00DE090D" w14:paraId="0163C21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A249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9B11" w14:textId="77777777" w:rsidR="00DE090D" w:rsidRDefault="00DE090D" w:rsidP="001D4EBB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BF21" w14:textId="77777777" w:rsidR="00DE090D" w:rsidRPr="00CC0C94" w:rsidRDefault="00DE090D" w:rsidP="001D4EBB">
            <w:pPr>
              <w:pStyle w:val="TAL"/>
            </w:pPr>
            <w:r w:rsidRPr="00DC549F">
              <w:t>WUS assistance information</w:t>
            </w:r>
          </w:p>
          <w:p w14:paraId="5DBD3AAA" w14:textId="77777777" w:rsidR="00DE090D" w:rsidRDefault="00DE090D" w:rsidP="001D4EBB">
            <w:pPr>
              <w:pStyle w:val="TAL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7841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300D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45C8" w14:textId="77777777" w:rsidR="00DE090D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7430853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4A7C" w14:textId="77777777" w:rsidR="00DE090D" w:rsidRPr="00215B69" w:rsidRDefault="00DE090D" w:rsidP="001D4EBB">
            <w:pPr>
              <w:pStyle w:val="TAL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35B" w14:textId="77777777" w:rsidR="00DE090D" w:rsidRDefault="00DE090D" w:rsidP="001D4EBB">
            <w:pPr>
              <w:pStyle w:val="TAL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3643" w14:textId="77777777" w:rsidR="00DE090D" w:rsidRPr="00CC0C94" w:rsidRDefault="00DE090D" w:rsidP="001D4EBB">
            <w:pPr>
              <w:pStyle w:val="TAL"/>
            </w:pPr>
            <w:r>
              <w:t>N5GC indication</w:t>
            </w:r>
          </w:p>
          <w:p w14:paraId="004F77C5" w14:textId="77777777" w:rsidR="00DE090D" w:rsidRPr="00DC549F" w:rsidRDefault="00DE090D" w:rsidP="001D4EBB">
            <w:pPr>
              <w:pStyle w:val="TAL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625D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3A30" w14:textId="77777777" w:rsidR="00DE090D" w:rsidRDefault="00DE090D" w:rsidP="001D4EBB">
            <w:pPr>
              <w:pStyle w:val="TAC"/>
            </w:pPr>
            <w:r w:rsidRPr="00CC0C94">
              <w:t>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38B0" w14:textId="77777777" w:rsidR="00DE090D" w:rsidRDefault="00DE090D" w:rsidP="001D4EBB">
            <w:pPr>
              <w:pStyle w:val="TAC"/>
            </w:pPr>
            <w:r>
              <w:t>1</w:t>
            </w:r>
          </w:p>
        </w:tc>
      </w:tr>
      <w:tr w:rsidR="00DE090D" w14:paraId="54C8C5B6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53C4" w14:textId="15AB0479" w:rsidR="00DE090D" w:rsidRDefault="00DE090D" w:rsidP="00DE09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2BD" w14:textId="5CD74982" w:rsidR="00DE090D" w:rsidRDefault="00DE090D" w:rsidP="00DE090D">
            <w:pPr>
              <w:pStyle w:val="TAL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D8DE" w14:textId="77777777" w:rsidR="00DE090D" w:rsidRPr="001A2D6F" w:rsidRDefault="00DE090D" w:rsidP="00DE090D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7922D302" w14:textId="0F2B91EC" w:rsidR="00DE090D" w:rsidRPr="00DE090D" w:rsidRDefault="00DE090D" w:rsidP="00DE090D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893" w14:textId="1589B2F9" w:rsidR="00DE090D" w:rsidRPr="00CC0C94" w:rsidRDefault="00DE090D" w:rsidP="00DE090D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FB31" w14:textId="5EA3C2B0" w:rsidR="00DE090D" w:rsidRPr="00CC0C94" w:rsidRDefault="00DE090D" w:rsidP="00DE090D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4DD6" w14:textId="4B70B7AC" w:rsidR="00DE090D" w:rsidRDefault="00DE090D" w:rsidP="00DE090D">
            <w:pPr>
              <w:pStyle w:val="TAC"/>
            </w:pPr>
            <w:r w:rsidRPr="005E142F">
              <w:t>3</w:t>
            </w:r>
          </w:p>
        </w:tc>
      </w:tr>
      <w:tr w:rsidR="00DE090D" w14:paraId="3178804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94D" w14:textId="4C998550" w:rsidR="00DE090D" w:rsidRDefault="00DE090D" w:rsidP="00DE090D">
            <w:pPr>
              <w:pStyle w:val="TAL"/>
              <w:rPr>
                <w:lang w:eastAsia="zh-CN"/>
              </w:rPr>
            </w:pPr>
            <w:ins w:id="35" w:author="Nokia Lazaros 130e " w:date="2021-05-09T22:47:00Z">
              <w:r>
                <w:rPr>
                  <w:lang w:eastAsia="zh-CN"/>
                </w:rP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ADD5" w14:textId="09612E1B" w:rsidR="00DE090D" w:rsidRDefault="006A49F3" w:rsidP="00DE090D">
            <w:pPr>
              <w:pStyle w:val="TAL"/>
            </w:pPr>
            <w:ins w:id="36" w:author="chc-draft-rev01" w:date="2021-05-21T09:46:00Z">
              <w:r>
                <w:t>Service-level-AA container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FBC52" w14:textId="66B118AF" w:rsidR="00C5559E" w:rsidRDefault="006A49F3" w:rsidP="00DE090D">
            <w:pPr>
              <w:pStyle w:val="TAL"/>
              <w:rPr>
                <w:ins w:id="37" w:author="chc" w:date="2021-05-12T10:06:00Z"/>
              </w:rPr>
            </w:pPr>
            <w:ins w:id="38" w:author="chc-draft-rev01" w:date="2021-05-21T09:46:00Z">
              <w:r>
                <w:t>Service-level-AA container</w:t>
              </w:r>
            </w:ins>
          </w:p>
          <w:p w14:paraId="133D9C93" w14:textId="4C2D374F" w:rsidR="00DE090D" w:rsidRDefault="00DE090D" w:rsidP="00DE090D">
            <w:pPr>
              <w:pStyle w:val="TAL"/>
            </w:pPr>
            <w:ins w:id="39" w:author="Nokia Lazaros 130e " w:date="2021-05-09T22:48:00Z">
              <w:r>
                <w:t>9.11.2.x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EDC" w14:textId="3D687915" w:rsidR="00DE090D" w:rsidRPr="00CC0C94" w:rsidRDefault="00DE090D" w:rsidP="00DE090D">
            <w:pPr>
              <w:pStyle w:val="TAC"/>
            </w:pPr>
            <w:ins w:id="40" w:author="Nokia Lazaros 130e " w:date="2021-05-09T22:48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540" w14:textId="11E88A9E" w:rsidR="00DE090D" w:rsidRPr="00CC0C94" w:rsidRDefault="00DE090D" w:rsidP="00DE090D">
            <w:pPr>
              <w:pStyle w:val="TAC"/>
            </w:pPr>
            <w:ins w:id="41" w:author="Nokia Lazaros 130e " w:date="2021-05-09T22:48:00Z">
              <w:r>
                <w:t>TLV</w:t>
              </w:r>
            </w:ins>
            <w:ins w:id="42" w:author="chc" w:date="2021-05-13T10:14:00Z">
              <w:r w:rsidR="003955F0">
                <w:t>-E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2E3C" w14:textId="6D3047C4" w:rsidR="00DE090D" w:rsidRDefault="00DE090D" w:rsidP="00DE090D">
            <w:pPr>
              <w:pStyle w:val="TAC"/>
            </w:pPr>
            <w:ins w:id="43" w:author="Nokia Lazaros 130e " w:date="2021-05-09T22:48:00Z">
              <w:r>
                <w:t>3-n</w:t>
              </w:r>
            </w:ins>
          </w:p>
        </w:tc>
      </w:tr>
    </w:tbl>
    <w:p w14:paraId="3611D4E6" w14:textId="77777777" w:rsidR="00DE090D" w:rsidRDefault="00DE090D" w:rsidP="00DE090D"/>
    <w:p w14:paraId="542E9176" w14:textId="73AE65A6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AC59DFB" w14:textId="5CAF4EF0" w:rsidR="009F6267" w:rsidRDefault="009F6267" w:rsidP="009F6267">
      <w:pPr>
        <w:pStyle w:val="Heading4"/>
        <w:rPr>
          <w:ins w:id="44" w:author="Motorola Mobility-V10" w:date="2021-05-24T11:56:00Z"/>
          <w:noProof/>
        </w:rPr>
      </w:pPr>
      <w:bookmarkStart w:id="45" w:name="_Toc20233253"/>
      <w:bookmarkStart w:id="46" w:name="_Toc27747388"/>
      <w:bookmarkStart w:id="47" w:name="_Toc36213579"/>
      <w:bookmarkStart w:id="48" w:name="_Toc36657756"/>
      <w:bookmarkStart w:id="49" w:name="_Toc45287431"/>
      <w:bookmarkStart w:id="50" w:name="_Toc51948706"/>
      <w:bookmarkStart w:id="51" w:name="_Toc51949798"/>
      <w:bookmarkStart w:id="52" w:name="_Toc68203534"/>
      <w:ins w:id="53" w:author="Motorola Mobility-V10" w:date="2021-05-24T11:56:00Z">
        <w:r>
          <w:rPr>
            <w:noProof/>
          </w:rPr>
          <w:t>8.2.</w:t>
        </w:r>
      </w:ins>
      <w:ins w:id="54" w:author="Motorola Mobility-V10" w:date="2021-05-24T11:57:00Z">
        <w:r>
          <w:rPr>
            <w:noProof/>
          </w:rPr>
          <w:t>6</w:t>
        </w:r>
      </w:ins>
      <w:ins w:id="55" w:author="Motorola Mobility-V10" w:date="2021-05-24T11:56:00Z">
        <w:r>
          <w:rPr>
            <w:noProof/>
          </w:rPr>
          <w:t>.XX</w:t>
        </w:r>
        <w:r>
          <w:rPr>
            <w:noProof/>
          </w:rPr>
          <w:tab/>
        </w:r>
      </w:ins>
      <w:ins w:id="56" w:author="Motorola Mobility-V10" w:date="2021-05-24T11:57:00Z">
        <w:r>
          <w:rPr>
            <w:noProof/>
          </w:rPr>
          <w:t>Service-level-AA</w:t>
        </w:r>
      </w:ins>
      <w:ins w:id="57" w:author="Motorola Mobility-V10" w:date="2021-05-24T11:56:00Z">
        <w:r>
          <w:rPr>
            <w:noProof/>
          </w:rPr>
          <w:t xml:space="preserve"> container</w:t>
        </w:r>
      </w:ins>
    </w:p>
    <w:p w14:paraId="1A4A7875" w14:textId="598F5FAC" w:rsidR="009F6267" w:rsidRDefault="009F6267" w:rsidP="009F6267">
      <w:pPr>
        <w:rPr>
          <w:ins w:id="58" w:author="Motorola Mobility-V10" w:date="2021-05-24T11:56:00Z"/>
        </w:rPr>
      </w:pPr>
      <w:ins w:id="59" w:author="Motorola Mobility-V10" w:date="2021-05-24T11:56:00Z">
        <w:r w:rsidRPr="00CC0C94">
          <w:t xml:space="preserve">The </w:t>
        </w:r>
      </w:ins>
      <w:ins w:id="60" w:author="Motorola Mobility-V10" w:date="2021-05-24T11:59:00Z">
        <w:r>
          <w:t>UE</w:t>
        </w:r>
      </w:ins>
      <w:ins w:id="61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62" w:author="Motorola Mobility-V10" w:date="2021-05-24T12:58:00Z">
        <w:r w:rsidR="00BE7C78">
          <w:t>S</w:t>
        </w:r>
      </w:ins>
      <w:ins w:id="63" w:author="Motorola Mobility-V10" w:date="2021-05-24T11:57:00Z">
        <w:r>
          <w:t>ervice-level-AA</w:t>
        </w:r>
      </w:ins>
      <w:ins w:id="64" w:author="Motorola Mobility-V10" w:date="2021-05-24T11:56:00Z">
        <w:r>
          <w:t xml:space="preserve"> container information element to </w:t>
        </w:r>
        <w:r w:rsidRPr="00CC0C94">
          <w:t>include</w:t>
        </w:r>
        <w:r>
          <w:t>:</w:t>
        </w:r>
      </w:ins>
    </w:p>
    <w:p w14:paraId="35FBE4EA" w14:textId="13F20FD2" w:rsidR="009F6267" w:rsidRDefault="009F6267" w:rsidP="009F6267">
      <w:pPr>
        <w:pStyle w:val="B1"/>
        <w:rPr>
          <w:ins w:id="65" w:author="Motorola Mobility-V10" w:date="2021-05-24T11:56:00Z"/>
        </w:rPr>
      </w:pPr>
      <w:ins w:id="66" w:author="Motorola Mobility-V10" w:date="2021-05-24T11:56:00Z">
        <w:r>
          <w:t>-</w:t>
        </w:r>
        <w:r>
          <w:tab/>
        </w:r>
      </w:ins>
      <w:ins w:id="67" w:author="Motorola Mobility-V10" w:date="2021-05-24T13:04:00Z">
        <w:r w:rsidR="00F42BE8">
          <w:t>S</w:t>
        </w:r>
      </w:ins>
      <w:ins w:id="68" w:author="Motorola Mobility-V10" w:date="2021-05-24T11:58:00Z">
        <w:r w:rsidRPr="009F6267">
          <w:t>ervice-level device ID</w:t>
        </w:r>
      </w:ins>
      <w:ins w:id="69" w:author="Motorola Mobility-V10" w:date="2021-05-24T11:56:00Z">
        <w:r>
          <w:t>;</w:t>
        </w:r>
      </w:ins>
    </w:p>
    <w:p w14:paraId="1B89B8A1" w14:textId="48516979" w:rsidR="009F6267" w:rsidRDefault="009F6267" w:rsidP="009F6267">
      <w:pPr>
        <w:pStyle w:val="B1"/>
        <w:rPr>
          <w:ins w:id="70" w:author="Motorola Mobility-V10" w:date="2021-05-24T11:56:00Z"/>
        </w:rPr>
      </w:pPr>
      <w:ins w:id="71" w:author="Motorola Mobility-V10" w:date="2021-05-24T11:56:00Z">
        <w:r>
          <w:t>-</w:t>
        </w:r>
        <w:r>
          <w:tab/>
        </w:r>
      </w:ins>
      <w:ins w:id="72" w:author="Motorola Mobility-V10" w:date="2021-05-24T11:59:00Z">
        <w:r>
          <w:rPr>
            <w:lang w:val="en-US"/>
          </w:rPr>
          <w:t>AA server address</w:t>
        </w:r>
      </w:ins>
      <w:ins w:id="73" w:author="Motorola Mobility-V10" w:date="2021-05-24T11:56:00Z">
        <w:r>
          <w:t>; and</w:t>
        </w:r>
      </w:ins>
    </w:p>
    <w:p w14:paraId="0D7CC73E" w14:textId="331AB2CD" w:rsidR="009F6267" w:rsidRDefault="009F6267" w:rsidP="009F6267">
      <w:pPr>
        <w:pStyle w:val="B1"/>
        <w:rPr>
          <w:ins w:id="74" w:author="Motorola Mobility-V10" w:date="2021-05-24T11:56:00Z"/>
        </w:rPr>
      </w:pPr>
      <w:ins w:id="75" w:author="Motorola Mobility-V10" w:date="2021-05-24T11:56:00Z">
        <w:r>
          <w:t>-</w:t>
        </w:r>
        <w:r>
          <w:tab/>
        </w:r>
      </w:ins>
      <w:ins w:id="76" w:author="Motorola Mobility-V10" w:date="2021-05-24T11:59:00Z">
        <w:r>
          <w:rPr>
            <w:lang w:val="en-US"/>
          </w:rPr>
          <w:t xml:space="preserve">Service-level-AA </w:t>
        </w:r>
        <w:r w:rsidRPr="001B2EB8">
          <w:rPr>
            <w:lang w:val="en-US"/>
          </w:rPr>
          <w:t>payload</w:t>
        </w:r>
      </w:ins>
      <w:ins w:id="77" w:author="Motorola Mobility-V10" w:date="2021-05-24T11:56:00Z">
        <w:r>
          <w:t>,</w:t>
        </w:r>
      </w:ins>
    </w:p>
    <w:p w14:paraId="06F44555" w14:textId="6AF923B2" w:rsidR="009F6267" w:rsidRPr="00CC0C94" w:rsidRDefault="009F6267" w:rsidP="009F6267">
      <w:pPr>
        <w:rPr>
          <w:ins w:id="78" w:author="Motorola Mobility-V10" w:date="2021-05-24T11:56:00Z"/>
        </w:rPr>
      </w:pPr>
      <w:ins w:id="79" w:author="Motorola Mobility-V10" w:date="2021-05-24T11:56:00Z">
        <w:r>
          <w:t xml:space="preserve">when </w:t>
        </w:r>
      </w:ins>
      <w:ins w:id="80" w:author="Motorola Mobility-V10" w:date="2021-05-24T11:59:00Z">
        <w:r>
          <w:t>registering</w:t>
        </w:r>
      </w:ins>
      <w:ins w:id="81" w:author="Motorola Mobility-V10" w:date="2021-05-24T11:56:00Z">
        <w:r>
          <w:t xml:space="preserve"> for UAV operation.</w:t>
        </w:r>
      </w:ins>
    </w:p>
    <w:p w14:paraId="7259AE9E" w14:textId="77777777" w:rsidR="009F6267" w:rsidRPr="001F6E20" w:rsidRDefault="009F6267" w:rsidP="009F6267">
      <w:pPr>
        <w:jc w:val="center"/>
      </w:pPr>
      <w:r w:rsidRPr="001F6E20">
        <w:rPr>
          <w:highlight w:val="green"/>
        </w:rPr>
        <w:t>***** Next change *****</w:t>
      </w:r>
    </w:p>
    <w:p w14:paraId="53C6885D" w14:textId="77777777" w:rsidR="00637E89" w:rsidRPr="00440029" w:rsidRDefault="00637E89" w:rsidP="00637E89">
      <w:pPr>
        <w:pStyle w:val="Heading4"/>
        <w:rPr>
          <w:lang w:eastAsia="ko-KR"/>
        </w:rPr>
      </w:pPr>
      <w:bookmarkStart w:id="82" w:name="_Toc20232928"/>
      <w:bookmarkStart w:id="83" w:name="_Toc27747034"/>
      <w:bookmarkStart w:id="84" w:name="_Toc36213221"/>
      <w:bookmarkStart w:id="85" w:name="_Toc36657398"/>
      <w:bookmarkStart w:id="86" w:name="_Toc45287064"/>
      <w:bookmarkStart w:id="87" w:name="_Toc51948333"/>
      <w:bookmarkStart w:id="88" w:name="_Toc51949425"/>
      <w:bookmarkStart w:id="89" w:name="_Toc68203160"/>
      <w:r>
        <w:t>8.2.7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14:paraId="026A43D6" w14:textId="77777777" w:rsidR="00637E89" w:rsidRPr="00440029" w:rsidRDefault="00637E89" w:rsidP="00637E89">
      <w:r w:rsidRPr="00440029">
        <w:t xml:space="preserve">The </w:t>
      </w:r>
      <w:r>
        <w:t>REGISTRATION ACCEPT</w:t>
      </w:r>
      <w:r w:rsidRPr="00440029">
        <w:t xml:space="preserve"> message is sent by the </w:t>
      </w:r>
      <w:r>
        <w:t>AMF</w:t>
      </w:r>
      <w:r w:rsidRPr="00440029">
        <w:t xml:space="preserve"> to the </w:t>
      </w:r>
      <w:r>
        <w:t>UE.</w:t>
      </w:r>
      <w:r w:rsidRPr="00F34410">
        <w:t xml:space="preserve"> </w:t>
      </w:r>
      <w:r>
        <w:t>See table 8.2.7.</w:t>
      </w:r>
      <w:r w:rsidRPr="003168A2">
        <w:t>1</w:t>
      </w:r>
      <w:r>
        <w:t>.1</w:t>
      </w:r>
      <w:r w:rsidRPr="00440029">
        <w:t>.</w:t>
      </w:r>
    </w:p>
    <w:p w14:paraId="41B9195F" w14:textId="77777777" w:rsidR="00637E89" w:rsidRPr="00440029" w:rsidRDefault="00637E89" w:rsidP="00637E89">
      <w:pPr>
        <w:pStyle w:val="B1"/>
      </w:pPr>
      <w:r w:rsidRPr="00440029">
        <w:t>Message type:</w:t>
      </w:r>
      <w:r w:rsidRPr="00440029">
        <w:tab/>
      </w:r>
      <w:r>
        <w:t>REGISTRATION ACCEPT</w:t>
      </w:r>
    </w:p>
    <w:p w14:paraId="750F26EE" w14:textId="77777777" w:rsidR="00637E89" w:rsidRPr="00440029" w:rsidRDefault="00637E89" w:rsidP="00637E89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61556C00" w14:textId="77777777" w:rsidR="00637E89" w:rsidRDefault="00637E89" w:rsidP="00637E89">
      <w:pPr>
        <w:pStyle w:val="B1"/>
      </w:pPr>
      <w:r w:rsidRPr="00440029">
        <w:t>Direction:</w:t>
      </w:r>
      <w:r>
        <w:tab/>
      </w:r>
      <w:r w:rsidRPr="00440029">
        <w:tab/>
        <w:t>network</w:t>
      </w:r>
      <w:r>
        <w:t xml:space="preserve"> to UE</w:t>
      </w:r>
    </w:p>
    <w:p w14:paraId="251D1970" w14:textId="77777777" w:rsidR="00637E89" w:rsidRDefault="00637E89" w:rsidP="00637E89">
      <w:pPr>
        <w:pStyle w:val="TH"/>
      </w:pPr>
      <w:r>
        <w:lastRenderedPageBreak/>
        <w:t>Table 8.2.7.1.1: REGISTRATION ACCEPT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637E89" w:rsidRPr="005F7EB0" w14:paraId="3AC7273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5A491" w14:textId="77777777" w:rsidR="00637E89" w:rsidRPr="005F7EB0" w:rsidRDefault="00637E89" w:rsidP="00D776A6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74870" w14:textId="77777777" w:rsidR="00637E89" w:rsidRPr="005F7EB0" w:rsidRDefault="00637E89" w:rsidP="00D776A6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52AA87" w14:textId="77777777" w:rsidR="00637E89" w:rsidRPr="005F7EB0" w:rsidRDefault="00637E89" w:rsidP="00D776A6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505F0" w14:textId="77777777" w:rsidR="00637E89" w:rsidRPr="005F7EB0" w:rsidRDefault="00637E89" w:rsidP="00D776A6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19CA2" w14:textId="77777777" w:rsidR="00637E89" w:rsidRPr="005F7EB0" w:rsidRDefault="00637E89" w:rsidP="00D776A6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2C187" w14:textId="77777777" w:rsidR="00637E89" w:rsidRPr="005F7EB0" w:rsidRDefault="00637E89" w:rsidP="00D776A6">
            <w:pPr>
              <w:pStyle w:val="TAH"/>
            </w:pPr>
            <w:r w:rsidRPr="005F7EB0">
              <w:t>Length</w:t>
            </w:r>
          </w:p>
        </w:tc>
      </w:tr>
      <w:tr w:rsidR="00637E89" w:rsidRPr="005F7EB0" w14:paraId="0C3CF46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94F24" w14:textId="77777777" w:rsidR="00637E89" w:rsidRPr="005F7EB0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DD4D9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FB4838" w14:textId="77777777" w:rsidR="00637E89" w:rsidRPr="005F7EB0" w:rsidRDefault="00637E89" w:rsidP="00D776A6">
            <w:pPr>
              <w:pStyle w:val="TAL"/>
            </w:pPr>
            <w:r w:rsidRPr="005F7EB0">
              <w:t>Extended protocol discriminator</w:t>
            </w:r>
          </w:p>
          <w:p w14:paraId="720E7FCF" w14:textId="77777777" w:rsidR="00637E89" w:rsidRPr="005F7EB0" w:rsidRDefault="00637E89" w:rsidP="00D776A6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A1585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869C2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DF42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602E8BA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2202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A739A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D1C2B9" w14:textId="77777777" w:rsidR="00637E89" w:rsidRPr="00CE60D4" w:rsidRDefault="00637E89" w:rsidP="00D776A6">
            <w:pPr>
              <w:pStyle w:val="TAL"/>
            </w:pPr>
            <w:r w:rsidRPr="00CE60D4">
              <w:t>Security header type</w:t>
            </w:r>
          </w:p>
          <w:p w14:paraId="0627FCA4" w14:textId="77777777" w:rsidR="00637E89" w:rsidRPr="00CE60D4" w:rsidRDefault="00637E89" w:rsidP="00D776A6">
            <w:pPr>
              <w:pStyle w:val="TAL"/>
            </w:pPr>
            <w:r w:rsidRPr="00CE60D4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13D3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0113D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2406E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5F68E9D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9C9A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AC97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70561" w14:textId="77777777" w:rsidR="00637E89" w:rsidRPr="00CE60D4" w:rsidRDefault="00637E89" w:rsidP="00D776A6">
            <w:pPr>
              <w:pStyle w:val="TAL"/>
            </w:pPr>
            <w:r w:rsidRPr="00CE60D4">
              <w:t>Spare half octet</w:t>
            </w:r>
          </w:p>
          <w:p w14:paraId="3DF642FD" w14:textId="77777777" w:rsidR="00637E89" w:rsidRPr="00CE60D4" w:rsidRDefault="00637E89" w:rsidP="00D776A6">
            <w:pPr>
              <w:pStyle w:val="TAL"/>
            </w:pPr>
            <w:r w:rsidRPr="00CE60D4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4BB5A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4490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0C20" w14:textId="77777777" w:rsidR="00637E89" w:rsidRPr="005F7EB0" w:rsidRDefault="00637E89" w:rsidP="00D776A6">
            <w:pPr>
              <w:pStyle w:val="TAC"/>
            </w:pPr>
            <w:r w:rsidRPr="005F7EB0">
              <w:t>1/2</w:t>
            </w:r>
          </w:p>
        </w:tc>
      </w:tr>
      <w:tr w:rsidR="00637E89" w:rsidRPr="005F7EB0" w14:paraId="034E7D8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8CA4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042BF" w14:textId="77777777" w:rsidR="00637E89" w:rsidRPr="00CE60D4" w:rsidRDefault="00637E89" w:rsidP="00D776A6">
            <w:pPr>
              <w:pStyle w:val="TAL"/>
            </w:pPr>
            <w:r w:rsidRPr="00CE60D4">
              <w:t>Registration accept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8D8B0D" w14:textId="77777777" w:rsidR="00637E89" w:rsidRPr="00CE60D4" w:rsidRDefault="00637E89" w:rsidP="00D776A6">
            <w:pPr>
              <w:pStyle w:val="TAL"/>
            </w:pPr>
            <w:r w:rsidRPr="00CE60D4">
              <w:t>Message type</w:t>
            </w:r>
          </w:p>
          <w:p w14:paraId="2F1C60B1" w14:textId="77777777" w:rsidR="00637E89" w:rsidRPr="00CE60D4" w:rsidRDefault="00637E89" w:rsidP="00D776A6">
            <w:pPr>
              <w:pStyle w:val="TAL"/>
            </w:pPr>
            <w:r w:rsidRPr="00CE60D4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64096" w14:textId="77777777" w:rsidR="00637E89" w:rsidRPr="005F7EB0" w:rsidRDefault="00637E89" w:rsidP="00D776A6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D8B5F9" w14:textId="77777777" w:rsidR="00637E89" w:rsidRPr="005F7EB0" w:rsidRDefault="00637E89" w:rsidP="00D776A6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C9F87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71F3C57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23473" w14:textId="77777777" w:rsidR="00637E89" w:rsidRPr="00CE60D4" w:rsidRDefault="00637E89" w:rsidP="00D776A6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31784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9F78C" w14:textId="77777777" w:rsidR="00637E89" w:rsidRPr="00CE60D4" w:rsidRDefault="00637E89" w:rsidP="00D776A6">
            <w:pPr>
              <w:pStyle w:val="TAL"/>
            </w:pPr>
            <w:r w:rsidRPr="00CE60D4">
              <w:t>5GS registration result</w:t>
            </w:r>
          </w:p>
          <w:p w14:paraId="4F1A9278" w14:textId="77777777" w:rsidR="00637E89" w:rsidRPr="00CE60D4" w:rsidRDefault="00637E89" w:rsidP="00D776A6">
            <w:pPr>
              <w:pStyle w:val="TAL"/>
            </w:pPr>
            <w:r w:rsidRPr="00CE60D4">
              <w:t>9.11.3.6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1F2EA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80D55F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67999" w14:textId="77777777" w:rsidR="00637E89" w:rsidRPr="005F7EB0" w:rsidRDefault="00637E89" w:rsidP="00D776A6">
            <w:pPr>
              <w:pStyle w:val="TAC"/>
              <w:rPr>
                <w:lang w:eastAsia="ja-JP"/>
              </w:rPr>
            </w:pPr>
            <w:r w:rsidRPr="005F7EB0">
              <w:rPr>
                <w:lang w:eastAsia="ja-JP"/>
              </w:rPr>
              <w:t>2</w:t>
            </w:r>
          </w:p>
        </w:tc>
      </w:tr>
      <w:tr w:rsidR="00637E89" w:rsidRPr="005F7EB0" w14:paraId="53D8C23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1D42" w14:textId="77777777" w:rsidR="00637E89" w:rsidRPr="00CE60D4" w:rsidRDefault="00637E89" w:rsidP="00D776A6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4685" w14:textId="77777777" w:rsidR="00637E89" w:rsidRPr="00CE60D4" w:rsidRDefault="00637E89" w:rsidP="00D776A6">
            <w:pPr>
              <w:pStyle w:val="TAL"/>
            </w:pPr>
            <w:r w:rsidRPr="00CE60D4">
              <w:t>5G-GUTI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121D" w14:textId="77777777" w:rsidR="00637E89" w:rsidRPr="00CE60D4" w:rsidRDefault="00637E89" w:rsidP="00D776A6">
            <w:pPr>
              <w:pStyle w:val="TAL"/>
            </w:pPr>
            <w:r w:rsidRPr="00CE60D4">
              <w:t>5GS mobile identity</w:t>
            </w:r>
          </w:p>
          <w:p w14:paraId="2CECCC69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A4E0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3D8D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F4DE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  <w:r>
              <w:t>4</w:t>
            </w:r>
          </w:p>
        </w:tc>
      </w:tr>
      <w:tr w:rsidR="00637E89" w:rsidRPr="005F7EB0" w14:paraId="5E0D8FC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879A" w14:textId="77777777" w:rsidR="00637E89" w:rsidRPr="00CE60D4" w:rsidRDefault="00637E89" w:rsidP="00D776A6">
            <w:pPr>
              <w:pStyle w:val="TAL"/>
            </w:pPr>
            <w:r w:rsidRPr="00CE60D4">
              <w:t>4A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4E276" w14:textId="77777777" w:rsidR="00637E89" w:rsidRPr="00CE60D4" w:rsidRDefault="00637E89" w:rsidP="00D776A6">
            <w:pPr>
              <w:pStyle w:val="TAL"/>
            </w:pPr>
            <w:r w:rsidRPr="00CE60D4">
              <w:t>Equivalent PLMNs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6F3A" w14:textId="77777777" w:rsidR="00637E89" w:rsidRPr="00CE60D4" w:rsidRDefault="00637E89" w:rsidP="00D776A6">
            <w:pPr>
              <w:pStyle w:val="TAL"/>
            </w:pPr>
            <w:r w:rsidRPr="00CE60D4">
              <w:t>PLMN list</w:t>
            </w:r>
          </w:p>
          <w:p w14:paraId="76280445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8C32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475C8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4ACE" w14:textId="77777777" w:rsidR="00637E89" w:rsidRPr="005F7EB0" w:rsidRDefault="00637E89" w:rsidP="00D776A6">
            <w:pPr>
              <w:pStyle w:val="TAC"/>
            </w:pPr>
            <w:r w:rsidRPr="005F7EB0">
              <w:t>5-47</w:t>
            </w:r>
          </w:p>
        </w:tc>
      </w:tr>
      <w:tr w:rsidR="00637E89" w:rsidRPr="005F7EB0" w14:paraId="7BA1DA8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E346" w14:textId="77777777" w:rsidR="00637E89" w:rsidRPr="00CE60D4" w:rsidRDefault="00637E89" w:rsidP="00D776A6">
            <w:pPr>
              <w:pStyle w:val="TAL"/>
            </w:pPr>
            <w:r w:rsidRPr="00CE60D4">
              <w:t>54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E5BD90" w14:textId="77777777" w:rsidR="00637E89" w:rsidRPr="00CE60D4" w:rsidRDefault="00637E89" w:rsidP="00D776A6">
            <w:pPr>
              <w:pStyle w:val="TAL"/>
            </w:pPr>
            <w:r w:rsidRPr="00CE60D4">
              <w:t>TAI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A5FB95" w14:textId="77777777" w:rsidR="00637E89" w:rsidRPr="00CE60D4" w:rsidRDefault="00637E89" w:rsidP="00D776A6">
            <w:pPr>
              <w:pStyle w:val="TAL"/>
            </w:pPr>
            <w:r w:rsidRPr="00CE60D4">
              <w:t>5GS tracking area identity list</w:t>
            </w:r>
          </w:p>
          <w:p w14:paraId="05B13470" w14:textId="77777777" w:rsidR="00637E89" w:rsidRPr="00CE60D4" w:rsidRDefault="00637E89" w:rsidP="00D776A6">
            <w:pPr>
              <w:pStyle w:val="TAL"/>
            </w:pPr>
            <w:r w:rsidRPr="00CE60D4">
              <w:t>9.11.3.9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354DB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3DCB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84EBF" w14:textId="77777777" w:rsidR="00637E89" w:rsidRPr="005F7EB0" w:rsidRDefault="00637E89" w:rsidP="00D776A6">
            <w:pPr>
              <w:pStyle w:val="TAC"/>
            </w:pPr>
            <w:r w:rsidRPr="005F7EB0">
              <w:t>9-114</w:t>
            </w:r>
          </w:p>
        </w:tc>
      </w:tr>
      <w:tr w:rsidR="00637E89" w:rsidRPr="005F7EB0" w14:paraId="7D4107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C238" w14:textId="77777777" w:rsidR="00637E89" w:rsidRPr="00CE60D4" w:rsidRDefault="00637E89" w:rsidP="00D776A6">
            <w:pPr>
              <w:pStyle w:val="TAL"/>
            </w:pPr>
            <w:r>
              <w:t>15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8FB" w14:textId="77777777" w:rsidR="00637E89" w:rsidRPr="00CE60D4" w:rsidRDefault="00637E89" w:rsidP="00D776A6">
            <w:pPr>
              <w:pStyle w:val="TAL"/>
            </w:pPr>
            <w:r w:rsidRPr="00CE60D4">
              <w:t>Allowed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C639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753445A8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12CC6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93C1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1546" w14:textId="77777777" w:rsidR="00637E89" w:rsidRPr="005F7EB0" w:rsidRDefault="00637E89" w:rsidP="00D776A6">
            <w:pPr>
              <w:pStyle w:val="TAC"/>
            </w:pPr>
            <w:r w:rsidRPr="005F7EB0">
              <w:t>4-74</w:t>
            </w:r>
          </w:p>
        </w:tc>
      </w:tr>
      <w:tr w:rsidR="00637E89" w:rsidRPr="005F7EB0" w14:paraId="1EF5D1F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4701" w14:textId="77777777" w:rsidR="00637E89" w:rsidRPr="00CE60D4" w:rsidRDefault="00637E89" w:rsidP="00D776A6">
            <w:pPr>
              <w:pStyle w:val="TAL"/>
            </w:pPr>
            <w:r w:rsidRPr="00CE60D4"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BC5D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352A" w14:textId="77777777" w:rsidR="00637E89" w:rsidRPr="00CE60D4" w:rsidRDefault="00637E89" w:rsidP="00D776A6">
            <w:pPr>
              <w:pStyle w:val="TAL"/>
            </w:pPr>
            <w:r w:rsidRPr="00CE60D4">
              <w:t>Rejected NSSAI</w:t>
            </w:r>
          </w:p>
          <w:p w14:paraId="3EB0965A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4CB8C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6CF6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EE8F" w14:textId="77777777" w:rsidR="00637E89" w:rsidRPr="005F7EB0" w:rsidRDefault="00637E89" w:rsidP="00D776A6">
            <w:pPr>
              <w:pStyle w:val="TAC"/>
            </w:pPr>
            <w:r w:rsidRPr="005F7EB0">
              <w:t>4-42</w:t>
            </w:r>
          </w:p>
        </w:tc>
      </w:tr>
      <w:tr w:rsidR="00637E89" w:rsidRPr="005F7EB0" w14:paraId="5031DF7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FD44" w14:textId="77777777" w:rsidR="00637E89" w:rsidRPr="00CE60D4" w:rsidRDefault="00637E89" w:rsidP="00D776A6">
            <w:pPr>
              <w:pStyle w:val="TAL"/>
            </w:pPr>
            <w:r w:rsidRPr="00CE60D4">
              <w:t>31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F70F" w14:textId="77777777" w:rsidR="00637E89" w:rsidRPr="00CE60D4" w:rsidRDefault="00637E89" w:rsidP="00D776A6">
            <w:pPr>
              <w:pStyle w:val="TAL"/>
            </w:pPr>
            <w:r w:rsidRPr="00CE60D4">
              <w:t>Configured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0717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92D4F2" w14:textId="77777777" w:rsidR="00637E89" w:rsidRPr="00CE60D4" w:rsidRDefault="00637E89" w:rsidP="00D776A6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2EB7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D046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197E" w14:textId="77777777" w:rsidR="00637E89" w:rsidRPr="005F7EB0" w:rsidRDefault="00637E89" w:rsidP="00D776A6">
            <w:pPr>
              <w:pStyle w:val="TAC"/>
            </w:pPr>
            <w:r w:rsidRPr="005F7EB0">
              <w:t>4-146</w:t>
            </w:r>
          </w:p>
        </w:tc>
      </w:tr>
      <w:tr w:rsidR="00637E89" w:rsidRPr="005F7EB0" w14:paraId="46D22B22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0F1A" w14:textId="77777777" w:rsidR="00637E89" w:rsidRPr="00CE60D4" w:rsidRDefault="00637E89" w:rsidP="00D776A6">
            <w:pPr>
              <w:pStyle w:val="TAL"/>
            </w:pPr>
            <w:r>
              <w:t>21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277F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FED1" w14:textId="77777777" w:rsidR="00637E89" w:rsidRPr="00CE60D4" w:rsidRDefault="00637E89" w:rsidP="00D776A6">
            <w:pPr>
              <w:pStyle w:val="TAL"/>
            </w:pPr>
            <w:r w:rsidRPr="00CE60D4">
              <w:t>5GS network feature support</w:t>
            </w:r>
          </w:p>
          <w:p w14:paraId="5E755CEF" w14:textId="77777777" w:rsidR="00637E89" w:rsidRPr="00CE60D4" w:rsidRDefault="00637E89" w:rsidP="00D776A6">
            <w:pPr>
              <w:pStyle w:val="TAL"/>
            </w:pPr>
            <w:r w:rsidRPr="00CE60D4">
              <w:t>9.11.3.5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21D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962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7C0F" w14:textId="77777777" w:rsidR="00637E89" w:rsidRPr="005F7EB0" w:rsidRDefault="00637E89" w:rsidP="00D776A6">
            <w:pPr>
              <w:pStyle w:val="TAC"/>
            </w:pPr>
            <w:r w:rsidRPr="005F7EB0">
              <w:t>3-5</w:t>
            </w:r>
          </w:p>
        </w:tc>
      </w:tr>
      <w:tr w:rsidR="00637E89" w:rsidRPr="005F7EB0" w14:paraId="2DF73AC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8F79" w14:textId="77777777" w:rsidR="00637E89" w:rsidRPr="00CE60D4" w:rsidRDefault="00637E89" w:rsidP="00D776A6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5B972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35DD" w14:textId="77777777" w:rsidR="00637E89" w:rsidRPr="00CE60D4" w:rsidRDefault="00637E89" w:rsidP="00D776A6">
            <w:pPr>
              <w:pStyle w:val="TAL"/>
            </w:pPr>
            <w:r w:rsidRPr="00CE60D4">
              <w:t>PDU session status</w:t>
            </w:r>
          </w:p>
          <w:p w14:paraId="4227250B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F4F4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2C4E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E62F5" w14:textId="77777777" w:rsidR="00637E89" w:rsidRPr="005F7EB0" w:rsidRDefault="00637E89" w:rsidP="00D776A6">
            <w:pPr>
              <w:pStyle w:val="TAC"/>
            </w:pPr>
            <w:r w:rsidRPr="005F7EB0">
              <w:t>4-34</w:t>
            </w:r>
          </w:p>
        </w:tc>
      </w:tr>
      <w:tr w:rsidR="00637E89" w:rsidRPr="005F7EB0" w14:paraId="2B26E0A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7B699" w14:textId="77777777" w:rsidR="00637E89" w:rsidRPr="00CE60D4" w:rsidRDefault="00637E89" w:rsidP="00D776A6">
            <w:pPr>
              <w:pStyle w:val="TAL"/>
            </w:pPr>
            <w:r w:rsidRPr="00CE60D4">
              <w:t>26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C32D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08D03" w14:textId="77777777" w:rsidR="00637E89" w:rsidRPr="00CE60D4" w:rsidRDefault="00637E89" w:rsidP="00D776A6">
            <w:pPr>
              <w:pStyle w:val="TAL"/>
            </w:pPr>
            <w:r w:rsidRPr="00CE60D4">
              <w:t>PDU session reactivation result</w:t>
            </w:r>
          </w:p>
          <w:p w14:paraId="242E6E1B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2B643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18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628C5" w14:textId="77777777" w:rsidR="00637E89" w:rsidRPr="005F7EB0" w:rsidRDefault="00637E89" w:rsidP="00D776A6">
            <w:pPr>
              <w:pStyle w:val="TAC"/>
            </w:pPr>
            <w:r w:rsidRPr="005F7EB0">
              <w:t>4-3</w:t>
            </w:r>
            <w:r>
              <w:t>4</w:t>
            </w:r>
          </w:p>
        </w:tc>
      </w:tr>
      <w:tr w:rsidR="00637E89" w:rsidRPr="005F7EB0" w14:paraId="5F41430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9E19" w14:textId="77777777" w:rsidR="00637E89" w:rsidRPr="00CE60D4" w:rsidRDefault="00637E89" w:rsidP="00D776A6">
            <w:pPr>
              <w:pStyle w:val="TAL"/>
            </w:pPr>
            <w:r w:rsidRPr="00CE60D4">
              <w:t>7</w:t>
            </w:r>
            <w: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ECB5E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CE63" w14:textId="77777777" w:rsidR="00637E89" w:rsidRPr="00CE60D4" w:rsidRDefault="00637E89" w:rsidP="00D776A6">
            <w:pPr>
              <w:pStyle w:val="TAL"/>
            </w:pPr>
            <w:r w:rsidRPr="00CE60D4">
              <w:t>PDU session reactivation result error cause</w:t>
            </w:r>
          </w:p>
          <w:p w14:paraId="0EA65B6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4</w:t>
            </w:r>
            <w:r w:rsidRPr="00CE60D4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AB5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938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75DB" w14:textId="77777777" w:rsidR="00637E89" w:rsidRPr="005F7EB0" w:rsidRDefault="00637E89" w:rsidP="00D776A6">
            <w:pPr>
              <w:pStyle w:val="TAC"/>
            </w:pPr>
            <w:r w:rsidRPr="005F7EB0">
              <w:t>5-515</w:t>
            </w:r>
          </w:p>
        </w:tc>
      </w:tr>
      <w:tr w:rsidR="00637E89" w:rsidRPr="005F7EB0" w14:paraId="67CC864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52FAB" w14:textId="77777777" w:rsidR="00637E89" w:rsidRPr="005F7EB0" w:rsidRDefault="00637E89" w:rsidP="00D776A6">
            <w:pPr>
              <w:pStyle w:val="TAL"/>
            </w:pPr>
            <w:r w:rsidRPr="005F7EB0">
              <w:t>79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2A1F0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B66D3" w14:textId="77777777" w:rsidR="00637E89" w:rsidRPr="005F7EB0" w:rsidRDefault="00637E89" w:rsidP="00D776A6">
            <w:pPr>
              <w:pStyle w:val="TAL"/>
            </w:pPr>
            <w:r w:rsidRPr="005F7EB0">
              <w:t>LADN information</w:t>
            </w:r>
          </w:p>
          <w:p w14:paraId="3EE4A98F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9A4EB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C0A2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2EAF4" w14:textId="77777777" w:rsidR="00637E89" w:rsidRPr="005F7EB0" w:rsidRDefault="00637E89" w:rsidP="00D776A6">
            <w:pPr>
              <w:pStyle w:val="TAC"/>
            </w:pPr>
            <w:r w:rsidRPr="005F7EB0">
              <w:t>12-17</w:t>
            </w:r>
            <w:r>
              <w:t>15</w:t>
            </w:r>
          </w:p>
        </w:tc>
      </w:tr>
      <w:tr w:rsidR="00637E89" w:rsidRPr="005F7EB0" w14:paraId="09BA903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74FDE" w14:textId="77777777" w:rsidR="00637E89" w:rsidRPr="005F7EB0" w:rsidRDefault="00637E89" w:rsidP="00D776A6">
            <w:pPr>
              <w:pStyle w:val="TAL"/>
            </w:pPr>
            <w:r w:rsidRPr="005F7EB0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D2D6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37C1" w14:textId="77777777" w:rsidR="00637E89" w:rsidRPr="005F7EB0" w:rsidRDefault="00637E89" w:rsidP="00D776A6">
            <w:pPr>
              <w:pStyle w:val="TAL"/>
            </w:pPr>
            <w:r w:rsidRPr="005F7EB0">
              <w:rPr>
                <w:rFonts w:hint="eastAsia"/>
              </w:rPr>
              <w:t>MICO indication</w:t>
            </w:r>
          </w:p>
          <w:p w14:paraId="5ADFC30D" w14:textId="77777777" w:rsidR="00637E89" w:rsidRPr="005F7EB0" w:rsidRDefault="00637E89" w:rsidP="00D776A6">
            <w:pPr>
              <w:pStyle w:val="TAL"/>
            </w:pPr>
            <w:r>
              <w:t>9.11</w:t>
            </w:r>
            <w:r w:rsidRPr="005F7EB0">
              <w:t>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9EB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C564" w14:textId="77777777" w:rsidR="00637E89" w:rsidRPr="005F7EB0" w:rsidRDefault="00637E89" w:rsidP="00D776A6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F660B" w14:textId="77777777" w:rsidR="00637E89" w:rsidRPr="005F7EB0" w:rsidRDefault="00637E89" w:rsidP="00D776A6">
            <w:pPr>
              <w:pStyle w:val="TAC"/>
            </w:pPr>
            <w:r w:rsidRPr="005F7EB0">
              <w:t>1</w:t>
            </w:r>
          </w:p>
        </w:tc>
      </w:tr>
      <w:tr w:rsidR="00637E89" w:rsidRPr="005F7EB0" w14:paraId="390D418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1846" w14:textId="77777777" w:rsidR="00637E89" w:rsidRPr="00CE60D4" w:rsidRDefault="00637E89" w:rsidP="00D776A6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246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D3745" w14:textId="77777777" w:rsidR="00637E89" w:rsidRPr="00CE60D4" w:rsidRDefault="00637E89" w:rsidP="00D776A6">
            <w:pPr>
              <w:pStyle w:val="TAL"/>
            </w:pPr>
            <w:r w:rsidRPr="00CE60D4">
              <w:t>Network slicing indication</w:t>
            </w:r>
          </w:p>
          <w:p w14:paraId="2A8E2038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6C921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716" w14:textId="77777777" w:rsidR="00637E89" w:rsidRPr="005F7EB0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7780" w14:textId="77777777" w:rsidR="00637E89" w:rsidRPr="005F7EB0" w:rsidRDefault="00637E89" w:rsidP="00D776A6">
            <w:pPr>
              <w:pStyle w:val="TAC"/>
            </w:pPr>
            <w:r>
              <w:t>1</w:t>
            </w:r>
          </w:p>
        </w:tc>
      </w:tr>
      <w:tr w:rsidR="00637E89" w:rsidRPr="005F7EB0" w14:paraId="29BFDAD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3561" w14:textId="77777777" w:rsidR="00637E89" w:rsidRPr="00CE60D4" w:rsidRDefault="00637E89" w:rsidP="00D776A6">
            <w:pPr>
              <w:pStyle w:val="TAL"/>
            </w:pPr>
            <w:r w:rsidRPr="00CE60D4">
              <w:t>27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4B9CF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8FF70" w14:textId="77777777" w:rsidR="00637E89" w:rsidRPr="00CE60D4" w:rsidRDefault="00637E89" w:rsidP="00D776A6">
            <w:pPr>
              <w:pStyle w:val="TAL"/>
            </w:pPr>
            <w:r w:rsidRPr="00CE60D4">
              <w:t>Service area list</w:t>
            </w:r>
          </w:p>
          <w:p w14:paraId="298C18DF" w14:textId="77777777" w:rsidR="00637E89" w:rsidRPr="00CE60D4" w:rsidRDefault="00637E89" w:rsidP="00D776A6">
            <w:pPr>
              <w:pStyle w:val="TAL"/>
            </w:pPr>
            <w:r w:rsidRPr="00CE60D4">
              <w:t>9.11.3.4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2EACA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64809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65677" w14:textId="77777777" w:rsidR="00637E89" w:rsidRPr="005F7EB0" w:rsidRDefault="00637E89" w:rsidP="00D776A6">
            <w:pPr>
              <w:pStyle w:val="TAC"/>
            </w:pPr>
            <w:r w:rsidRPr="005F7EB0">
              <w:t>6-114</w:t>
            </w:r>
          </w:p>
        </w:tc>
      </w:tr>
      <w:tr w:rsidR="00637E89" w:rsidRPr="005F7EB0" w14:paraId="072335A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CA3" w14:textId="77777777" w:rsidR="00637E89" w:rsidRPr="00CE60D4" w:rsidRDefault="00637E89" w:rsidP="00D776A6">
            <w:pPr>
              <w:pStyle w:val="TAL"/>
            </w:pPr>
            <w:r w:rsidRPr="00CE60D4">
              <w:t>5E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7693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T3512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8CBAE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7EFAA9B9" w14:textId="77777777" w:rsidR="00637E89" w:rsidRPr="00CE60D4" w:rsidRDefault="00637E89" w:rsidP="00D776A6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246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7698B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E984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0A4E0CD7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6908" w14:textId="77777777" w:rsidR="00637E89" w:rsidRPr="00CE60D4" w:rsidRDefault="00637E89" w:rsidP="00D776A6">
            <w:pPr>
              <w:pStyle w:val="TAL"/>
            </w:pPr>
            <w:r w:rsidRPr="00CE60D4">
              <w:t>5D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484D" w14:textId="77777777" w:rsidR="00637E89" w:rsidRPr="004C33A6" w:rsidRDefault="00637E89" w:rsidP="00D776A6">
            <w:pPr>
              <w:pStyle w:val="TAL"/>
              <w:rPr>
                <w:lang w:val="fr-FR"/>
              </w:rPr>
            </w:pPr>
            <w:r w:rsidRPr="004C33A6">
              <w:rPr>
                <w:lang w:val="fr-FR"/>
              </w:rPr>
              <w:t>N</w:t>
            </w:r>
            <w:r w:rsidRPr="004C33A6">
              <w:rPr>
                <w:rFonts w:hint="eastAsia"/>
                <w:lang w:val="fr-FR"/>
              </w:rPr>
              <w:t>on-</w:t>
            </w:r>
            <w:r w:rsidRPr="004C33A6">
              <w:rPr>
                <w:lang w:val="fr-FR"/>
              </w:rPr>
              <w:t xml:space="preserve">3GPP de-registration </w:t>
            </w:r>
            <w:proofErr w:type="spellStart"/>
            <w:r w:rsidRPr="004C33A6">
              <w:rPr>
                <w:lang w:val="fr-FR"/>
              </w:rPr>
              <w:t>timer</w:t>
            </w:r>
            <w:proofErr w:type="spellEnd"/>
            <w:r w:rsidRPr="004C33A6">
              <w:rPr>
                <w:lang w:val="fr-FR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7721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7E9C1FED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B9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BE83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A551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6BA56D8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43AF" w14:textId="77777777" w:rsidR="00637E89" w:rsidRPr="00CE60D4" w:rsidRDefault="00637E89" w:rsidP="00D776A6">
            <w:pPr>
              <w:pStyle w:val="TAL"/>
            </w:pPr>
            <w:r w:rsidRPr="00CE60D4">
              <w:t>16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7786" w14:textId="77777777" w:rsidR="00637E89" w:rsidRPr="00CE60D4" w:rsidRDefault="00637E89" w:rsidP="00D776A6">
            <w:pPr>
              <w:pStyle w:val="TAL"/>
            </w:pPr>
            <w:r w:rsidRPr="00CE60D4">
              <w:rPr>
                <w:rFonts w:hint="eastAsia"/>
              </w:rPr>
              <w:t>T35</w:t>
            </w:r>
            <w:r w:rsidRPr="00CE60D4">
              <w:t>0</w:t>
            </w:r>
            <w:r w:rsidRPr="00CE60D4">
              <w:rPr>
                <w:rFonts w:hint="eastAsia"/>
              </w:rPr>
              <w:t>2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3FB3" w14:textId="77777777" w:rsidR="00637E89" w:rsidRPr="00CE60D4" w:rsidRDefault="00637E89" w:rsidP="00D776A6">
            <w:pPr>
              <w:pStyle w:val="TAL"/>
            </w:pPr>
            <w:r w:rsidRPr="00CE60D4">
              <w:t>GPRS timer 2</w:t>
            </w:r>
          </w:p>
          <w:p w14:paraId="42FA7EB5" w14:textId="77777777" w:rsidR="00637E89" w:rsidRPr="00CE60D4" w:rsidRDefault="00637E89" w:rsidP="00D776A6">
            <w:pPr>
              <w:pStyle w:val="TAL"/>
            </w:pPr>
            <w:r w:rsidRPr="00CE60D4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C6F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BAF37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DBC80" w14:textId="77777777" w:rsidR="00637E89" w:rsidRPr="005F7EB0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:rsidRPr="005F7EB0" w14:paraId="3ECB907E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33E6" w14:textId="77777777" w:rsidR="00637E89" w:rsidRPr="00CE60D4" w:rsidRDefault="00637E89" w:rsidP="00D776A6">
            <w:pPr>
              <w:pStyle w:val="TAL"/>
            </w:pPr>
            <w:r w:rsidRPr="00CE60D4">
              <w:t>34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DB64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6730" w14:textId="77777777" w:rsidR="00637E89" w:rsidRPr="00CE60D4" w:rsidRDefault="00637E89" w:rsidP="00D776A6">
            <w:pPr>
              <w:pStyle w:val="TAL"/>
            </w:pPr>
            <w:r w:rsidRPr="00CE60D4">
              <w:t>Emergency number list</w:t>
            </w:r>
          </w:p>
          <w:p w14:paraId="0A4A90CE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E5C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22CA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54A9" w14:textId="77777777" w:rsidR="00637E89" w:rsidRPr="005F7EB0" w:rsidRDefault="00637E89" w:rsidP="00D776A6">
            <w:pPr>
              <w:pStyle w:val="TAC"/>
            </w:pPr>
            <w:r w:rsidRPr="005F7EB0">
              <w:t>5-50</w:t>
            </w:r>
          </w:p>
        </w:tc>
      </w:tr>
      <w:tr w:rsidR="00637E89" w:rsidRPr="005F7EB0" w14:paraId="313A373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0BFB" w14:textId="77777777" w:rsidR="00637E89" w:rsidRPr="00CE60D4" w:rsidRDefault="00637E89" w:rsidP="00D776A6">
            <w:pPr>
              <w:pStyle w:val="TAL"/>
            </w:pPr>
            <w:r>
              <w:t>7A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F5B0D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C469" w14:textId="77777777" w:rsidR="00637E89" w:rsidRPr="00CE60D4" w:rsidRDefault="00637E89" w:rsidP="00D776A6">
            <w:pPr>
              <w:pStyle w:val="TAL"/>
            </w:pPr>
            <w:r w:rsidRPr="00CE60D4">
              <w:t>Extended emergency number list</w:t>
            </w:r>
          </w:p>
          <w:p w14:paraId="689FBCF2" w14:textId="77777777" w:rsidR="00637E89" w:rsidRPr="00CE60D4" w:rsidRDefault="00637E89" w:rsidP="00D776A6">
            <w:pPr>
              <w:pStyle w:val="TAL"/>
            </w:pPr>
            <w:r w:rsidRPr="00CE60D4">
              <w:t>9.11.3.2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70B8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136C3" w14:textId="77777777" w:rsidR="00637E89" w:rsidRPr="005F7EB0" w:rsidRDefault="00637E89" w:rsidP="00D776A6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8A3E" w14:textId="77777777" w:rsidR="00637E89" w:rsidRPr="005F7EB0" w:rsidRDefault="00637E89" w:rsidP="00D776A6">
            <w:pPr>
              <w:pStyle w:val="TAC"/>
            </w:pPr>
            <w:r>
              <w:t>7-65538</w:t>
            </w:r>
          </w:p>
        </w:tc>
      </w:tr>
      <w:tr w:rsidR="00637E89" w:rsidRPr="005F7EB0" w14:paraId="0F1729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8995" w14:textId="77777777" w:rsidR="00637E89" w:rsidRPr="00CE60D4" w:rsidRDefault="00637E89" w:rsidP="00D776A6">
            <w:pPr>
              <w:pStyle w:val="TAL"/>
            </w:pPr>
            <w:r>
              <w:t>73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E6FB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FA76" w14:textId="77777777" w:rsidR="00637E89" w:rsidRPr="00CE60D4" w:rsidRDefault="00637E89" w:rsidP="00D776A6">
            <w:pPr>
              <w:pStyle w:val="TAL"/>
            </w:pPr>
            <w:r w:rsidRPr="00CE60D4">
              <w:t>SOR transparent container</w:t>
            </w:r>
          </w:p>
          <w:p w14:paraId="3A6D3B16" w14:textId="77777777" w:rsidR="00637E89" w:rsidRPr="00CE60D4" w:rsidRDefault="00637E89" w:rsidP="00D776A6">
            <w:pPr>
              <w:pStyle w:val="TAL"/>
            </w:pPr>
            <w:r w:rsidRPr="00CE60D4">
              <w:t>9.11.3.</w:t>
            </w:r>
            <w:r>
              <w:t>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9A01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D820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3392" w14:textId="77777777" w:rsidR="00637E89" w:rsidRPr="005F7EB0" w:rsidRDefault="00637E89" w:rsidP="00D776A6">
            <w:pPr>
              <w:pStyle w:val="TAC"/>
            </w:pPr>
            <w:r>
              <w:t>20-n</w:t>
            </w:r>
          </w:p>
        </w:tc>
      </w:tr>
      <w:tr w:rsidR="00637E89" w:rsidRPr="005F7EB0" w14:paraId="0FED503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900F" w14:textId="77777777" w:rsidR="00637E89" w:rsidRPr="00CE60D4" w:rsidRDefault="00637E89" w:rsidP="00D776A6">
            <w:pPr>
              <w:pStyle w:val="TAL"/>
            </w:pPr>
            <w:r w:rsidRPr="00CE60D4">
              <w:t>78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32BE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6BB3" w14:textId="77777777" w:rsidR="00637E89" w:rsidRPr="00CE60D4" w:rsidRDefault="00637E89" w:rsidP="00D776A6">
            <w:pPr>
              <w:pStyle w:val="TAL"/>
            </w:pPr>
            <w:r w:rsidRPr="00CE60D4">
              <w:t>EAP message</w:t>
            </w:r>
          </w:p>
          <w:p w14:paraId="3C23B993" w14:textId="77777777" w:rsidR="00637E89" w:rsidRPr="00CE60D4" w:rsidRDefault="00637E89" w:rsidP="00D776A6">
            <w:pPr>
              <w:pStyle w:val="TAL"/>
            </w:pPr>
            <w:r w:rsidRPr="00CE60D4">
              <w:t>9.11.2.2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0682" w14:textId="77777777" w:rsidR="00637E89" w:rsidRPr="005F7EB0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755B" w14:textId="77777777" w:rsidR="00637E89" w:rsidRPr="005F7EB0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EC84" w14:textId="77777777" w:rsidR="00637E89" w:rsidRPr="005F7EB0" w:rsidRDefault="00637E89" w:rsidP="00D776A6">
            <w:pPr>
              <w:pStyle w:val="TAC"/>
            </w:pPr>
            <w:r w:rsidRPr="005F7EB0">
              <w:t>7-1503</w:t>
            </w:r>
          </w:p>
        </w:tc>
      </w:tr>
      <w:tr w:rsidR="00637E89" w:rsidRPr="005F7EB0" w14:paraId="305A8FB0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BBDD4" w14:textId="77777777" w:rsidR="00637E89" w:rsidRPr="00CE60D4" w:rsidRDefault="00637E89" w:rsidP="00D776A6">
            <w:pPr>
              <w:pStyle w:val="TAL"/>
            </w:pPr>
            <w: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320E" w14:textId="77777777" w:rsidR="00637E89" w:rsidRPr="00CE60D4" w:rsidRDefault="00637E89" w:rsidP="00D776A6">
            <w:pPr>
              <w:pStyle w:val="TAL"/>
            </w:pPr>
            <w:r w:rsidRPr="001344AD">
              <w:t>NSSAI inclusion mode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2F3DE" w14:textId="77777777" w:rsidR="00637E89" w:rsidRPr="001344AD" w:rsidRDefault="00637E89" w:rsidP="00D776A6">
            <w:pPr>
              <w:pStyle w:val="TAL"/>
            </w:pPr>
            <w:r w:rsidRPr="001344AD">
              <w:t>NSSAI inclusion mode</w:t>
            </w:r>
          </w:p>
          <w:p w14:paraId="190248A5" w14:textId="77777777" w:rsidR="00637E89" w:rsidRPr="00CE60D4" w:rsidRDefault="00637E89" w:rsidP="00D776A6">
            <w:pPr>
              <w:pStyle w:val="TAL"/>
            </w:pPr>
            <w:r>
              <w:t>9.11.3.37A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8FE0" w14:textId="77777777" w:rsidR="00637E89" w:rsidRPr="005F7EB0" w:rsidRDefault="00637E89" w:rsidP="00D776A6">
            <w:pPr>
              <w:pStyle w:val="TAC"/>
            </w:pPr>
            <w:r w:rsidRPr="001344AD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1451E" w14:textId="77777777" w:rsidR="00637E89" w:rsidRPr="005F7EB0" w:rsidRDefault="00637E89" w:rsidP="00D776A6">
            <w:pPr>
              <w:pStyle w:val="TAC"/>
            </w:pPr>
            <w:r w:rsidRPr="001344AD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40FA" w14:textId="77777777" w:rsidR="00637E89" w:rsidRPr="005F7EB0" w:rsidRDefault="00637E89" w:rsidP="00D776A6">
            <w:pPr>
              <w:pStyle w:val="TAC"/>
            </w:pPr>
            <w:r w:rsidRPr="001344AD">
              <w:t>1</w:t>
            </w:r>
          </w:p>
        </w:tc>
      </w:tr>
      <w:tr w:rsidR="00637E89" w:rsidRPr="005F7EB0" w14:paraId="345E153B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716C0" w14:textId="77777777" w:rsidR="00637E89" w:rsidRPr="001344AD" w:rsidRDefault="00637E89" w:rsidP="00D776A6">
            <w:pPr>
              <w:pStyle w:val="TAL"/>
            </w:pPr>
            <w:r>
              <w:t>76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85FC" w14:textId="77777777" w:rsidR="00637E89" w:rsidRPr="001344AD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10445" w14:textId="77777777" w:rsidR="00637E89" w:rsidRPr="005F7EB0" w:rsidRDefault="00637E89" w:rsidP="00D776A6">
            <w:pPr>
              <w:pStyle w:val="TAL"/>
            </w:pPr>
            <w:r>
              <w:t>O</w:t>
            </w:r>
            <w:r w:rsidRPr="005F7EB0">
              <w:t>perator-defined access categor</w:t>
            </w:r>
            <w:r>
              <w:t>y definitions</w:t>
            </w:r>
          </w:p>
          <w:p w14:paraId="75ED77DF" w14:textId="77777777" w:rsidR="00637E89" w:rsidRPr="001344AD" w:rsidRDefault="00637E89" w:rsidP="00D776A6">
            <w:pPr>
              <w:pStyle w:val="TAL"/>
            </w:pPr>
            <w:r>
              <w:t>9.11.3.38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C97AE" w14:textId="77777777" w:rsidR="00637E89" w:rsidRPr="001344AD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B6D2" w14:textId="77777777" w:rsidR="00637E89" w:rsidRPr="001344AD" w:rsidRDefault="00637E89" w:rsidP="00D776A6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94A23" w14:textId="77777777" w:rsidR="00637E89" w:rsidRPr="001344AD" w:rsidRDefault="00637E89" w:rsidP="00D776A6">
            <w:pPr>
              <w:pStyle w:val="TAC"/>
            </w:pPr>
            <w:r w:rsidRPr="005F7EB0">
              <w:t>3-</w:t>
            </w:r>
            <w:r>
              <w:t>8323</w:t>
            </w:r>
          </w:p>
        </w:tc>
      </w:tr>
      <w:tr w:rsidR="00637E89" w:rsidRPr="005F7EB0" w14:paraId="571AB7C1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3D38" w14:textId="77777777" w:rsidR="00637E89" w:rsidRDefault="00637E89" w:rsidP="00D776A6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5D71" w14:textId="77777777" w:rsidR="00637E89" w:rsidRDefault="00637E89" w:rsidP="00D776A6">
            <w:pPr>
              <w:pStyle w:val="TAL"/>
            </w:pPr>
            <w:r>
              <w:t>Negotiated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9890" w14:textId="77777777" w:rsidR="00637E89" w:rsidRDefault="00637E89" w:rsidP="00D776A6">
            <w:pPr>
              <w:pStyle w:val="TAL"/>
            </w:pPr>
            <w:r>
              <w:t>5GS DRX parameters</w:t>
            </w:r>
          </w:p>
          <w:p w14:paraId="51487DFD" w14:textId="77777777" w:rsidR="00637E89" w:rsidRDefault="00637E89" w:rsidP="00D776A6">
            <w:pPr>
              <w:pStyle w:val="TAL"/>
            </w:pPr>
            <w:r>
              <w:t>9.11.3.2A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63D28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171A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405AF" w14:textId="77777777" w:rsidR="00637E89" w:rsidRPr="005F7EB0" w:rsidRDefault="00637E89" w:rsidP="00D776A6">
            <w:pPr>
              <w:pStyle w:val="TAC"/>
            </w:pPr>
            <w:r>
              <w:t>3</w:t>
            </w:r>
          </w:p>
        </w:tc>
      </w:tr>
      <w:tr w:rsidR="00637E89" w:rsidRPr="005F7EB0" w14:paraId="6D40DB94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5542" w14:textId="77777777" w:rsidR="00637E89" w:rsidRDefault="00637E89" w:rsidP="00D776A6">
            <w:pPr>
              <w:pStyle w:val="TAL"/>
            </w:pPr>
            <w:r>
              <w:t>D-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B9F44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Non-3GPP NW</w:t>
            </w:r>
            <w:r w:rsidRPr="00CC0C94">
              <w:t xml:space="preserve"> policies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C8D3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 xml:space="preserve">Non-3GPP NW </w:t>
            </w:r>
            <w:r w:rsidRPr="00CC0C94">
              <w:t>provided policies</w:t>
            </w:r>
          </w:p>
          <w:p w14:paraId="52FA0751" w14:textId="77777777" w:rsidR="00637E89" w:rsidRDefault="00637E89" w:rsidP="00D776A6">
            <w:pPr>
              <w:pStyle w:val="TAL"/>
            </w:pPr>
            <w:r>
              <w:t>9.11.3.36A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7EE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1A8B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309EF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13821FB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C116" w14:textId="77777777" w:rsidR="00637E89" w:rsidRPr="00CE0AAA" w:rsidRDefault="00637E89" w:rsidP="00D776A6">
            <w:pPr>
              <w:pStyle w:val="TAL"/>
              <w:rPr>
                <w:highlight w:val="yellow"/>
              </w:rPr>
            </w:pPr>
            <w:r w:rsidRPr="004B11B4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60CE" w14:textId="77777777" w:rsidR="00637E89" w:rsidRDefault="00637E89" w:rsidP="00D776A6">
            <w:pPr>
              <w:pStyle w:val="TAL"/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8365" w14:textId="77777777" w:rsidR="00637E89" w:rsidRPr="00AF5D66" w:rsidRDefault="00637E89" w:rsidP="00D776A6">
            <w:pPr>
              <w:pStyle w:val="TAL"/>
              <w:rPr>
                <w:lang w:val="cs-CZ"/>
              </w:rPr>
            </w:pPr>
            <w:r w:rsidRPr="00AF5D66">
              <w:rPr>
                <w:rFonts w:hint="eastAsia"/>
                <w:lang w:val="cs-CZ"/>
              </w:rPr>
              <w:t>EPS bearer</w:t>
            </w:r>
            <w:r w:rsidRPr="00AF5D66">
              <w:rPr>
                <w:lang w:val="cs-CZ"/>
              </w:rPr>
              <w:t xml:space="preserve"> context</w:t>
            </w:r>
            <w:r w:rsidRPr="00AF5D66">
              <w:rPr>
                <w:rFonts w:hint="eastAsia"/>
                <w:lang w:val="cs-CZ"/>
              </w:rPr>
              <w:t xml:space="preserve"> status</w:t>
            </w:r>
          </w:p>
          <w:p w14:paraId="19339B40" w14:textId="77777777" w:rsidR="00637E89" w:rsidRPr="00CE60D4" w:rsidRDefault="00637E89" w:rsidP="00D776A6">
            <w:pPr>
              <w:pStyle w:val="TAL"/>
            </w:pPr>
            <w:r w:rsidRPr="00AF5D66">
              <w:rPr>
                <w:lang w:val="cs-CZ"/>
              </w:rPr>
              <w:t>9.11.3.</w:t>
            </w:r>
            <w:r>
              <w:rPr>
                <w:lang w:val="cs-CZ"/>
              </w:rPr>
              <w:t>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ACC1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6565" w14:textId="77777777" w:rsidR="00637E89" w:rsidRPr="005F7EB0" w:rsidRDefault="00637E89" w:rsidP="00D776A6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A224" w14:textId="77777777" w:rsidR="00637E89" w:rsidRPr="005F7EB0" w:rsidRDefault="00637E89" w:rsidP="00D776A6">
            <w:pPr>
              <w:pStyle w:val="TAC"/>
            </w:pPr>
            <w:r w:rsidRPr="00CC0C94">
              <w:t>4</w:t>
            </w:r>
          </w:p>
        </w:tc>
      </w:tr>
      <w:tr w:rsidR="00637E89" w14:paraId="4BE9582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8556E" w14:textId="77777777" w:rsidR="00637E89" w:rsidRDefault="00637E89" w:rsidP="00D776A6">
            <w:pPr>
              <w:pStyle w:val="TAL"/>
            </w:pPr>
            <w:r>
              <w:lastRenderedPageBreak/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2002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Negotiated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DA66C" w14:textId="77777777" w:rsidR="00637E89" w:rsidRPr="005E142F" w:rsidRDefault="00637E89" w:rsidP="00D776A6">
            <w:pPr>
              <w:pStyle w:val="TAL"/>
            </w:pPr>
            <w:r w:rsidRPr="005E142F">
              <w:t>Extended DRX parameters</w:t>
            </w:r>
          </w:p>
          <w:p w14:paraId="6236798A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18A28" w14:textId="77777777" w:rsidR="00637E89" w:rsidRDefault="00637E89" w:rsidP="00D776A6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E175F" w14:textId="77777777" w:rsidR="00637E89" w:rsidRDefault="00637E89" w:rsidP="00D776A6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4E23" w14:textId="77777777" w:rsidR="00637E89" w:rsidRDefault="00637E89" w:rsidP="00D776A6">
            <w:pPr>
              <w:pStyle w:val="TAC"/>
            </w:pPr>
            <w:r w:rsidRPr="005E142F">
              <w:t>3</w:t>
            </w:r>
          </w:p>
        </w:tc>
      </w:tr>
      <w:tr w:rsidR="00637E89" w14:paraId="4DFEB62D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95ED" w14:textId="77777777" w:rsidR="00637E89" w:rsidRPr="00F761B4" w:rsidRDefault="00637E89" w:rsidP="00D776A6">
            <w:pPr>
              <w:pStyle w:val="TAL"/>
              <w:rPr>
                <w:highlight w:val="yellow"/>
              </w:rPr>
            </w:pPr>
            <w:r>
              <w:t>6C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830F" w14:textId="77777777" w:rsidR="00637E89" w:rsidRPr="005E142F" w:rsidRDefault="00637E89" w:rsidP="00D776A6">
            <w:pPr>
              <w:pStyle w:val="TAL"/>
            </w:pPr>
            <w:r w:rsidRPr="004B11B4">
              <w:t>T3447</w:t>
            </w:r>
            <w: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A7C0" w14:textId="77777777" w:rsidR="00637E89" w:rsidRDefault="00637E89" w:rsidP="00D776A6">
            <w:pPr>
              <w:pStyle w:val="TAL"/>
            </w:pPr>
            <w:r>
              <w:t>GPRS timer 3</w:t>
            </w:r>
          </w:p>
          <w:p w14:paraId="3047274D" w14:textId="77777777" w:rsidR="00637E89" w:rsidRPr="005E142F" w:rsidRDefault="00637E89" w:rsidP="00D776A6">
            <w:pPr>
              <w:pStyle w:val="TAL"/>
            </w:pPr>
            <w:r w:rsidRPr="0059302C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7171" w14:textId="77777777" w:rsidR="00637E89" w:rsidRPr="005E142F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BC5EF" w14:textId="77777777" w:rsidR="00637E89" w:rsidRPr="005E142F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190B" w14:textId="77777777" w:rsidR="00637E89" w:rsidRPr="005E142F" w:rsidRDefault="00637E89" w:rsidP="00D776A6">
            <w:pPr>
              <w:pStyle w:val="TAC"/>
            </w:pPr>
            <w:r>
              <w:t>3</w:t>
            </w:r>
          </w:p>
        </w:tc>
      </w:tr>
      <w:tr w:rsidR="00637E89" w14:paraId="513D3A6A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CDDD" w14:textId="77777777" w:rsidR="00637E89" w:rsidRPr="0069583E" w:rsidRDefault="00637E89" w:rsidP="00D776A6">
            <w:pPr>
              <w:pStyle w:val="TAL"/>
              <w:rPr>
                <w:highlight w:val="yellow"/>
              </w:rPr>
            </w:pPr>
            <w:r>
              <w:t>6B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783D" w14:textId="77777777" w:rsidR="00637E89" w:rsidRPr="0069583E" w:rsidRDefault="00637E89" w:rsidP="00D776A6">
            <w:pPr>
              <w:pStyle w:val="TAL"/>
            </w:pPr>
            <w:r w:rsidRPr="00252256">
              <w:rPr>
                <w:lang w:val="cs-CZ"/>
              </w:rPr>
              <w:t>T3448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6BE03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252256">
              <w:rPr>
                <w:lang w:val="cs-CZ"/>
              </w:rPr>
              <w:t xml:space="preserve">GPRS timer </w:t>
            </w:r>
            <w:r>
              <w:rPr>
                <w:lang w:val="cs-CZ"/>
              </w:rPr>
              <w:t>2</w:t>
            </w:r>
          </w:p>
          <w:p w14:paraId="56644AB0" w14:textId="77777777" w:rsidR="00637E89" w:rsidRDefault="00637E89" w:rsidP="00D776A6">
            <w:pPr>
              <w:pStyle w:val="TAL"/>
            </w:pPr>
            <w:r w:rsidRPr="00252256">
              <w:t>9.11.2.4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145B" w14:textId="77777777" w:rsidR="00637E89" w:rsidRDefault="00637E89" w:rsidP="00D776A6">
            <w:pPr>
              <w:pStyle w:val="TAC"/>
            </w:pPr>
            <w:r w:rsidRPr="00252256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3DFC4" w14:textId="77777777" w:rsidR="00637E89" w:rsidRDefault="00637E89" w:rsidP="00D776A6">
            <w:pPr>
              <w:pStyle w:val="TAC"/>
            </w:pPr>
            <w:r w:rsidRPr="00252256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C53F1" w14:textId="77777777" w:rsidR="00637E89" w:rsidRDefault="00637E89" w:rsidP="00D776A6">
            <w:pPr>
              <w:pStyle w:val="TAC"/>
            </w:pPr>
            <w:r w:rsidRPr="00252256">
              <w:t>3</w:t>
            </w:r>
          </w:p>
        </w:tc>
      </w:tr>
      <w:tr w:rsidR="00637E89" w14:paraId="2D4B7DF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C3B5" w14:textId="77777777" w:rsidR="00637E89" w:rsidRPr="00E4016B" w:rsidRDefault="00637E89" w:rsidP="00D776A6">
            <w:pPr>
              <w:pStyle w:val="TAL"/>
              <w:rPr>
                <w:highlight w:val="yellow"/>
              </w:rPr>
            </w:pPr>
            <w:r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ED05D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8948" w14:textId="77777777" w:rsidR="00637E89" w:rsidRPr="00CE60D4" w:rsidRDefault="00637E89" w:rsidP="00D776A6">
            <w:pPr>
              <w:pStyle w:val="TAL"/>
            </w:pPr>
            <w:r w:rsidRPr="00CE60D4">
              <w:t>GPRS timer 3</w:t>
            </w:r>
          </w:p>
          <w:p w14:paraId="1B3B4EA0" w14:textId="77777777" w:rsidR="00637E89" w:rsidRPr="00252256" w:rsidRDefault="00637E89" w:rsidP="00D776A6">
            <w:pPr>
              <w:pStyle w:val="TAL"/>
              <w:rPr>
                <w:lang w:val="cs-CZ"/>
              </w:rPr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FDD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DA693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C3935" w14:textId="77777777" w:rsidR="00637E89" w:rsidRPr="00252256" w:rsidRDefault="00637E89" w:rsidP="00D776A6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637E89" w14:paraId="64CC510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6E03" w14:textId="77777777" w:rsidR="00637E89" w:rsidRPr="00D11CDE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242C8" w14:textId="77777777" w:rsidR="00637E89" w:rsidRDefault="00637E89" w:rsidP="00D776A6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8B665" w14:textId="77777777" w:rsidR="00637E89" w:rsidRDefault="00637E89" w:rsidP="00D776A6">
            <w:pPr>
              <w:pStyle w:val="TAL"/>
            </w:pPr>
            <w:r>
              <w:t>UE radio capability ID</w:t>
            </w:r>
          </w:p>
          <w:p w14:paraId="10E9FBF6" w14:textId="77777777" w:rsidR="00637E89" w:rsidRPr="00CE60D4" w:rsidRDefault="00637E89" w:rsidP="00D776A6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D9D7" w14:textId="77777777" w:rsidR="00637E89" w:rsidRPr="005F7EB0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90644" w14:textId="77777777" w:rsidR="00637E89" w:rsidRPr="005F7EB0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22D9B" w14:textId="77777777" w:rsidR="00637E89" w:rsidRPr="005F7EB0" w:rsidRDefault="00637E89" w:rsidP="00D776A6">
            <w:pPr>
              <w:pStyle w:val="TAC"/>
            </w:pPr>
            <w:r>
              <w:t>3-n</w:t>
            </w:r>
          </w:p>
        </w:tc>
      </w:tr>
      <w:tr w:rsidR="00637E89" w14:paraId="2AD4DB2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2CFA" w14:textId="77777777" w:rsidR="00637E89" w:rsidRPr="00767715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E-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30B7" w14:textId="77777777" w:rsidR="00637E89" w:rsidRDefault="00637E89" w:rsidP="00D776A6">
            <w:pPr>
              <w:pStyle w:val="TAL"/>
            </w:pPr>
            <w:r>
              <w:t>UE radio capability ID deletion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914D" w14:textId="77777777" w:rsidR="00637E89" w:rsidRPr="00E70E20" w:rsidRDefault="00637E89" w:rsidP="00D776A6">
            <w:pPr>
              <w:pStyle w:val="TAL"/>
            </w:pPr>
            <w:r w:rsidRPr="00E70E20">
              <w:t>UE radio capability ID deletion indication</w:t>
            </w:r>
          </w:p>
          <w:p w14:paraId="3D483959" w14:textId="77777777" w:rsidR="00637E89" w:rsidRDefault="00637E89" w:rsidP="00D776A6">
            <w:r w:rsidRPr="00E70E20">
              <w:t>9.11.3.69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E746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11709" w14:textId="77777777" w:rsidR="00637E89" w:rsidRDefault="00637E89" w:rsidP="00D776A6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D8D5B" w14:textId="77777777" w:rsidR="00637E89" w:rsidRDefault="00637E89" w:rsidP="00D776A6">
            <w:pPr>
              <w:pStyle w:val="TAC"/>
            </w:pPr>
            <w:r>
              <w:t>1</w:t>
            </w:r>
          </w:p>
        </w:tc>
      </w:tr>
      <w:tr w:rsidR="00637E89" w14:paraId="3A9B5B9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A9F4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C01E" w14:textId="77777777" w:rsidR="00637E89" w:rsidRDefault="00637E89" w:rsidP="00D776A6">
            <w:pPr>
              <w:pStyle w:val="TAL"/>
            </w:pPr>
            <w:r>
              <w:t>Pending</w:t>
            </w:r>
            <w:r w:rsidRPr="00CE60D4">
              <w:t xml:space="preserve">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2DDD" w14:textId="77777777" w:rsidR="00637E89" w:rsidRPr="00CE60D4" w:rsidRDefault="00637E89" w:rsidP="00D776A6">
            <w:pPr>
              <w:pStyle w:val="TAL"/>
            </w:pPr>
            <w:r w:rsidRPr="00CE60D4">
              <w:t>NSSAI</w:t>
            </w:r>
          </w:p>
          <w:p w14:paraId="4B2E77DD" w14:textId="77777777" w:rsidR="00637E89" w:rsidRDefault="00637E89" w:rsidP="00D776A6">
            <w:pPr>
              <w:pStyle w:val="TAL"/>
            </w:pPr>
            <w:r w:rsidRPr="00CE60D4">
              <w:t>9.11.3.</w:t>
            </w:r>
            <w:r>
              <w:t>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276F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AB878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CA0F" w14:textId="77777777" w:rsidR="00637E89" w:rsidRDefault="00637E89" w:rsidP="00D776A6">
            <w:pPr>
              <w:pStyle w:val="TAC"/>
            </w:pPr>
            <w:r w:rsidRPr="005F7EB0">
              <w:t>4-</w:t>
            </w:r>
            <w:r>
              <w:t>146</w:t>
            </w:r>
          </w:p>
        </w:tc>
      </w:tr>
      <w:tr w:rsidR="00637E89" w14:paraId="1BE08F4C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5AE42" w14:textId="77777777" w:rsidR="00637E89" w:rsidRDefault="00637E89" w:rsidP="00D776A6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0439" w14:textId="77777777" w:rsidR="00637E89" w:rsidRDefault="00637E89" w:rsidP="00D776A6">
            <w:pPr>
              <w:pStyle w:val="TAL"/>
            </w:pPr>
            <w:r w:rsidRPr="00CC0C94">
              <w:rPr>
                <w:lang w:val="cs-CZ"/>
              </w:rPr>
              <w:t>Ciphering key data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EE6E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CC0C94">
              <w:rPr>
                <w:lang w:val="cs-CZ"/>
              </w:rPr>
              <w:t>Ciphering key data</w:t>
            </w:r>
          </w:p>
          <w:p w14:paraId="12609EC5" w14:textId="77777777" w:rsidR="00637E89" w:rsidRPr="00CE60D4" w:rsidRDefault="00637E89" w:rsidP="00D776A6">
            <w:pPr>
              <w:pStyle w:val="TAL"/>
            </w:pPr>
            <w:r>
              <w:rPr>
                <w:lang w:val="cs-CZ"/>
              </w:rPr>
              <w:t>9.11.3.18C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B6DF" w14:textId="77777777" w:rsidR="00637E89" w:rsidRPr="005F7EB0" w:rsidRDefault="00637E89" w:rsidP="00D776A6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518A" w14:textId="77777777" w:rsidR="00637E89" w:rsidRPr="005F7EB0" w:rsidRDefault="00637E89" w:rsidP="00D776A6">
            <w:pPr>
              <w:pStyle w:val="TAC"/>
            </w:pPr>
            <w:r w:rsidRPr="00CC0C94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814BE" w14:textId="77777777" w:rsidR="00637E89" w:rsidRPr="005F7EB0" w:rsidRDefault="00637E89" w:rsidP="00D776A6">
            <w:pPr>
              <w:pStyle w:val="TAC"/>
            </w:pPr>
            <w:r>
              <w:t>34-n</w:t>
            </w:r>
          </w:p>
        </w:tc>
      </w:tr>
      <w:tr w:rsidR="00637E89" w14:paraId="0EC273D6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1B06" w14:textId="77777777" w:rsidR="00637E89" w:rsidRDefault="00637E89" w:rsidP="00D776A6">
            <w:pPr>
              <w:pStyle w:val="TAL"/>
            </w:pPr>
            <w:r>
              <w:t>75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7626F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 w:rsidRPr="008E342A">
              <w:rPr>
                <w:lang w:eastAsia="ko-KR"/>
              </w:rPr>
              <w:t>CAG information list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3170" w14:textId="77777777" w:rsidR="00637E89" w:rsidRPr="008E342A" w:rsidRDefault="00637E89" w:rsidP="00D776A6">
            <w:pPr>
              <w:pStyle w:val="TAL"/>
              <w:rPr>
                <w:lang w:eastAsia="ko-KR"/>
              </w:rPr>
            </w:pPr>
            <w:r w:rsidRPr="008E342A">
              <w:rPr>
                <w:lang w:eastAsia="ko-KR"/>
              </w:rPr>
              <w:t>CAG information list</w:t>
            </w:r>
          </w:p>
          <w:p w14:paraId="240D6BD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eastAsia="ko-KR"/>
              </w:rPr>
              <w:t>9.11.3.18A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860E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843A" w14:textId="77777777" w:rsidR="00637E89" w:rsidRPr="00CC0C94" w:rsidRDefault="00637E89" w:rsidP="00D776A6">
            <w:pPr>
              <w:pStyle w:val="TAC"/>
            </w:pPr>
            <w:r w:rsidRPr="008E342A">
              <w:rPr>
                <w:lang w:eastAsia="ko-KR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874E" w14:textId="77777777" w:rsidR="00637E89" w:rsidRDefault="00637E89" w:rsidP="00D776A6">
            <w:pPr>
              <w:pStyle w:val="TAC"/>
            </w:pPr>
            <w:r>
              <w:rPr>
                <w:lang w:eastAsia="ko-KR"/>
              </w:rPr>
              <w:t>3</w:t>
            </w:r>
            <w:r w:rsidRPr="008E342A">
              <w:rPr>
                <w:lang w:eastAsia="ko-KR"/>
              </w:rPr>
              <w:t>-n</w:t>
            </w:r>
          </w:p>
        </w:tc>
      </w:tr>
      <w:tr w:rsidR="00637E89" w14:paraId="610ABA18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8A92" w14:textId="77777777" w:rsidR="00637E89" w:rsidRDefault="00637E89" w:rsidP="00D776A6">
            <w:pPr>
              <w:pStyle w:val="TAL"/>
            </w:pPr>
            <w:r>
              <w:rPr>
                <w:lang w:eastAsia="zh-CN"/>
              </w:rPr>
              <w:t>1B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D4DD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4E33F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Truncated 5G-S-TMSI c</w:t>
            </w:r>
            <w:r w:rsidRPr="00132E91">
              <w:rPr>
                <w:lang w:val="cs-CZ"/>
              </w:rPr>
              <w:t>onfiguration</w:t>
            </w:r>
          </w:p>
          <w:p w14:paraId="65BED43B" w14:textId="77777777" w:rsidR="00637E89" w:rsidRPr="00CC0C94" w:rsidRDefault="00637E89" w:rsidP="00D776A6">
            <w:pPr>
              <w:pStyle w:val="TAL"/>
              <w:rPr>
                <w:lang w:val="cs-CZ"/>
              </w:rPr>
            </w:pPr>
            <w:r>
              <w:rPr>
                <w:lang w:val="cs-CZ"/>
              </w:rPr>
              <w:t>9.11.3.70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CE72" w14:textId="77777777" w:rsidR="00637E89" w:rsidRPr="00CC0C94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E4A6" w14:textId="77777777" w:rsidR="00637E89" w:rsidRPr="00CC0C94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C8A19" w14:textId="77777777" w:rsidR="00637E89" w:rsidRDefault="00637E89" w:rsidP="00D776A6">
            <w:pPr>
              <w:pStyle w:val="TAC"/>
            </w:pPr>
            <w:r>
              <w:rPr>
                <w:lang w:eastAsia="zh-CN"/>
              </w:rPr>
              <w:t>3</w:t>
            </w:r>
          </w:p>
        </w:tc>
      </w:tr>
      <w:tr w:rsidR="00637E89" w14:paraId="185C18E3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222D3" w14:textId="77777777" w:rsidR="00637E89" w:rsidRPr="00215B69" w:rsidRDefault="00637E89" w:rsidP="00D776A6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1C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EFF60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Negotiated</w:t>
            </w:r>
            <w:r w:rsidRPr="00DC549F">
              <w:t xml:space="preserve">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D022" w14:textId="77777777" w:rsidR="00637E89" w:rsidRPr="00CC0C94" w:rsidRDefault="00637E89" w:rsidP="00D776A6">
            <w:pPr>
              <w:pStyle w:val="TAL"/>
            </w:pPr>
            <w:r w:rsidRPr="00DC549F">
              <w:t>WUS assistance information</w:t>
            </w:r>
          </w:p>
          <w:p w14:paraId="55E85C0D" w14:textId="77777777" w:rsidR="00637E89" w:rsidRDefault="00637E89" w:rsidP="00D776A6">
            <w:pPr>
              <w:pStyle w:val="TAL"/>
              <w:rPr>
                <w:lang w:val="cs-CZ"/>
              </w:rPr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454D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F6800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5975A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3-n</w:t>
            </w:r>
          </w:p>
        </w:tc>
      </w:tr>
      <w:tr w:rsidR="00637E89" w14:paraId="10B00779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370FE" w14:textId="77777777" w:rsidR="00637E89" w:rsidRDefault="00637E89" w:rsidP="00D776A6">
            <w:pPr>
              <w:pStyle w:val="TAL"/>
              <w:rPr>
                <w:lang w:eastAsia="zh-CN"/>
              </w:rPr>
            </w:pPr>
            <w:r>
              <w:t>29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28069" w14:textId="77777777" w:rsidR="00637E89" w:rsidRDefault="00637E89" w:rsidP="00D776A6">
            <w:pPr>
              <w:pStyle w:val="TAL"/>
            </w:pPr>
            <w:r>
              <w:t>Negotiated NB-N1 mode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2891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 xml:space="preserve">NB-N1 mode DRX </w:t>
            </w:r>
            <w:proofErr w:type="spellStart"/>
            <w:r w:rsidRPr="001A2D6F">
              <w:rPr>
                <w:lang w:val="fr-FR"/>
              </w:rPr>
              <w:t>parameters</w:t>
            </w:r>
            <w:proofErr w:type="spellEnd"/>
          </w:p>
          <w:p w14:paraId="64721638" w14:textId="77777777" w:rsidR="00637E89" w:rsidRPr="00CF661E" w:rsidRDefault="00637E89" w:rsidP="00D776A6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B507E" w14:textId="77777777" w:rsidR="00637E89" w:rsidRDefault="00637E89" w:rsidP="00D776A6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BA5B3" w14:textId="77777777" w:rsidR="00637E89" w:rsidRDefault="00637E89" w:rsidP="00D776A6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09926" w14:textId="77777777" w:rsidR="00637E89" w:rsidRDefault="00637E89" w:rsidP="00D776A6">
            <w:pPr>
              <w:pStyle w:val="TAC"/>
              <w:rPr>
                <w:lang w:eastAsia="zh-CN"/>
              </w:rPr>
            </w:pPr>
            <w:r>
              <w:t>3</w:t>
            </w:r>
          </w:p>
        </w:tc>
      </w:tr>
      <w:tr w:rsidR="00637E89" w14:paraId="62C9E81F" w14:textId="77777777" w:rsidTr="00D776A6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5711" w14:textId="77777777" w:rsidR="00637E89" w:rsidRDefault="00637E89" w:rsidP="00D776A6">
            <w:pPr>
              <w:pStyle w:val="TAL"/>
            </w:pPr>
            <w:r>
              <w:t>68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80429" w14:textId="77777777" w:rsidR="00637E89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482B2" w14:textId="77777777" w:rsidR="00637E89" w:rsidRPr="00CE60D4" w:rsidRDefault="00637E89" w:rsidP="00D776A6">
            <w:pPr>
              <w:pStyle w:val="TAL"/>
            </w:pPr>
            <w:r>
              <w:t>Extended r</w:t>
            </w:r>
            <w:r w:rsidRPr="00CE60D4">
              <w:t>ejected NSSAI</w:t>
            </w:r>
          </w:p>
          <w:p w14:paraId="4946AC6C" w14:textId="77777777" w:rsidR="00637E89" w:rsidRPr="001A2D6F" w:rsidRDefault="00637E89" w:rsidP="00D776A6">
            <w:pPr>
              <w:pStyle w:val="TAL"/>
              <w:rPr>
                <w:lang w:val="fr-FR"/>
              </w:rPr>
            </w:pPr>
            <w:r>
              <w:t>9.11.3.75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18932" w14:textId="77777777" w:rsidR="00637E89" w:rsidRDefault="00637E89" w:rsidP="00D776A6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1476" w14:textId="77777777" w:rsidR="00637E89" w:rsidRDefault="00637E89" w:rsidP="00D776A6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CFC7" w14:textId="77777777" w:rsidR="00637E89" w:rsidRDefault="00637E89" w:rsidP="00D776A6">
            <w:pPr>
              <w:pStyle w:val="TAC"/>
            </w:pPr>
            <w:r w:rsidRPr="000261F8">
              <w:t>4-</w:t>
            </w:r>
            <w:r>
              <w:t>74</w:t>
            </w:r>
          </w:p>
        </w:tc>
      </w:tr>
      <w:tr w:rsidR="00BE7C78" w14:paraId="7FA06392" w14:textId="77777777" w:rsidTr="00D776A6">
        <w:trPr>
          <w:cantSplit/>
          <w:jc w:val="center"/>
          <w:ins w:id="90" w:author="Motorola Mobility-V10" w:date="2021-05-24T12:53:00Z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5EB2" w14:textId="044D122A" w:rsidR="00BE7C78" w:rsidRDefault="00BE7C78" w:rsidP="00D776A6">
            <w:pPr>
              <w:pStyle w:val="TAL"/>
              <w:rPr>
                <w:ins w:id="91" w:author="Motorola Mobility-V10" w:date="2021-05-24T12:53:00Z"/>
              </w:rPr>
            </w:pPr>
            <w:ins w:id="92" w:author="Motorola Mobility-V10" w:date="2021-05-24T12:53:00Z">
              <w:r>
                <w:t>YY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CC6E0" w14:textId="1369B30D" w:rsidR="00BE7C78" w:rsidRDefault="00BE7C78" w:rsidP="00D776A6">
            <w:pPr>
              <w:pStyle w:val="TAL"/>
              <w:rPr>
                <w:ins w:id="93" w:author="Motorola Mobility-V10" w:date="2021-05-24T12:53:00Z"/>
              </w:rPr>
            </w:pPr>
            <w:ins w:id="94" w:author="Motorola Mobility-V10" w:date="2021-05-24T12:53:00Z">
              <w:r>
                <w:t>Service</w:t>
              </w:r>
            </w:ins>
            <w:ins w:id="95" w:author="Motorola Mobility-V10" w:date="2021-05-24T12:54:00Z">
              <w:r>
                <w:t>-level-AA response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67503" w14:textId="507ED7A1" w:rsidR="00BE7C78" w:rsidRDefault="00BE7C78" w:rsidP="00D776A6">
            <w:pPr>
              <w:pStyle w:val="TAL"/>
              <w:rPr>
                <w:ins w:id="96" w:author="Motorola Mobility-V10" w:date="2021-05-24T12:53:00Z"/>
              </w:rPr>
            </w:pPr>
            <w:ins w:id="97" w:author="Motorola Mobility-V10" w:date="2021-05-24T12:54:00Z">
              <w:r>
                <w:t>Service-level-AA response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D4AC" w14:textId="2D232A62" w:rsidR="00BE7C78" w:rsidRPr="005F7EB0" w:rsidRDefault="00BE7C78" w:rsidP="00D776A6">
            <w:pPr>
              <w:pStyle w:val="TAC"/>
              <w:rPr>
                <w:ins w:id="98" w:author="Motorola Mobility-V10" w:date="2021-05-24T12:53:00Z"/>
              </w:rPr>
            </w:pPr>
            <w:ins w:id="99" w:author="Motorola Mobility-V10" w:date="2021-05-24T12:54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A97E" w14:textId="40A19B63" w:rsidR="00BE7C78" w:rsidRPr="005F7EB0" w:rsidRDefault="00BE7C78" w:rsidP="00D776A6">
            <w:pPr>
              <w:pStyle w:val="TAC"/>
              <w:rPr>
                <w:ins w:id="100" w:author="Motorola Mobility-V10" w:date="2021-05-24T12:53:00Z"/>
              </w:rPr>
            </w:pPr>
            <w:ins w:id="101" w:author="Motorola Mobility-V10" w:date="2021-05-24T12:55:00Z">
              <w:r>
                <w:t>TV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2CE7" w14:textId="745FBE24" w:rsidR="00BE7C78" w:rsidRPr="000261F8" w:rsidRDefault="00BE7C78" w:rsidP="00D776A6">
            <w:pPr>
              <w:pStyle w:val="TAC"/>
              <w:rPr>
                <w:ins w:id="102" w:author="Motorola Mobility-V10" w:date="2021-05-24T12:53:00Z"/>
              </w:rPr>
            </w:pPr>
            <w:ins w:id="103" w:author="Motorola Mobility-V10" w:date="2021-05-24T12:55:00Z">
              <w:r>
                <w:t>1</w:t>
              </w:r>
            </w:ins>
          </w:p>
        </w:tc>
      </w:tr>
    </w:tbl>
    <w:p w14:paraId="76DADD80" w14:textId="77777777" w:rsidR="00637E89" w:rsidRDefault="00637E89" w:rsidP="00637E89"/>
    <w:p w14:paraId="7780B916" w14:textId="77777777" w:rsidR="00637E89" w:rsidRPr="001F6E20" w:rsidRDefault="00637E89" w:rsidP="00637E89">
      <w:pPr>
        <w:jc w:val="center"/>
      </w:pPr>
      <w:r w:rsidRPr="001F6E20">
        <w:rPr>
          <w:highlight w:val="green"/>
        </w:rPr>
        <w:t>***** Next change *****</w:t>
      </w:r>
    </w:p>
    <w:p w14:paraId="41FC3CE1" w14:textId="508BBD61" w:rsidR="00BE7C78" w:rsidRDefault="00BE7C78" w:rsidP="00BE7C78">
      <w:pPr>
        <w:pStyle w:val="Heading4"/>
        <w:rPr>
          <w:ins w:id="104" w:author="Motorola Mobility-V10" w:date="2021-05-24T11:56:00Z"/>
          <w:noProof/>
        </w:rPr>
      </w:pPr>
      <w:ins w:id="105" w:author="Motorola Mobility-V10" w:date="2021-05-24T11:56:00Z">
        <w:r>
          <w:rPr>
            <w:noProof/>
          </w:rPr>
          <w:t>8.2.</w:t>
        </w:r>
      </w:ins>
      <w:ins w:id="106" w:author="Motorola Mobility-V10" w:date="2021-05-24T12:56:00Z">
        <w:r>
          <w:rPr>
            <w:noProof/>
          </w:rPr>
          <w:t>7</w:t>
        </w:r>
      </w:ins>
      <w:ins w:id="107" w:author="Motorola Mobility-V10" w:date="2021-05-24T11:56:00Z">
        <w:r>
          <w:rPr>
            <w:noProof/>
          </w:rPr>
          <w:t>.</w:t>
        </w:r>
      </w:ins>
      <w:ins w:id="108" w:author="Motorola Mobility-V10" w:date="2021-05-24T12:56:00Z">
        <w:r>
          <w:rPr>
            <w:noProof/>
          </w:rPr>
          <w:t>YY</w:t>
        </w:r>
      </w:ins>
      <w:ins w:id="109" w:author="Motorola Mobility-V10" w:date="2021-05-24T11:56:00Z">
        <w:r>
          <w:rPr>
            <w:noProof/>
          </w:rPr>
          <w:tab/>
        </w:r>
      </w:ins>
      <w:ins w:id="110" w:author="Motorola Mobility-V10" w:date="2021-05-24T11:57:00Z">
        <w:r>
          <w:rPr>
            <w:noProof/>
          </w:rPr>
          <w:t>Service-level-AA</w:t>
        </w:r>
      </w:ins>
      <w:ins w:id="111" w:author="Motorola Mobility-V10" w:date="2021-05-24T11:56:00Z">
        <w:r>
          <w:rPr>
            <w:noProof/>
          </w:rPr>
          <w:t xml:space="preserve"> </w:t>
        </w:r>
      </w:ins>
      <w:ins w:id="112" w:author="Motorola Mobility-V10" w:date="2021-05-24T12:56:00Z">
        <w:r>
          <w:rPr>
            <w:noProof/>
          </w:rPr>
          <w:t>response</w:t>
        </w:r>
      </w:ins>
    </w:p>
    <w:p w14:paraId="04B858C9" w14:textId="71DE3237" w:rsidR="00BE7C78" w:rsidRDefault="00BE7C78" w:rsidP="00BE7C78">
      <w:pPr>
        <w:rPr>
          <w:ins w:id="113" w:author="Motorola Mobility-V10" w:date="2021-05-24T11:56:00Z"/>
        </w:rPr>
      </w:pPr>
      <w:ins w:id="114" w:author="Motorola Mobility-V10" w:date="2021-05-24T11:56:00Z">
        <w:r w:rsidRPr="00CC0C94">
          <w:t xml:space="preserve">The </w:t>
        </w:r>
      </w:ins>
      <w:ins w:id="115" w:author="Motorola Mobility-V10" w:date="2021-05-24T12:57:00Z">
        <w:r>
          <w:t>network</w:t>
        </w:r>
      </w:ins>
      <w:ins w:id="116" w:author="Motorola Mobility-V10" w:date="2021-05-24T11:56:00Z">
        <w:r w:rsidRPr="00CC0C94">
          <w:t xml:space="preserve"> </w:t>
        </w:r>
        <w:r>
          <w:t>shall</w:t>
        </w:r>
        <w:r w:rsidRPr="00CC0C94">
          <w:t xml:space="preserve"> </w:t>
        </w:r>
        <w:r>
          <w:t xml:space="preserve">use </w:t>
        </w:r>
      </w:ins>
      <w:ins w:id="117" w:author="Motorola Mobility-V10" w:date="2021-05-24T12:58:00Z">
        <w:r>
          <w:t>S</w:t>
        </w:r>
      </w:ins>
      <w:ins w:id="118" w:author="Motorola Mobility-V10" w:date="2021-05-24T11:57:00Z">
        <w:r>
          <w:t>ervice-level-AA</w:t>
        </w:r>
      </w:ins>
      <w:ins w:id="119" w:author="Motorola Mobility-V10" w:date="2021-05-24T11:56:00Z">
        <w:r>
          <w:t xml:space="preserve"> </w:t>
        </w:r>
      </w:ins>
      <w:ins w:id="120" w:author="Motorola Mobility-V10" w:date="2021-05-24T12:56:00Z">
        <w:r>
          <w:t>response</w:t>
        </w:r>
      </w:ins>
      <w:ins w:id="121" w:author="Motorola Mobility-V10" w:date="2021-05-24T11:56:00Z">
        <w:r>
          <w:t xml:space="preserve"> information element to </w:t>
        </w:r>
        <w:r w:rsidRPr="00CC0C94">
          <w:t>include</w:t>
        </w:r>
      </w:ins>
      <w:ins w:id="122" w:author="Motorola Mobility-V10" w:date="2021-05-24T12:58:00Z">
        <w:r w:rsidRPr="00BE7C78">
          <w:rPr>
            <w:lang w:val="en-US"/>
          </w:rPr>
          <w:t xml:space="preserve"> </w:t>
        </w:r>
        <w:r>
          <w:rPr>
            <w:lang w:val="en-US"/>
          </w:rPr>
          <w:t>the server authentication and authorization result.</w:t>
        </w:r>
      </w:ins>
    </w:p>
    <w:p w14:paraId="35CA8D02" w14:textId="77777777" w:rsidR="00BE7C78" w:rsidRPr="001F6E20" w:rsidRDefault="00BE7C78" w:rsidP="00BE7C78">
      <w:pPr>
        <w:jc w:val="center"/>
      </w:pPr>
      <w:r w:rsidRPr="001F6E20">
        <w:rPr>
          <w:highlight w:val="green"/>
        </w:rPr>
        <w:t>***** Next change *****</w:t>
      </w:r>
    </w:p>
    <w:p w14:paraId="74A1BA2E" w14:textId="767E17EB" w:rsidR="000C7011" w:rsidRDefault="000C7011" w:rsidP="000C7011">
      <w:pPr>
        <w:pStyle w:val="Heading4"/>
        <w:rPr>
          <w:ins w:id="123" w:author="Nokia Lazaros 130e " w:date="2021-05-10T13:10:00Z"/>
          <w:rFonts w:eastAsia="Malgun Gothic"/>
          <w:lang w:val="en-US"/>
        </w:rPr>
      </w:pPr>
      <w:ins w:id="124" w:author="Nokia Lazaros 130e " w:date="2021-05-10T13:10:00Z"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ab/>
        </w:r>
      </w:ins>
      <w:ins w:id="125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26" w:author="chc" w:date="2021-05-12T09:45:00Z">
        <w:r w:rsidR="00E57C42">
          <w:rPr>
            <w:rFonts w:eastAsia="Malgun Gothic"/>
            <w:lang w:val="en-US"/>
          </w:rPr>
          <w:t xml:space="preserve"> </w:t>
        </w:r>
      </w:ins>
      <w:ins w:id="127" w:author="Nokia Lazaros 130e " w:date="2021-05-10T13:10:00Z">
        <w:r w:rsidRPr="00B220C0">
          <w:rPr>
            <w:rFonts w:eastAsia="Malgun Gothic"/>
            <w:lang w:val="en-US"/>
          </w:rPr>
          <w:t>container</w:t>
        </w:r>
        <w:bookmarkEnd w:id="45"/>
        <w:bookmarkEnd w:id="46"/>
        <w:bookmarkEnd w:id="47"/>
        <w:bookmarkEnd w:id="48"/>
        <w:bookmarkEnd w:id="49"/>
        <w:bookmarkEnd w:id="50"/>
        <w:bookmarkEnd w:id="51"/>
        <w:bookmarkEnd w:id="52"/>
      </w:ins>
    </w:p>
    <w:p w14:paraId="7B705D5C" w14:textId="22B06AAC" w:rsidR="000C7011" w:rsidRDefault="000C7011" w:rsidP="000C7011">
      <w:pPr>
        <w:rPr>
          <w:ins w:id="128" w:author="Nokia Lazaros 130e " w:date="2021-05-10T13:10:00Z"/>
          <w:rFonts w:eastAsia="Malgun Gothic"/>
          <w:lang w:val="en-US"/>
        </w:rPr>
      </w:pPr>
      <w:ins w:id="129" w:author="Nokia Lazaros 130e " w:date="2021-05-10T13:10:00Z">
        <w:r w:rsidRPr="00B220C0">
          <w:rPr>
            <w:rFonts w:eastAsia="Malgun Gothic"/>
            <w:lang w:val="en-US"/>
          </w:rPr>
          <w:t xml:space="preserve">The purpose of the </w:t>
        </w:r>
      </w:ins>
      <w:ins w:id="130" w:author="chc-draft-rev01" w:date="2021-05-21T09:48:00Z">
        <w:r w:rsidR="009030FE">
          <w:rPr>
            <w:rFonts w:eastAsia="Malgun Gothic"/>
            <w:lang w:val="en-US"/>
          </w:rPr>
          <w:t>Service-level-AA</w:t>
        </w:r>
      </w:ins>
      <w:ins w:id="131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information element is to </w:t>
        </w:r>
        <w:r>
          <w:rPr>
            <w:rFonts w:eastAsia="Malgun Gothic"/>
            <w:lang w:val="en-US"/>
          </w:rPr>
          <w:t>transfer</w:t>
        </w:r>
        <w:r>
          <w:t xml:space="preserve"> </w:t>
        </w:r>
      </w:ins>
      <w:ins w:id="132" w:author="Sunghoon Kim" w:date="2021-05-12T01:39:00Z">
        <w:r w:rsidR="00E616F7">
          <w:t xml:space="preserve">upper layer </w:t>
        </w:r>
      </w:ins>
      <w:ins w:id="133" w:author="Nokia Lazaros 130e " w:date="2021-05-10T13:10:00Z">
        <w:r>
          <w:t xml:space="preserve">information </w:t>
        </w:r>
      </w:ins>
      <w:ins w:id="134" w:author="Sunghoon Kim" w:date="2021-05-12T01:37:00Z">
        <w:r w:rsidR="00E616F7">
          <w:t>for authentication</w:t>
        </w:r>
      </w:ins>
      <w:ins w:id="135" w:author="Sunghoon Kim" w:date="2021-05-12T01:46:00Z">
        <w:r w:rsidR="00621002">
          <w:t xml:space="preserve"> and </w:t>
        </w:r>
      </w:ins>
      <w:ins w:id="136" w:author="Sunghoon Kim" w:date="2021-05-12T01:37:00Z">
        <w:r w:rsidR="00E616F7">
          <w:t xml:space="preserve">authorization </w:t>
        </w:r>
      </w:ins>
      <w:ins w:id="137" w:author="Nokia Lazaros 130e " w:date="2021-05-10T13:10:00Z">
        <w:r>
          <w:t>between the UE and the network.</w:t>
        </w:r>
      </w:ins>
    </w:p>
    <w:p w14:paraId="20BA8CEF" w14:textId="61533061" w:rsidR="000C7011" w:rsidRPr="00B220C0" w:rsidRDefault="000C7011" w:rsidP="000C7011">
      <w:pPr>
        <w:rPr>
          <w:ins w:id="138" w:author="Nokia Lazaros 130e " w:date="2021-05-10T13:10:00Z"/>
          <w:rFonts w:eastAsia="Malgun Gothic"/>
          <w:lang w:val="en-US"/>
        </w:rPr>
      </w:pPr>
      <w:ins w:id="139" w:author="Nokia Lazaros 130e " w:date="2021-05-10T13:10:00Z">
        <w:r>
          <w:rPr>
            <w:rFonts w:eastAsia="Malgun Gothic"/>
            <w:lang w:val="en-US"/>
          </w:rPr>
          <w:t>T</w:t>
        </w:r>
        <w:r w:rsidRPr="00B220C0">
          <w:rPr>
            <w:rFonts w:eastAsia="Malgun Gothic"/>
            <w:lang w:val="en-US"/>
          </w:rPr>
          <w:t xml:space="preserve">he </w:t>
        </w:r>
      </w:ins>
      <w:ins w:id="140" w:author="chc-draft-rev01" w:date="2021-05-21T09:48:00Z">
        <w:r w:rsidR="009030FE">
          <w:rPr>
            <w:rFonts w:eastAsia="Malgun Gothic"/>
            <w:lang w:val="en-US"/>
          </w:rPr>
          <w:t>Service</w:t>
        </w:r>
      </w:ins>
      <w:ins w:id="141" w:author="chc-draft-rev01" w:date="2021-05-21T09:49:00Z">
        <w:r w:rsidR="009030FE">
          <w:rPr>
            <w:rFonts w:eastAsia="Malgun Gothic"/>
            <w:lang w:val="en-US"/>
          </w:rPr>
          <w:t>-level-AA</w:t>
        </w:r>
      </w:ins>
      <w:ins w:id="142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container</w:t>
        </w:r>
        <w:r w:rsidRPr="00524C1A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information element is coded as shown in 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</w:t>
        </w:r>
        <w:r>
          <w:rPr>
            <w:rFonts w:eastAsia="Malgun Gothic"/>
            <w:lang w:val="en-US"/>
          </w:rPr>
          <w:t>,</w:t>
        </w:r>
        <w:r w:rsidRPr="00851A31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2,</w:t>
        </w:r>
        <w:r w:rsidRPr="002B567F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 xml:space="preserve">3 </w:t>
        </w:r>
        <w:r w:rsidRPr="00B220C0">
          <w:rPr>
            <w:rFonts w:eastAsia="Malgun Gothic"/>
            <w:lang w:val="en-US"/>
          </w:rPr>
          <w:t>and table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.1.</w:t>
        </w:r>
      </w:ins>
    </w:p>
    <w:p w14:paraId="2FBD5FB4" w14:textId="624F5F06" w:rsidR="000C7011" w:rsidRPr="00B220C0" w:rsidRDefault="000C7011" w:rsidP="000C7011">
      <w:pPr>
        <w:rPr>
          <w:ins w:id="143" w:author="Nokia Lazaros 130e " w:date="2021-05-10T13:10:00Z"/>
          <w:rFonts w:eastAsia="Malgun Gothic"/>
          <w:lang w:val="en-US"/>
        </w:rPr>
      </w:pPr>
      <w:ins w:id="144" w:author="Nokia Lazaros 130e " w:date="2021-05-10T13:10:00Z">
        <w:r>
          <w:rPr>
            <w:rFonts w:eastAsia="Malgun Gothic"/>
            <w:lang w:val="en-US"/>
          </w:rPr>
          <w:t xml:space="preserve">The </w:t>
        </w:r>
      </w:ins>
      <w:ins w:id="145" w:author="chc-draft-rev01" w:date="2021-05-21T09:49:00Z">
        <w:r w:rsidR="009030FE">
          <w:rPr>
            <w:rFonts w:eastAsia="Malgun Gothic"/>
            <w:lang w:val="en-US"/>
          </w:rPr>
          <w:t>Service-level-AA</w:t>
        </w:r>
      </w:ins>
      <w:ins w:id="146" w:author="Nokia Lazaros 130e " w:date="2021-05-10T13:10:00Z">
        <w:r w:rsidRPr="00F81BDD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 xml:space="preserve">container is a type 6 information element with a minimum length of </w:t>
        </w:r>
        <w:r>
          <w:rPr>
            <w:rFonts w:eastAsia="Malgun Gothic"/>
            <w:lang w:val="en-US"/>
          </w:rPr>
          <w:t>3</w:t>
        </w:r>
        <w:r w:rsidRPr="00B220C0">
          <w:rPr>
            <w:rFonts w:eastAsia="Malgun Gothic"/>
            <w:lang w:val="en-US"/>
          </w:rPr>
          <w:t xml:space="preserve"> octets and a maximum length of 6553</w:t>
        </w:r>
        <w:r>
          <w:rPr>
            <w:rFonts w:eastAsia="Malgun Gothic"/>
            <w:lang w:val="en-US"/>
          </w:rPr>
          <w:t>8</w:t>
        </w:r>
        <w:r w:rsidRPr="00B220C0"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0C7011" w:rsidRPr="005F7EB0" w14:paraId="4017C81C" w14:textId="77777777" w:rsidTr="00BF546D">
        <w:trPr>
          <w:gridBefore w:val="1"/>
          <w:wBefore w:w="33" w:type="dxa"/>
          <w:cantSplit/>
          <w:jc w:val="center"/>
          <w:ins w:id="147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3CAF" w14:textId="77777777" w:rsidR="000C7011" w:rsidRPr="00B220C0" w:rsidRDefault="000C7011" w:rsidP="00BF546D">
            <w:pPr>
              <w:pStyle w:val="TAC"/>
              <w:rPr>
                <w:ins w:id="148" w:author="Nokia Lazaros 130e " w:date="2021-05-10T13:10:00Z"/>
                <w:rFonts w:eastAsia="Malgun Gothic"/>
                <w:lang w:val="en-US"/>
              </w:rPr>
            </w:pPr>
            <w:ins w:id="149" w:author="Nokia Lazaros 130e " w:date="2021-05-10T13:10:00Z">
              <w:r w:rsidRPr="00B220C0"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B336" w14:textId="77777777" w:rsidR="000C7011" w:rsidRPr="00B220C0" w:rsidRDefault="000C7011" w:rsidP="00BF546D">
            <w:pPr>
              <w:pStyle w:val="TAC"/>
              <w:rPr>
                <w:ins w:id="150" w:author="Nokia Lazaros 130e " w:date="2021-05-10T13:10:00Z"/>
                <w:rFonts w:eastAsia="Malgun Gothic"/>
                <w:lang w:val="en-US"/>
              </w:rPr>
            </w:pPr>
            <w:ins w:id="151" w:author="Nokia Lazaros 130e " w:date="2021-05-10T13:10:00Z">
              <w:r w:rsidRPr="00B220C0"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C37C" w14:textId="77777777" w:rsidR="000C7011" w:rsidRPr="00B220C0" w:rsidRDefault="000C7011" w:rsidP="00BF546D">
            <w:pPr>
              <w:pStyle w:val="TAC"/>
              <w:rPr>
                <w:ins w:id="152" w:author="Nokia Lazaros 130e " w:date="2021-05-10T13:10:00Z"/>
                <w:rFonts w:eastAsia="Malgun Gothic"/>
                <w:lang w:val="en-US"/>
              </w:rPr>
            </w:pPr>
            <w:ins w:id="153" w:author="Nokia Lazaros 130e " w:date="2021-05-10T13:10:00Z">
              <w:r w:rsidRPr="00B220C0"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D9B" w14:textId="77777777" w:rsidR="000C7011" w:rsidRPr="00B220C0" w:rsidRDefault="000C7011" w:rsidP="00BF546D">
            <w:pPr>
              <w:pStyle w:val="TAC"/>
              <w:rPr>
                <w:ins w:id="154" w:author="Nokia Lazaros 130e " w:date="2021-05-10T13:10:00Z"/>
                <w:rFonts w:eastAsia="Malgun Gothic"/>
                <w:lang w:val="en-US"/>
              </w:rPr>
            </w:pPr>
            <w:ins w:id="155" w:author="Nokia Lazaros 130e " w:date="2021-05-10T13:10:00Z">
              <w:r w:rsidRPr="00B220C0"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9109" w14:textId="77777777" w:rsidR="000C7011" w:rsidRPr="00B220C0" w:rsidRDefault="000C7011" w:rsidP="00BF546D">
            <w:pPr>
              <w:pStyle w:val="TAC"/>
              <w:rPr>
                <w:ins w:id="156" w:author="Nokia Lazaros 130e " w:date="2021-05-10T13:10:00Z"/>
                <w:rFonts w:eastAsia="Malgun Gothic"/>
                <w:lang w:val="en-US"/>
              </w:rPr>
            </w:pPr>
            <w:ins w:id="157" w:author="Nokia Lazaros 130e " w:date="2021-05-10T13:10:00Z">
              <w:r w:rsidRPr="00B220C0"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FEAE" w14:textId="77777777" w:rsidR="000C7011" w:rsidRPr="00B220C0" w:rsidRDefault="000C7011" w:rsidP="00BF546D">
            <w:pPr>
              <w:pStyle w:val="TAC"/>
              <w:rPr>
                <w:ins w:id="158" w:author="Nokia Lazaros 130e " w:date="2021-05-10T13:10:00Z"/>
                <w:rFonts w:eastAsia="Malgun Gothic"/>
                <w:lang w:val="en-US"/>
              </w:rPr>
            </w:pPr>
            <w:ins w:id="159" w:author="Nokia Lazaros 130e " w:date="2021-05-10T13:10:00Z">
              <w:r w:rsidRPr="00B220C0"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92F14" w14:textId="77777777" w:rsidR="000C7011" w:rsidRPr="00B220C0" w:rsidRDefault="000C7011" w:rsidP="00BF546D">
            <w:pPr>
              <w:pStyle w:val="TAC"/>
              <w:rPr>
                <w:ins w:id="160" w:author="Nokia Lazaros 130e " w:date="2021-05-10T13:10:00Z"/>
                <w:rFonts w:eastAsia="Malgun Gothic"/>
                <w:lang w:val="en-US"/>
              </w:rPr>
            </w:pPr>
            <w:ins w:id="161" w:author="Nokia Lazaros 130e " w:date="2021-05-10T13:10:00Z">
              <w:r w:rsidRPr="00B220C0"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F240" w14:textId="77777777" w:rsidR="000C7011" w:rsidRPr="00B220C0" w:rsidRDefault="000C7011" w:rsidP="00BF546D">
            <w:pPr>
              <w:pStyle w:val="TAC"/>
              <w:rPr>
                <w:ins w:id="162" w:author="Nokia Lazaros 130e " w:date="2021-05-10T13:10:00Z"/>
                <w:rFonts w:eastAsia="Malgun Gothic"/>
                <w:lang w:val="en-US"/>
              </w:rPr>
            </w:pPr>
            <w:ins w:id="163" w:author="Nokia Lazaros 130e " w:date="2021-05-10T13:10:00Z">
              <w:r w:rsidRPr="00B220C0"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4EE0" w14:textId="77777777" w:rsidR="000C7011" w:rsidRPr="00B220C0" w:rsidRDefault="000C7011" w:rsidP="00BF546D">
            <w:pPr>
              <w:rPr>
                <w:ins w:id="164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2958CC68" w14:textId="77777777" w:rsidTr="00BF546D">
        <w:trPr>
          <w:cantSplit/>
          <w:jc w:val="center"/>
          <w:ins w:id="165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4A0C1" w14:textId="0488981F" w:rsidR="000C7011" w:rsidRPr="00B220C0" w:rsidRDefault="009030FE" w:rsidP="00BF546D">
            <w:pPr>
              <w:pStyle w:val="TAC"/>
              <w:rPr>
                <w:ins w:id="166" w:author="Nokia Lazaros 130e " w:date="2021-05-10T13:10:00Z"/>
                <w:rFonts w:eastAsia="Malgun Gothic"/>
                <w:lang w:val="en-US"/>
              </w:rPr>
            </w:pPr>
            <w:ins w:id="167" w:author="chc-draft-rev01" w:date="2021-05-21T09:49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68" w:author="Nokia Lazaros 130e " w:date="2021-05-10T13:10:00Z">
              <w:r w:rsidR="000C7011">
                <w:rPr>
                  <w:rFonts w:eastAsia="Malgun Gothic"/>
                  <w:lang w:val="en-US"/>
                </w:rPr>
                <w:t xml:space="preserve"> container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77EA00" w14:textId="77777777" w:rsidR="000C7011" w:rsidRPr="00B220C0" w:rsidRDefault="000C7011" w:rsidP="00BF546D">
            <w:pPr>
              <w:pStyle w:val="TAL"/>
              <w:rPr>
                <w:ins w:id="169" w:author="Nokia Lazaros 130e " w:date="2021-05-10T13:10:00Z"/>
                <w:rFonts w:eastAsia="Malgun Gothic"/>
                <w:lang w:val="en-US"/>
              </w:rPr>
            </w:pPr>
            <w:ins w:id="170" w:author="Nokia Lazaros 130e " w:date="2021-05-10T13:10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0C7011" w:rsidRPr="005F7EB0" w14:paraId="5B45FC36" w14:textId="77777777" w:rsidTr="00BF546D">
        <w:trPr>
          <w:cantSplit/>
          <w:jc w:val="center"/>
          <w:ins w:id="171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6736B" w14:textId="77777777" w:rsidR="000C7011" w:rsidRPr="00B220C0" w:rsidRDefault="000C7011" w:rsidP="00BF546D">
            <w:pPr>
              <w:pStyle w:val="TAC"/>
              <w:rPr>
                <w:ins w:id="172" w:author="Nokia Lazaros 130e " w:date="2021-05-10T13:10:00Z"/>
                <w:rFonts w:eastAsia="Malgun Gothic"/>
                <w:lang w:val="en-US"/>
              </w:rPr>
            </w:pPr>
          </w:p>
          <w:p w14:paraId="62A6AE34" w14:textId="205CBD85" w:rsidR="000C7011" w:rsidRPr="00B220C0" w:rsidRDefault="000C7011" w:rsidP="00BF546D">
            <w:pPr>
              <w:pStyle w:val="TAC"/>
              <w:rPr>
                <w:ins w:id="173" w:author="Nokia Lazaros 130e " w:date="2021-05-10T13:10:00Z"/>
                <w:rFonts w:eastAsia="Malgun Gothic"/>
                <w:lang w:val="en-US"/>
              </w:rPr>
            </w:pPr>
            <w:ins w:id="174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Length of </w:t>
              </w:r>
            </w:ins>
            <w:ins w:id="175" w:author="chc-draft-rev01" w:date="2021-05-21T09:50:00Z">
              <w:r w:rsidR="009030FE">
                <w:rPr>
                  <w:rFonts w:eastAsia="Malgun Gothic"/>
                  <w:lang w:val="en-US"/>
                </w:rPr>
                <w:t>Service-level-AA</w:t>
              </w:r>
            </w:ins>
            <w:ins w:id="17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 container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F508" w14:textId="77777777" w:rsidR="000C7011" w:rsidRPr="00B220C0" w:rsidRDefault="000C7011" w:rsidP="00BF546D">
            <w:pPr>
              <w:pStyle w:val="TAL"/>
              <w:rPr>
                <w:ins w:id="177" w:author="Nokia Lazaros 130e " w:date="2021-05-10T13:10:00Z"/>
                <w:rFonts w:eastAsia="Malgun Gothic"/>
                <w:lang w:val="en-US"/>
              </w:rPr>
            </w:pPr>
            <w:ins w:id="178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</w:tr>
      <w:tr w:rsidR="000C7011" w:rsidRPr="005F7EB0" w14:paraId="1DF468E3" w14:textId="77777777" w:rsidTr="00BF546D">
        <w:trPr>
          <w:cantSplit/>
          <w:jc w:val="center"/>
          <w:ins w:id="179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853" w14:textId="77777777" w:rsidR="000C7011" w:rsidRPr="00B220C0" w:rsidRDefault="000C7011" w:rsidP="00BF546D">
            <w:pPr>
              <w:pStyle w:val="TAC"/>
              <w:rPr>
                <w:ins w:id="180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906C" w14:textId="77777777" w:rsidR="000C7011" w:rsidRPr="00B220C0" w:rsidRDefault="000C7011" w:rsidP="00BF546D">
            <w:pPr>
              <w:pStyle w:val="TAL"/>
              <w:rPr>
                <w:ins w:id="181" w:author="Nokia Lazaros 130e " w:date="2021-05-10T13:10:00Z"/>
                <w:rFonts w:eastAsia="Malgun Gothic"/>
                <w:lang w:val="en-US"/>
              </w:rPr>
            </w:pPr>
            <w:ins w:id="182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</w:tr>
      <w:tr w:rsidR="000C7011" w:rsidRPr="005F7EB0" w14:paraId="5818EBC1" w14:textId="77777777" w:rsidTr="00BF546D">
        <w:trPr>
          <w:cantSplit/>
          <w:jc w:val="center"/>
          <w:ins w:id="183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88449" w14:textId="77777777" w:rsidR="000C7011" w:rsidRPr="00B220C0" w:rsidRDefault="000C7011" w:rsidP="00BF546D">
            <w:pPr>
              <w:pStyle w:val="TAC"/>
              <w:rPr>
                <w:ins w:id="184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7CAB8" w14:textId="77777777" w:rsidR="000C7011" w:rsidRPr="00B220C0" w:rsidRDefault="000C7011" w:rsidP="00BF546D">
            <w:pPr>
              <w:pStyle w:val="TAL"/>
              <w:rPr>
                <w:ins w:id="185" w:author="Nokia Lazaros 130e " w:date="2021-05-10T13:10:00Z"/>
                <w:rFonts w:eastAsia="Malgun Gothic"/>
                <w:lang w:val="en-US"/>
              </w:rPr>
            </w:pPr>
            <w:ins w:id="18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</w:tr>
      <w:tr w:rsidR="000C7011" w:rsidRPr="005F7EB0" w14:paraId="6C4EF594" w14:textId="77777777" w:rsidTr="00BF546D">
        <w:trPr>
          <w:cantSplit/>
          <w:jc w:val="center"/>
          <w:ins w:id="187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F24" w14:textId="38D2BA80" w:rsidR="000C7011" w:rsidRPr="00B220C0" w:rsidRDefault="009030FE" w:rsidP="00BF546D">
            <w:pPr>
              <w:pStyle w:val="TAC"/>
              <w:rPr>
                <w:ins w:id="188" w:author="Nokia Lazaros 130e " w:date="2021-05-10T13:10:00Z"/>
                <w:rFonts w:eastAsia="Malgun Gothic"/>
                <w:lang w:val="en-US"/>
              </w:rPr>
            </w:pPr>
            <w:ins w:id="189" w:author="chc-draft-rev01" w:date="2021-05-21T09:51:00Z">
              <w:r>
                <w:rPr>
                  <w:rFonts w:eastAsia="Malgun Gothic"/>
                  <w:lang w:val="en-US"/>
                </w:rPr>
                <w:t>Service-level-AA</w:t>
              </w:r>
            </w:ins>
            <w:ins w:id="190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 w:rsidRPr="00B220C0">
                <w:rPr>
                  <w:rFonts w:eastAsia="Malgun Gothic"/>
                  <w:lang w:val="en-US"/>
                </w:rPr>
                <w:t>container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64BA" w14:textId="77777777" w:rsidR="000C7011" w:rsidRPr="00B220C0" w:rsidRDefault="000C7011" w:rsidP="00BF546D">
            <w:pPr>
              <w:pStyle w:val="TAL"/>
              <w:rPr>
                <w:ins w:id="191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16F1E62D" w14:textId="77777777" w:rsidTr="00BF546D">
        <w:trPr>
          <w:cantSplit/>
          <w:jc w:val="center"/>
          <w:ins w:id="192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FF2" w14:textId="77777777" w:rsidR="000C7011" w:rsidRPr="00B220C0" w:rsidRDefault="000C7011" w:rsidP="00BF546D">
            <w:pPr>
              <w:pStyle w:val="TAC"/>
              <w:rPr>
                <w:ins w:id="193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C1015" w14:textId="77777777" w:rsidR="000C7011" w:rsidRPr="00B220C0" w:rsidRDefault="000C7011" w:rsidP="00BF546D">
            <w:pPr>
              <w:pStyle w:val="TAL"/>
              <w:rPr>
                <w:ins w:id="194" w:author="Nokia Lazaros 130e " w:date="2021-05-10T13:10:00Z"/>
                <w:rFonts w:eastAsia="Malgun Gothic"/>
                <w:lang w:val="en-US"/>
              </w:rPr>
            </w:pPr>
            <w:ins w:id="195" w:author="Nokia Lazaros 130e " w:date="2021-05-10T13:10:00Z">
              <w:r w:rsidRPr="00B220C0">
                <w:rPr>
                  <w:rFonts w:eastAsia="Malgun Gothic"/>
                  <w:lang w:val="en-US"/>
                </w:rPr>
                <w:t>octet n</w:t>
              </w:r>
              <w:r>
                <w:rPr>
                  <w:rFonts w:eastAsia="Malgun Gothic"/>
                  <w:lang w:val="en-US"/>
                </w:rPr>
                <w:t>*</w:t>
              </w:r>
            </w:ins>
          </w:p>
        </w:tc>
      </w:tr>
    </w:tbl>
    <w:p w14:paraId="5917F914" w14:textId="201FB359" w:rsidR="000C7011" w:rsidRDefault="000C7011" w:rsidP="000C7011">
      <w:pPr>
        <w:pStyle w:val="TF"/>
        <w:rPr>
          <w:ins w:id="196" w:author="chc-draft-rev02" w:date="2021-05-26T14:22:00Z"/>
          <w:rFonts w:eastAsia="Malgun Gothic"/>
          <w:lang w:val="fr-FR"/>
        </w:rPr>
      </w:pPr>
      <w:ins w:id="197" w:author="Nokia Lazaros 130e " w:date="2021-05-10T13:10:00Z">
        <w:r w:rsidRPr="009C1697">
          <w:rPr>
            <w:rFonts w:eastAsia="Malgun Gothic"/>
            <w:lang w:val="fr-FR"/>
          </w:rPr>
          <w:t xml:space="preserve">Figure 9.11.2.x.1: </w:t>
        </w:r>
      </w:ins>
      <w:ins w:id="198" w:author="chc-draft-rev01" w:date="2021-05-21T09:51:00Z">
        <w:r w:rsidR="009030FE">
          <w:rPr>
            <w:rFonts w:eastAsia="Malgun Gothic"/>
            <w:lang w:val="fr-FR"/>
          </w:rPr>
          <w:t>Service-</w:t>
        </w:r>
        <w:proofErr w:type="spellStart"/>
        <w:r w:rsidR="009030FE">
          <w:rPr>
            <w:rFonts w:eastAsia="Malgun Gothic"/>
            <w:lang w:val="fr-FR"/>
          </w:rPr>
          <w:t>level</w:t>
        </w:r>
        <w:proofErr w:type="spellEnd"/>
        <w:r w:rsidR="009030FE">
          <w:rPr>
            <w:rFonts w:eastAsia="Malgun Gothic"/>
            <w:lang w:val="fr-FR"/>
          </w:rPr>
          <w:t>-AA</w:t>
        </w:r>
      </w:ins>
      <w:ins w:id="199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</w:t>
        </w:r>
        <w:proofErr w:type="spellStart"/>
        <w:r w:rsidRPr="009C1697">
          <w:rPr>
            <w:rFonts w:eastAsia="Malgun Gothic"/>
            <w:lang w:val="fr-FR"/>
          </w:rPr>
          <w:t>element</w:t>
        </w:r>
      </w:ins>
      <w:proofErr w:type="spellEnd"/>
    </w:p>
    <w:p w14:paraId="7B303273" w14:textId="77777777" w:rsidR="00206BBE" w:rsidRPr="009C1697" w:rsidRDefault="00206BBE" w:rsidP="000C7011">
      <w:pPr>
        <w:pStyle w:val="TF"/>
        <w:rPr>
          <w:ins w:id="200" w:author="Nokia Lazaros 130e " w:date="2021-05-10T13:10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4D78708" w14:textId="77777777" w:rsidTr="00BF546D">
        <w:trPr>
          <w:gridBefore w:val="1"/>
          <w:wBefore w:w="28" w:type="dxa"/>
          <w:cantSplit/>
          <w:jc w:val="center"/>
          <w:ins w:id="201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B5EF8" w14:textId="77777777" w:rsidR="000C7011" w:rsidRDefault="000C7011" w:rsidP="00BF546D">
            <w:pPr>
              <w:pStyle w:val="TAC"/>
              <w:rPr>
                <w:ins w:id="202" w:author="Nokia Lazaros 130e " w:date="2021-05-10T13:10:00Z"/>
                <w:rFonts w:eastAsia="Malgun Gothic"/>
                <w:lang w:val="en-US"/>
              </w:rPr>
            </w:pPr>
            <w:ins w:id="203" w:author="Nokia Lazaros 130e " w:date="2021-05-10T13:10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36F662" w14:textId="77777777" w:rsidR="000C7011" w:rsidRDefault="000C7011" w:rsidP="00BF546D">
            <w:pPr>
              <w:pStyle w:val="TAC"/>
              <w:rPr>
                <w:ins w:id="204" w:author="Nokia Lazaros 130e " w:date="2021-05-10T13:10:00Z"/>
                <w:rFonts w:eastAsia="Malgun Gothic"/>
                <w:lang w:val="en-US"/>
              </w:rPr>
            </w:pPr>
            <w:ins w:id="205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96E078" w14:textId="77777777" w:rsidR="000C7011" w:rsidRDefault="000C7011" w:rsidP="00BF546D">
            <w:pPr>
              <w:pStyle w:val="TAC"/>
              <w:rPr>
                <w:ins w:id="206" w:author="Nokia Lazaros 130e " w:date="2021-05-10T13:10:00Z"/>
                <w:rFonts w:eastAsia="Malgun Gothic"/>
                <w:lang w:val="en-US"/>
              </w:rPr>
            </w:pPr>
            <w:ins w:id="207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2E57C0" w14:textId="77777777" w:rsidR="000C7011" w:rsidRDefault="000C7011" w:rsidP="00BF546D">
            <w:pPr>
              <w:pStyle w:val="TAC"/>
              <w:rPr>
                <w:ins w:id="208" w:author="Nokia Lazaros 130e " w:date="2021-05-10T13:10:00Z"/>
                <w:rFonts w:eastAsia="Malgun Gothic"/>
                <w:lang w:val="en-US"/>
              </w:rPr>
            </w:pPr>
            <w:ins w:id="209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E939C3" w14:textId="77777777" w:rsidR="000C7011" w:rsidRDefault="000C7011" w:rsidP="00BF546D">
            <w:pPr>
              <w:pStyle w:val="TAC"/>
              <w:rPr>
                <w:ins w:id="210" w:author="Nokia Lazaros 130e " w:date="2021-05-10T13:10:00Z"/>
                <w:rFonts w:eastAsia="Malgun Gothic"/>
                <w:lang w:val="en-US"/>
              </w:rPr>
            </w:pPr>
            <w:ins w:id="211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59E5F4" w14:textId="77777777" w:rsidR="000C7011" w:rsidRDefault="000C7011" w:rsidP="00BF546D">
            <w:pPr>
              <w:pStyle w:val="TAC"/>
              <w:rPr>
                <w:ins w:id="212" w:author="Nokia Lazaros 130e " w:date="2021-05-10T13:10:00Z"/>
                <w:rFonts w:eastAsia="Malgun Gothic"/>
                <w:lang w:val="en-US"/>
              </w:rPr>
            </w:pPr>
            <w:ins w:id="213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77BB5" w14:textId="77777777" w:rsidR="000C7011" w:rsidRDefault="000C7011" w:rsidP="00BF546D">
            <w:pPr>
              <w:pStyle w:val="TAC"/>
              <w:rPr>
                <w:ins w:id="214" w:author="Nokia Lazaros 130e " w:date="2021-05-10T13:10:00Z"/>
                <w:rFonts w:eastAsia="Malgun Gothic"/>
                <w:lang w:val="en-US"/>
              </w:rPr>
            </w:pPr>
            <w:ins w:id="215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1C631" w14:textId="77777777" w:rsidR="000C7011" w:rsidRDefault="000C7011" w:rsidP="00BF546D">
            <w:pPr>
              <w:pStyle w:val="TAC"/>
              <w:rPr>
                <w:ins w:id="216" w:author="Nokia Lazaros 130e " w:date="2021-05-10T13:10:00Z"/>
                <w:rFonts w:eastAsia="Malgun Gothic"/>
                <w:lang w:val="en-US"/>
              </w:rPr>
            </w:pPr>
            <w:ins w:id="217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0DCF" w14:textId="77777777" w:rsidR="000C7011" w:rsidRDefault="000C7011" w:rsidP="00BF546D">
            <w:pPr>
              <w:rPr>
                <w:ins w:id="218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58BDE5EB" w14:textId="77777777" w:rsidTr="00BF546D">
        <w:trPr>
          <w:gridAfter w:val="1"/>
          <w:wAfter w:w="28" w:type="dxa"/>
          <w:cantSplit/>
          <w:jc w:val="center"/>
          <w:ins w:id="219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6A9" w14:textId="5E94FCC2" w:rsidR="000C7011" w:rsidRDefault="000C7011" w:rsidP="00BF546D">
            <w:pPr>
              <w:pStyle w:val="TAC"/>
              <w:rPr>
                <w:ins w:id="220" w:author="Nokia Lazaros 130e " w:date="2021-05-10T13:10:00Z"/>
                <w:rFonts w:eastAsia="Malgun Gothic"/>
              </w:rPr>
            </w:pPr>
            <w:ins w:id="221" w:author="Nokia Lazaros 130e " w:date="2021-05-10T13:10:00Z">
              <w:r>
                <w:rPr>
                  <w:rFonts w:eastAsia="Malgun Gothic"/>
                </w:rPr>
                <w:t>Number of</w:t>
              </w:r>
            </w:ins>
            <w:ins w:id="222" w:author="Motorola Mobility-V10" w:date="2021-05-24T11:18:00Z">
              <w:r w:rsidR="00BF546D">
                <w:rPr>
                  <w:rFonts w:eastAsia="Malgun Gothic"/>
                  <w:lang w:val="en-US"/>
                </w:rPr>
                <w:t xml:space="preserve"> Service-level-AA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23" w:author="Motorola Mobility-V10" w:date="2021-05-24T11:15:00Z">
              <w:r w:rsidR="00BF546D">
                <w:rPr>
                  <w:rFonts w:eastAsia="Malgun Gothic"/>
                </w:rPr>
                <w:t>parameters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698B" w14:textId="77777777" w:rsidR="000C7011" w:rsidRDefault="000C7011" w:rsidP="00BF546D">
            <w:pPr>
              <w:pStyle w:val="TAL"/>
              <w:rPr>
                <w:ins w:id="224" w:author="Nokia Lazaros 130e " w:date="2021-05-10T13:10:00Z"/>
                <w:rFonts w:eastAsia="Malgun Gothic"/>
              </w:rPr>
            </w:pPr>
            <w:ins w:id="225" w:author="Nokia Lazaros 130e " w:date="2021-05-10T13:10:00Z">
              <w:r>
                <w:rPr>
                  <w:rFonts w:eastAsia="Malgun Gothic"/>
                </w:rPr>
                <w:t>octet 4</w:t>
              </w:r>
            </w:ins>
          </w:p>
        </w:tc>
      </w:tr>
      <w:tr w:rsidR="000C7011" w14:paraId="21DAB1F4" w14:textId="77777777" w:rsidTr="00BF546D">
        <w:trPr>
          <w:gridAfter w:val="1"/>
          <w:wAfter w:w="28" w:type="dxa"/>
          <w:cantSplit/>
          <w:trHeight w:val="692"/>
          <w:jc w:val="center"/>
          <w:ins w:id="22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D8" w14:textId="77777777" w:rsidR="000C7011" w:rsidRDefault="000C7011" w:rsidP="00BF546D">
            <w:pPr>
              <w:pStyle w:val="TAC"/>
              <w:rPr>
                <w:ins w:id="227" w:author="Nokia Lazaros 130e " w:date="2021-05-10T13:10:00Z"/>
                <w:rFonts w:eastAsia="Malgun Gothic"/>
              </w:rPr>
            </w:pPr>
          </w:p>
          <w:p w14:paraId="57468E48" w14:textId="1C1D2078" w:rsidR="000C7011" w:rsidRDefault="00BF546D" w:rsidP="00BF546D">
            <w:pPr>
              <w:pStyle w:val="TAC"/>
              <w:rPr>
                <w:ins w:id="228" w:author="Nokia Lazaros 130e " w:date="2021-05-10T13:10:00Z"/>
                <w:rFonts w:eastAsia="Malgun Gothic"/>
              </w:rPr>
            </w:pPr>
            <w:ins w:id="229" w:author="Motorola Mobility-V10" w:date="2021-05-24T11:19:00Z">
              <w:r>
                <w:rPr>
                  <w:rFonts w:eastAsia="Malgun Gothic"/>
                  <w:lang w:val="en-US"/>
                </w:rPr>
                <w:t>Service-level-AA</w:t>
              </w:r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>
                <w:rPr>
                  <w:rFonts w:eastAsia="Malgun Gothic"/>
                  <w:lang w:val="en-US"/>
                </w:rPr>
                <w:t>p</w:t>
              </w:r>
            </w:ins>
            <w:proofErr w:type="spellStart"/>
            <w:ins w:id="230" w:author="Motorola Mobility-V10" w:date="2021-05-24T11:15:00Z">
              <w:r>
                <w:rPr>
                  <w:rFonts w:eastAsia="Malgun Gothic"/>
                </w:rPr>
                <w:t>arameter</w:t>
              </w:r>
            </w:ins>
            <w:proofErr w:type="spellEnd"/>
            <w:ins w:id="231" w:author="Nokia Lazaros 130e " w:date="2021-05-10T13:10:00Z">
              <w:r w:rsidR="000C7011">
                <w:rPr>
                  <w:rFonts w:eastAsia="Malgun Gothic"/>
                </w:rPr>
                <w:t xml:space="preserve">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3E91" w14:textId="77777777" w:rsidR="000C7011" w:rsidRDefault="000C7011" w:rsidP="00BF546D">
            <w:pPr>
              <w:pStyle w:val="TAL"/>
              <w:rPr>
                <w:ins w:id="232" w:author="Nokia Lazaros 130e " w:date="2021-05-10T13:10:00Z"/>
                <w:rFonts w:eastAsia="Malgun Gothic"/>
              </w:rPr>
            </w:pPr>
            <w:ins w:id="233" w:author="Nokia Lazaros 130e " w:date="2021-05-10T13:10:00Z">
              <w:r>
                <w:rPr>
                  <w:rFonts w:eastAsia="Malgun Gothic"/>
                </w:rPr>
                <w:t>octet 5*</w:t>
              </w:r>
            </w:ins>
          </w:p>
          <w:p w14:paraId="04E6156C" w14:textId="77777777" w:rsidR="000C7011" w:rsidRDefault="000C7011" w:rsidP="00BF546D">
            <w:pPr>
              <w:pStyle w:val="TAL"/>
              <w:rPr>
                <w:ins w:id="234" w:author="Nokia Lazaros 130e " w:date="2021-05-10T13:10:00Z"/>
                <w:rFonts w:eastAsia="Malgun Gothic"/>
              </w:rPr>
            </w:pPr>
          </w:p>
          <w:p w14:paraId="09D0946C" w14:textId="77777777" w:rsidR="000C7011" w:rsidRDefault="000C7011" w:rsidP="00BF546D">
            <w:pPr>
              <w:pStyle w:val="TAL"/>
              <w:rPr>
                <w:ins w:id="235" w:author="Nokia Lazaros 130e " w:date="2021-05-10T13:10:00Z"/>
                <w:rFonts w:eastAsia="Malgun Gothic"/>
              </w:rPr>
            </w:pPr>
            <w:ins w:id="236" w:author="Nokia Lazaros 130e " w:date="2021-05-10T13:10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0C7011" w14:paraId="6457C730" w14:textId="77777777" w:rsidTr="00BF546D">
        <w:trPr>
          <w:gridAfter w:val="1"/>
          <w:wAfter w:w="28" w:type="dxa"/>
          <w:cantSplit/>
          <w:trHeight w:val="710"/>
          <w:jc w:val="center"/>
          <w:ins w:id="237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263" w14:textId="77777777" w:rsidR="000C7011" w:rsidRDefault="000C7011" w:rsidP="00BF546D">
            <w:pPr>
              <w:pStyle w:val="TAC"/>
              <w:rPr>
                <w:ins w:id="238" w:author="Nokia Lazaros 130e " w:date="2021-05-10T13:10:00Z"/>
                <w:rFonts w:eastAsia="Malgun Gothic"/>
              </w:rPr>
            </w:pPr>
          </w:p>
          <w:p w14:paraId="64A1DB5F" w14:textId="6AFA0AB1" w:rsidR="000C7011" w:rsidRDefault="00BF546D" w:rsidP="00BF546D">
            <w:pPr>
              <w:pStyle w:val="TAC"/>
              <w:rPr>
                <w:ins w:id="239" w:author="Nokia Lazaros 130e " w:date="2021-05-10T13:10:00Z"/>
                <w:rFonts w:eastAsia="Malgun Gothic"/>
              </w:rPr>
            </w:pPr>
            <w:ins w:id="240" w:author="Motorola Mobility-V10" w:date="2021-05-24T11:19:00Z">
              <w:r>
                <w:rPr>
                  <w:rFonts w:eastAsia="Malgun Gothic"/>
                  <w:lang w:val="en-US"/>
                </w:rPr>
                <w:t>Service-level-AA</w:t>
              </w:r>
              <w:r w:rsidRPr="00F81BDD">
                <w:rPr>
                  <w:rFonts w:eastAsia="Malgun Gothic"/>
                  <w:lang w:val="en-US"/>
                </w:rPr>
                <w:t xml:space="preserve"> </w:t>
              </w:r>
            </w:ins>
            <w:ins w:id="241" w:author="Motorola Mobility-V10" w:date="2021-05-24T11:20:00Z">
              <w:r>
                <w:rPr>
                  <w:rFonts w:eastAsia="Malgun Gothic"/>
                </w:rPr>
                <w:t>parameter</w:t>
              </w:r>
            </w:ins>
            <w:ins w:id="242" w:author="Nokia Lazaros 130e " w:date="2021-05-10T13:10:00Z">
              <w:r w:rsidR="000C7011">
                <w:rPr>
                  <w:rFonts w:eastAsia="Malgun Gothic"/>
                </w:rPr>
                <w:t xml:space="preserve">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AB92" w14:textId="77777777" w:rsidR="000C7011" w:rsidRDefault="000C7011" w:rsidP="00BF546D">
            <w:pPr>
              <w:pStyle w:val="TAL"/>
              <w:rPr>
                <w:ins w:id="243" w:author="Nokia Lazaros 130e " w:date="2021-05-10T13:10:00Z"/>
                <w:rFonts w:eastAsia="Malgun Gothic"/>
              </w:rPr>
            </w:pPr>
            <w:ins w:id="244" w:author="Nokia Lazaros 130e " w:date="2021-05-10T13:10:00Z">
              <w:r>
                <w:rPr>
                  <w:rFonts w:eastAsia="Malgun Gothic"/>
                </w:rPr>
                <w:t>octet x2+1*</w:t>
              </w:r>
            </w:ins>
          </w:p>
          <w:p w14:paraId="60E7D4A2" w14:textId="77777777" w:rsidR="000C7011" w:rsidRDefault="000C7011" w:rsidP="00BF546D">
            <w:pPr>
              <w:pStyle w:val="TAL"/>
              <w:rPr>
                <w:ins w:id="245" w:author="Nokia Lazaros 130e " w:date="2021-05-10T13:10:00Z"/>
                <w:rFonts w:eastAsia="Malgun Gothic"/>
              </w:rPr>
            </w:pPr>
          </w:p>
          <w:p w14:paraId="38D52777" w14:textId="77777777" w:rsidR="000C7011" w:rsidRDefault="000C7011" w:rsidP="00BF546D">
            <w:pPr>
              <w:pStyle w:val="TAL"/>
              <w:rPr>
                <w:ins w:id="246" w:author="Nokia Lazaros 130e " w:date="2021-05-10T13:10:00Z"/>
                <w:rFonts w:eastAsia="Malgun Gothic"/>
              </w:rPr>
            </w:pPr>
            <w:ins w:id="247" w:author="Nokia Lazaros 130e " w:date="2021-05-10T13:10:00Z">
              <w:r>
                <w:rPr>
                  <w:rFonts w:eastAsia="Malgun Gothic"/>
                  <w:lang w:val="en-US"/>
                </w:rPr>
                <w:t>octet x3*</w:t>
              </w:r>
            </w:ins>
          </w:p>
        </w:tc>
      </w:tr>
      <w:tr w:rsidR="000C7011" w14:paraId="43F99ADB" w14:textId="77777777" w:rsidTr="00BF546D">
        <w:trPr>
          <w:gridAfter w:val="1"/>
          <w:wAfter w:w="28" w:type="dxa"/>
          <w:cantSplit/>
          <w:trHeight w:val="368"/>
          <w:jc w:val="center"/>
          <w:ins w:id="24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6CE" w14:textId="77777777" w:rsidR="000C7011" w:rsidRDefault="000C7011" w:rsidP="00BF546D">
            <w:pPr>
              <w:pStyle w:val="TAC"/>
              <w:rPr>
                <w:ins w:id="249" w:author="Nokia Lazaros 130e " w:date="2021-05-10T13:10:00Z"/>
                <w:rFonts w:eastAsia="Malgun Gothic"/>
              </w:rPr>
            </w:pPr>
            <w:ins w:id="250" w:author="Nokia Lazaros 130e " w:date="2021-05-10T13:10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D28E" w14:textId="77777777" w:rsidR="000C7011" w:rsidRDefault="000C7011" w:rsidP="00BF546D">
            <w:pPr>
              <w:pStyle w:val="TAL"/>
              <w:rPr>
                <w:ins w:id="251" w:author="Nokia Lazaros 130e " w:date="2021-05-10T13:10:00Z"/>
                <w:rFonts w:eastAsia="Malgun Gothic"/>
              </w:rPr>
            </w:pPr>
            <w:ins w:id="252" w:author="Nokia Lazaros 130e " w:date="2021-05-10T13:10:00Z">
              <w:r>
                <w:rPr>
                  <w:rFonts w:eastAsia="Malgun Gothic"/>
                </w:rPr>
                <w:t>…</w:t>
              </w:r>
            </w:ins>
          </w:p>
        </w:tc>
      </w:tr>
      <w:tr w:rsidR="000C7011" w14:paraId="786737A9" w14:textId="77777777" w:rsidTr="00BF546D">
        <w:trPr>
          <w:gridAfter w:val="1"/>
          <w:wAfter w:w="28" w:type="dxa"/>
          <w:cantSplit/>
          <w:trHeight w:val="588"/>
          <w:jc w:val="center"/>
          <w:ins w:id="253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68" w14:textId="77777777" w:rsidR="000C7011" w:rsidRDefault="000C7011" w:rsidP="00BF546D">
            <w:pPr>
              <w:pStyle w:val="TAC"/>
              <w:rPr>
                <w:ins w:id="254" w:author="Nokia Lazaros 130e " w:date="2021-05-10T13:10:00Z"/>
                <w:rFonts w:eastAsia="Malgun Gothic"/>
              </w:rPr>
            </w:pPr>
          </w:p>
          <w:p w14:paraId="4C68333F" w14:textId="0349E497" w:rsidR="000C7011" w:rsidRDefault="00BF546D" w:rsidP="00BF546D">
            <w:pPr>
              <w:pStyle w:val="TAC"/>
              <w:rPr>
                <w:ins w:id="255" w:author="Nokia Lazaros 130e " w:date="2021-05-10T13:10:00Z"/>
                <w:rFonts w:eastAsia="Malgun Gothic"/>
              </w:rPr>
            </w:pPr>
            <w:ins w:id="256" w:author="Motorola Mobility-V10" w:date="2021-05-24T11:19:00Z">
              <w:r>
                <w:rPr>
                  <w:rFonts w:eastAsia="Malgun Gothic"/>
                  <w:lang w:val="en-US"/>
                </w:rPr>
                <w:t>Service-level-AA</w:t>
              </w:r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>
                <w:rPr>
                  <w:rFonts w:eastAsia="Malgun Gothic"/>
                  <w:lang w:val="en-US"/>
                </w:rPr>
                <w:t>p</w:t>
              </w:r>
            </w:ins>
            <w:proofErr w:type="spellStart"/>
            <w:ins w:id="257" w:author="Motorola Mobility-V10" w:date="2021-05-24T11:15:00Z">
              <w:r>
                <w:rPr>
                  <w:rFonts w:eastAsia="Malgun Gothic"/>
                </w:rPr>
                <w:t>arameter</w:t>
              </w:r>
            </w:ins>
            <w:proofErr w:type="spellEnd"/>
            <w:ins w:id="258" w:author="Nokia Lazaros 130e " w:date="2021-05-10T13:10:00Z">
              <w:r w:rsidR="000C7011">
                <w:rPr>
                  <w:rFonts w:eastAsia="Malgun Gothic"/>
                </w:rPr>
                <w:t xml:space="preserve"> </w:t>
              </w:r>
              <w:proofErr w:type="spellStart"/>
              <w:r w:rsidR="000C7011">
                <w:rPr>
                  <w:rFonts w:eastAsia="Malgun Gothic"/>
                </w:rPr>
                <w:t>i</w:t>
              </w:r>
              <w:proofErr w:type="spellEnd"/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CD14" w14:textId="77777777" w:rsidR="000C7011" w:rsidRDefault="000C7011" w:rsidP="00BF546D">
            <w:pPr>
              <w:pStyle w:val="TAL"/>
              <w:rPr>
                <w:ins w:id="259" w:author="Nokia Lazaros 130e " w:date="2021-05-10T13:10:00Z"/>
                <w:rFonts w:eastAsia="Malgun Gothic"/>
              </w:rPr>
            </w:pPr>
            <w:ins w:id="260" w:author="Nokia Lazaros 130e " w:date="2021-05-10T13:10:00Z">
              <w:r>
                <w:rPr>
                  <w:rFonts w:eastAsia="Malgun Gothic"/>
                </w:rPr>
                <w:t>octet xi +1*</w:t>
              </w:r>
            </w:ins>
          </w:p>
          <w:p w14:paraId="39026643" w14:textId="77777777" w:rsidR="000C7011" w:rsidRDefault="000C7011" w:rsidP="00BF546D">
            <w:pPr>
              <w:pStyle w:val="TAL"/>
              <w:rPr>
                <w:ins w:id="261" w:author="Nokia Lazaros 130e " w:date="2021-05-10T13:10:00Z"/>
                <w:rFonts w:eastAsia="Malgun Gothic"/>
              </w:rPr>
            </w:pPr>
          </w:p>
          <w:p w14:paraId="2C19E4B1" w14:textId="77777777" w:rsidR="000C7011" w:rsidRDefault="000C7011" w:rsidP="00BF546D">
            <w:pPr>
              <w:pStyle w:val="TAL"/>
              <w:rPr>
                <w:ins w:id="262" w:author="Nokia Lazaros 130e " w:date="2021-05-10T13:10:00Z"/>
                <w:rFonts w:eastAsia="Malgun Gothic"/>
              </w:rPr>
            </w:pPr>
            <w:ins w:id="263" w:author="Nokia Lazaros 130e " w:date="2021-05-10T13:10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2ACF34AC" w14:textId="342E8F1E" w:rsidR="000C7011" w:rsidRPr="009C1697" w:rsidRDefault="000C7011" w:rsidP="000C7011">
      <w:pPr>
        <w:pStyle w:val="TF"/>
        <w:rPr>
          <w:ins w:id="264" w:author="Nokia Lazaros 130e " w:date="2021-05-10T13:10:00Z"/>
          <w:rFonts w:eastAsia="Malgun Gothic"/>
          <w:lang w:val="fr-FR"/>
        </w:rPr>
      </w:pPr>
      <w:ins w:id="265" w:author="Nokia Lazaros 130e " w:date="2021-05-10T13:10:00Z">
        <w:r w:rsidRPr="009C1697">
          <w:rPr>
            <w:rFonts w:eastAsia="Malgun Gothic"/>
            <w:lang w:val="fr-FR"/>
          </w:rPr>
          <w:t xml:space="preserve">Figure 9.11.2.x.2: </w:t>
        </w:r>
      </w:ins>
      <w:ins w:id="266" w:author="chc-draft-rev01" w:date="2021-05-21T09:51:00Z">
        <w:r w:rsidR="009030FE">
          <w:rPr>
            <w:rFonts w:eastAsia="Malgun Gothic"/>
            <w:lang w:val="fr-FR"/>
          </w:rPr>
          <w:t>Service-</w:t>
        </w:r>
        <w:proofErr w:type="spellStart"/>
        <w:r w:rsidR="009030FE">
          <w:rPr>
            <w:rFonts w:eastAsia="Malgun Gothic"/>
            <w:lang w:val="fr-FR"/>
          </w:rPr>
          <w:t>level</w:t>
        </w:r>
        <w:proofErr w:type="spellEnd"/>
        <w:r w:rsidR="009030FE">
          <w:rPr>
            <w:rFonts w:eastAsia="Malgun Gothic"/>
            <w:lang w:val="fr-FR"/>
          </w:rPr>
          <w:t>-A</w:t>
        </w:r>
      </w:ins>
      <w:ins w:id="267" w:author="chc-draft-rev01" w:date="2021-05-21T09:52:00Z">
        <w:r w:rsidR="009030FE">
          <w:rPr>
            <w:rFonts w:eastAsia="Malgun Gothic"/>
            <w:lang w:val="fr-FR"/>
          </w:rPr>
          <w:t>A</w:t>
        </w:r>
      </w:ins>
      <w:ins w:id="268" w:author="Nokia Lazaros 130e " w:date="2021-05-10T13:10:00Z">
        <w:r w:rsidRPr="009C1697">
          <w:rPr>
            <w:rFonts w:eastAsia="Malgun Gothic"/>
            <w:lang w:val="fr-FR"/>
          </w:rPr>
          <w:t xml:space="preserve"> container contents</w:t>
        </w:r>
      </w:ins>
    </w:p>
    <w:p w14:paraId="0EDE5053" w14:textId="77777777" w:rsidR="000C7011" w:rsidRPr="00B3041F" w:rsidRDefault="000C7011" w:rsidP="000C7011">
      <w:pPr>
        <w:pStyle w:val="TF"/>
        <w:rPr>
          <w:ins w:id="269" w:author="Nokia Lazaros 130e " w:date="2021-05-10T13:10:00Z"/>
          <w:rFonts w:eastAsia="Malgun Gothic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D9E783A" w14:textId="77777777" w:rsidTr="00BF546D">
        <w:trPr>
          <w:gridBefore w:val="1"/>
          <w:wBefore w:w="28" w:type="dxa"/>
          <w:cantSplit/>
          <w:jc w:val="center"/>
          <w:ins w:id="27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C4324" w14:textId="77777777" w:rsidR="000C7011" w:rsidRDefault="000C7011" w:rsidP="00BF546D">
            <w:pPr>
              <w:pStyle w:val="TAC"/>
              <w:rPr>
                <w:ins w:id="271" w:author="Nokia Lazaros 130e " w:date="2021-05-10T13:10:00Z"/>
                <w:rFonts w:eastAsia="Malgun Gothic"/>
                <w:lang w:val="en-US"/>
              </w:rPr>
            </w:pPr>
            <w:ins w:id="272" w:author="Nokia Lazaros 130e " w:date="2021-05-10T13:10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687E64" w14:textId="77777777" w:rsidR="000C7011" w:rsidRDefault="000C7011" w:rsidP="00BF546D">
            <w:pPr>
              <w:pStyle w:val="TAC"/>
              <w:rPr>
                <w:ins w:id="273" w:author="Nokia Lazaros 130e " w:date="2021-05-10T13:10:00Z"/>
                <w:rFonts w:eastAsia="Malgun Gothic"/>
                <w:lang w:val="en-US"/>
              </w:rPr>
            </w:pPr>
            <w:ins w:id="274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C592A7" w14:textId="77777777" w:rsidR="000C7011" w:rsidRDefault="000C7011" w:rsidP="00BF546D">
            <w:pPr>
              <w:pStyle w:val="TAC"/>
              <w:rPr>
                <w:ins w:id="275" w:author="Nokia Lazaros 130e " w:date="2021-05-10T13:10:00Z"/>
                <w:rFonts w:eastAsia="Malgun Gothic"/>
                <w:lang w:val="en-US"/>
              </w:rPr>
            </w:pPr>
            <w:ins w:id="276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97F6B9" w14:textId="77777777" w:rsidR="000C7011" w:rsidRDefault="000C7011" w:rsidP="00BF546D">
            <w:pPr>
              <w:pStyle w:val="TAC"/>
              <w:rPr>
                <w:ins w:id="277" w:author="Nokia Lazaros 130e " w:date="2021-05-10T13:10:00Z"/>
                <w:rFonts w:eastAsia="Malgun Gothic"/>
                <w:lang w:val="en-US"/>
              </w:rPr>
            </w:pPr>
            <w:ins w:id="278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E0D9F7" w14:textId="77777777" w:rsidR="000C7011" w:rsidRDefault="000C7011" w:rsidP="00BF546D">
            <w:pPr>
              <w:pStyle w:val="TAC"/>
              <w:rPr>
                <w:ins w:id="279" w:author="Nokia Lazaros 130e " w:date="2021-05-10T13:10:00Z"/>
                <w:rFonts w:eastAsia="Malgun Gothic"/>
                <w:lang w:val="en-US"/>
              </w:rPr>
            </w:pPr>
            <w:ins w:id="280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6D2DC" w14:textId="77777777" w:rsidR="000C7011" w:rsidRDefault="000C7011" w:rsidP="00BF546D">
            <w:pPr>
              <w:pStyle w:val="TAC"/>
              <w:rPr>
                <w:ins w:id="281" w:author="Nokia Lazaros 130e " w:date="2021-05-10T13:10:00Z"/>
                <w:rFonts w:eastAsia="Malgun Gothic"/>
                <w:lang w:val="en-US"/>
              </w:rPr>
            </w:pPr>
            <w:ins w:id="282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4451F" w14:textId="77777777" w:rsidR="000C7011" w:rsidRDefault="000C7011" w:rsidP="00BF546D">
            <w:pPr>
              <w:pStyle w:val="TAC"/>
              <w:rPr>
                <w:ins w:id="283" w:author="Nokia Lazaros 130e " w:date="2021-05-10T13:10:00Z"/>
                <w:rFonts w:eastAsia="Malgun Gothic"/>
                <w:lang w:val="en-US"/>
              </w:rPr>
            </w:pPr>
            <w:ins w:id="284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C9233" w14:textId="77777777" w:rsidR="000C7011" w:rsidRDefault="000C7011" w:rsidP="00BF546D">
            <w:pPr>
              <w:pStyle w:val="TAC"/>
              <w:rPr>
                <w:ins w:id="285" w:author="Nokia Lazaros 130e " w:date="2021-05-10T13:10:00Z"/>
                <w:rFonts w:eastAsia="Malgun Gothic"/>
                <w:lang w:val="en-US"/>
              </w:rPr>
            </w:pPr>
            <w:ins w:id="286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837F" w14:textId="77777777" w:rsidR="000C7011" w:rsidRDefault="000C7011" w:rsidP="00BF546D">
            <w:pPr>
              <w:rPr>
                <w:ins w:id="287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6B593F42" w14:textId="77777777" w:rsidTr="00BF546D">
        <w:trPr>
          <w:gridAfter w:val="1"/>
          <w:wAfter w:w="28" w:type="dxa"/>
          <w:cantSplit/>
          <w:trHeight w:val="336"/>
          <w:jc w:val="center"/>
          <w:ins w:id="28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C9" w14:textId="5D910398" w:rsidR="000C7011" w:rsidRDefault="000C7011" w:rsidP="00BF546D">
            <w:pPr>
              <w:pStyle w:val="TAC"/>
              <w:rPr>
                <w:ins w:id="289" w:author="Nokia Lazaros 130e " w:date="2021-05-10T13:10:00Z"/>
                <w:rFonts w:eastAsia="Malgun Gothic"/>
              </w:rPr>
            </w:pPr>
            <w:ins w:id="290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291" w:author="Motorola Mobility-V10" w:date="2021-05-24T12:58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292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F841" w14:textId="77777777" w:rsidR="000C7011" w:rsidRDefault="000C7011" w:rsidP="00BF546D">
            <w:pPr>
              <w:pStyle w:val="TAL"/>
              <w:rPr>
                <w:ins w:id="293" w:author="Nokia Lazaros 130e " w:date="2021-05-10T13:10:00Z"/>
                <w:rFonts w:eastAsia="Malgun Gothic"/>
              </w:rPr>
            </w:pPr>
            <w:ins w:id="294" w:author="Nokia Lazaros 130e " w:date="2021-05-10T13:10:00Z">
              <w:r>
                <w:rPr>
                  <w:rFonts w:eastAsia="Malgun Gothic"/>
                </w:rPr>
                <w:t>octet xi +1</w:t>
              </w:r>
            </w:ins>
          </w:p>
          <w:p w14:paraId="55DBC674" w14:textId="77777777" w:rsidR="000C7011" w:rsidRDefault="000C7011" w:rsidP="00BF546D">
            <w:pPr>
              <w:pStyle w:val="TAL"/>
              <w:rPr>
                <w:ins w:id="295" w:author="Nokia Lazaros 130e " w:date="2021-05-10T13:10:00Z"/>
                <w:rFonts w:eastAsia="Malgun Gothic"/>
              </w:rPr>
            </w:pPr>
          </w:p>
        </w:tc>
      </w:tr>
      <w:tr w:rsidR="000C7011" w14:paraId="1FDF5232" w14:textId="77777777" w:rsidTr="00BF546D">
        <w:trPr>
          <w:gridAfter w:val="1"/>
          <w:wAfter w:w="28" w:type="dxa"/>
          <w:cantSplit/>
          <w:trHeight w:val="390"/>
          <w:jc w:val="center"/>
          <w:ins w:id="29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F20" w14:textId="406E0F34" w:rsidR="000C7011" w:rsidRDefault="000C7011" w:rsidP="00BF546D">
            <w:pPr>
              <w:pStyle w:val="TAC"/>
              <w:rPr>
                <w:ins w:id="297" w:author="Nokia Lazaros 130e " w:date="2021-05-10T13:10:00Z"/>
                <w:rFonts w:eastAsia="Malgun Gothic"/>
              </w:rPr>
            </w:pPr>
            <w:ins w:id="298" w:author="Nokia Lazaros 130e " w:date="2021-05-10T13:10:00Z">
              <w:r>
                <w:t xml:space="preserve">Length of </w:t>
              </w:r>
            </w:ins>
            <w:ins w:id="299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00" w:author="Motorola Mobility-V10" w:date="2021-05-24T11:23:00Z">
              <w:r w:rsidR="00BF546D">
                <w:rPr>
                  <w:rFonts w:eastAsia="Malgun Gothic"/>
                  <w:lang w:val="en-US"/>
                </w:rPr>
                <w:t>ervice-level-AA 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4B0D" w14:textId="77777777" w:rsidR="000C7011" w:rsidRDefault="000C7011" w:rsidP="00BF546D">
            <w:pPr>
              <w:pStyle w:val="TAL"/>
              <w:rPr>
                <w:ins w:id="301" w:author="Nokia Lazaros 130e " w:date="2021-05-10T13:10:00Z"/>
                <w:rFonts w:eastAsia="Malgun Gothic"/>
              </w:rPr>
            </w:pPr>
            <w:ins w:id="302" w:author="Nokia Lazaros 130e " w:date="2021-05-10T13:10:00Z">
              <w:r>
                <w:rPr>
                  <w:rFonts w:eastAsia="Malgun Gothic"/>
                </w:rPr>
                <w:t>octet xi +2</w:t>
              </w:r>
            </w:ins>
          </w:p>
          <w:p w14:paraId="1E46DED5" w14:textId="77777777" w:rsidR="000C7011" w:rsidRDefault="000C7011" w:rsidP="00BF546D">
            <w:pPr>
              <w:pStyle w:val="TAL"/>
              <w:rPr>
                <w:ins w:id="303" w:author="Nokia Lazaros 130e " w:date="2021-05-10T13:10:00Z"/>
                <w:rFonts w:eastAsia="Malgun Gothic"/>
              </w:rPr>
            </w:pPr>
          </w:p>
        </w:tc>
      </w:tr>
      <w:tr w:rsidR="000C7011" w14:paraId="61698967" w14:textId="77777777" w:rsidTr="00BF546D">
        <w:trPr>
          <w:gridAfter w:val="1"/>
          <w:wAfter w:w="28" w:type="dxa"/>
          <w:cantSplit/>
          <w:trHeight w:val="692"/>
          <w:jc w:val="center"/>
          <w:ins w:id="304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736" w14:textId="77777777" w:rsidR="000C7011" w:rsidRDefault="000C7011" w:rsidP="00BF546D">
            <w:pPr>
              <w:pStyle w:val="TAC"/>
              <w:rPr>
                <w:ins w:id="305" w:author="Nokia Lazaros 130e " w:date="2021-05-10T13:10:00Z"/>
                <w:rFonts w:eastAsia="Malgun Gothic"/>
              </w:rPr>
            </w:pPr>
          </w:p>
          <w:p w14:paraId="08C464A9" w14:textId="0E1A077C" w:rsidR="000C7011" w:rsidRDefault="000C7011" w:rsidP="00BF546D">
            <w:pPr>
              <w:pStyle w:val="TAC"/>
              <w:rPr>
                <w:ins w:id="306" w:author="Nokia Lazaros 130e " w:date="2021-05-10T13:10:00Z"/>
                <w:rFonts w:eastAsia="Malgun Gothic"/>
              </w:rPr>
            </w:pPr>
            <w:ins w:id="307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308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09" w:author="Motorola Mobility-V10" w:date="2021-05-24T11:24:00Z">
              <w:r w:rsidR="00BF546D">
                <w:rPr>
                  <w:rFonts w:eastAsia="Malgun Gothic"/>
                  <w:lang w:val="en-US"/>
                </w:rPr>
                <w:t>ervice-level-AA</w:t>
              </w:r>
              <w:r w:rsidR="00BF546D" w:rsidRPr="00F81BDD">
                <w:rPr>
                  <w:rFonts w:eastAsia="Malgun Gothic"/>
                  <w:lang w:val="en-US"/>
                </w:rPr>
                <w:t xml:space="preserve"> </w:t>
              </w:r>
              <w:r w:rsidR="00BF546D">
                <w:rPr>
                  <w:rFonts w:eastAsia="Malgun Gothic"/>
                  <w:lang w:val="en-US"/>
                </w:rPr>
                <w:t>parameter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66C67" w14:textId="13F9B368" w:rsidR="000C7011" w:rsidRDefault="000C7011" w:rsidP="00BF546D">
            <w:pPr>
              <w:pStyle w:val="TAL"/>
              <w:rPr>
                <w:ins w:id="310" w:author="Nokia Lazaros 130e " w:date="2021-05-10T13:10:00Z"/>
                <w:rFonts w:eastAsia="Malgun Gothic"/>
              </w:rPr>
            </w:pPr>
            <w:ins w:id="311" w:author="Nokia Lazaros 130e " w:date="2021-05-10T13:10:00Z">
              <w:r>
                <w:rPr>
                  <w:rFonts w:eastAsia="Malgun Gothic"/>
                </w:rPr>
                <w:t>octet xi +3</w:t>
              </w:r>
            </w:ins>
            <w:ins w:id="312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  <w:p w14:paraId="1B89906D" w14:textId="77777777" w:rsidR="000C7011" w:rsidRDefault="000C7011" w:rsidP="00BF546D">
            <w:pPr>
              <w:pStyle w:val="TAL"/>
              <w:rPr>
                <w:ins w:id="313" w:author="Nokia Lazaros 130e " w:date="2021-05-10T13:10:00Z"/>
                <w:rFonts w:eastAsia="Malgun Gothic"/>
              </w:rPr>
            </w:pPr>
          </w:p>
          <w:p w14:paraId="07765362" w14:textId="6D645E7E" w:rsidR="000C7011" w:rsidRDefault="000C7011" w:rsidP="00BF546D">
            <w:pPr>
              <w:pStyle w:val="TAL"/>
              <w:rPr>
                <w:ins w:id="314" w:author="Nokia Lazaros 130e " w:date="2021-05-10T13:10:00Z"/>
                <w:rFonts w:eastAsia="Malgun Gothic"/>
              </w:rPr>
            </w:pPr>
            <w:ins w:id="315" w:author="Nokia Lazaros 130e " w:date="2021-05-10T13:10:00Z">
              <w:r>
                <w:rPr>
                  <w:rFonts w:eastAsia="Malgun Gothic"/>
                </w:rPr>
                <w:t>octet n</w:t>
              </w:r>
            </w:ins>
            <w:ins w:id="316" w:author="chc-draft-rev01" w:date="2021-05-21T10:48:00Z">
              <w:r w:rsidR="00F22C09">
                <w:rPr>
                  <w:rFonts w:eastAsia="Malgun Gothic"/>
                </w:rPr>
                <w:t>*</w:t>
              </w:r>
            </w:ins>
          </w:p>
        </w:tc>
      </w:tr>
    </w:tbl>
    <w:p w14:paraId="28C9141A" w14:textId="0914AE8F" w:rsidR="000C7011" w:rsidRDefault="000C7011" w:rsidP="000C7011">
      <w:pPr>
        <w:pStyle w:val="TF"/>
        <w:rPr>
          <w:ins w:id="317" w:author="Nokia Lazaros 130e " w:date="2021-05-10T13:10:00Z"/>
          <w:rFonts w:eastAsia="Malgun Gothic"/>
        </w:rPr>
      </w:pPr>
      <w:ins w:id="318" w:author="Nokia Lazaros 130e " w:date="2021-05-10T13:10:00Z">
        <w:r>
          <w:rPr>
            <w:rFonts w:eastAsia="Malgun Gothic"/>
          </w:rPr>
          <w:t xml:space="preserve">Figure 9.11.2.x.3: </w:t>
        </w:r>
      </w:ins>
      <w:ins w:id="319" w:author="Motorola Mobility-V10" w:date="2021-05-24T11:25:00Z">
        <w:r w:rsidR="001F355C">
          <w:rPr>
            <w:rFonts w:eastAsia="Malgun Gothic"/>
            <w:lang w:val="en-US"/>
          </w:rPr>
          <w:t>Service-level-AA parameter</w:t>
        </w:r>
      </w:ins>
    </w:p>
    <w:p w14:paraId="45150190" w14:textId="77777777" w:rsidR="000C7011" w:rsidRPr="00260B19" w:rsidRDefault="000C7011" w:rsidP="000C7011">
      <w:pPr>
        <w:rPr>
          <w:ins w:id="320" w:author="Nokia Lazaros 130e " w:date="2021-05-10T13:10:00Z"/>
          <w:rFonts w:eastAsia="Malgun Gothic"/>
        </w:rPr>
      </w:pPr>
    </w:p>
    <w:p w14:paraId="51E9BC2A" w14:textId="4F3E6A84" w:rsidR="000C7011" w:rsidRPr="009C1697" w:rsidRDefault="000C7011" w:rsidP="000C7011">
      <w:pPr>
        <w:pStyle w:val="TH"/>
        <w:rPr>
          <w:ins w:id="321" w:author="Nokia Lazaros 130e " w:date="2021-05-10T13:10:00Z"/>
          <w:rFonts w:eastAsia="Malgun Gothic"/>
          <w:lang w:val="fr-FR"/>
        </w:rPr>
      </w:pPr>
      <w:ins w:id="322" w:author="Nokia Lazaros 130e " w:date="2021-05-10T13:10:00Z">
        <w:r w:rsidRPr="009C1697">
          <w:rPr>
            <w:rFonts w:eastAsia="Malgun Gothic"/>
            <w:lang w:val="fr-FR"/>
          </w:rPr>
          <w:t>Table 9.11.</w:t>
        </w:r>
      </w:ins>
      <w:ins w:id="323" w:author="Sunghoon Kim" w:date="2021-05-12T01:50:00Z">
        <w:r w:rsidR="002941A2" w:rsidRPr="009C1697">
          <w:rPr>
            <w:rFonts w:eastAsia="Malgun Gothic"/>
            <w:lang w:val="fr-FR"/>
          </w:rPr>
          <w:t>2.x</w:t>
        </w:r>
      </w:ins>
      <w:ins w:id="324" w:author="Nokia Lazaros 130e " w:date="2021-05-10T13:10:00Z">
        <w:r w:rsidRPr="009C1697">
          <w:rPr>
            <w:rFonts w:eastAsia="Malgun Gothic"/>
            <w:lang w:val="fr-FR"/>
          </w:rPr>
          <w:t xml:space="preserve">.1: </w:t>
        </w:r>
      </w:ins>
      <w:ins w:id="325" w:author="chc-draft-rev01" w:date="2021-05-21T09:53:00Z">
        <w:r w:rsidR="006076AC">
          <w:rPr>
            <w:rFonts w:eastAsia="Malgun Gothic"/>
            <w:lang w:val="fr-FR"/>
          </w:rPr>
          <w:t>Service-</w:t>
        </w:r>
        <w:proofErr w:type="spellStart"/>
        <w:r w:rsidR="006076AC">
          <w:rPr>
            <w:rFonts w:eastAsia="Malgun Gothic"/>
            <w:lang w:val="fr-FR"/>
          </w:rPr>
          <w:t>level</w:t>
        </w:r>
        <w:proofErr w:type="spellEnd"/>
        <w:r w:rsidR="006076AC">
          <w:rPr>
            <w:rFonts w:eastAsia="Malgun Gothic"/>
            <w:lang w:val="fr-FR"/>
          </w:rPr>
          <w:t>-AA</w:t>
        </w:r>
      </w:ins>
      <w:ins w:id="326" w:author="Nokia Lazaros 130e " w:date="2021-05-10T13:10:00Z">
        <w:r w:rsidRPr="009C1697">
          <w:rPr>
            <w:rFonts w:eastAsia="Malgun Gothic"/>
            <w:lang w:val="fr-FR"/>
          </w:rPr>
          <w:t xml:space="preserve"> container information </w:t>
        </w:r>
        <w:proofErr w:type="spellStart"/>
        <w:r w:rsidRPr="009C1697">
          <w:rPr>
            <w:rFonts w:eastAsia="Malgun Gothic"/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4"/>
        <w:gridCol w:w="1890"/>
        <w:gridCol w:w="4583"/>
      </w:tblGrid>
      <w:tr w:rsidR="000C7011" w14:paraId="6F771F5C" w14:textId="77777777" w:rsidTr="00BF546D">
        <w:trPr>
          <w:cantSplit/>
          <w:trHeight w:val="27"/>
          <w:jc w:val="center"/>
          <w:ins w:id="327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482B5" w14:textId="71D377B6" w:rsidR="000C7011" w:rsidRDefault="006076AC" w:rsidP="00BF546D">
            <w:pPr>
              <w:pStyle w:val="TAL"/>
              <w:rPr>
                <w:ins w:id="328" w:author="Nokia Lazaros 130e " w:date="2021-05-10T13:10:00Z"/>
                <w:rFonts w:eastAsia="Malgun Gothic"/>
                <w:lang w:val="en-US"/>
              </w:rPr>
            </w:pPr>
            <w:ins w:id="329" w:author="chc-draft-rev01" w:date="2021-05-21T09:55:00Z">
              <w:r>
                <w:rPr>
                  <w:rFonts w:eastAsia="Malgun Gothic"/>
                  <w:lang w:val="en-US"/>
                </w:rPr>
                <w:t>Service-level</w:t>
              </w:r>
            </w:ins>
            <w:ins w:id="330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31" w:author="Nokia Lazaros 130e " w:date="2021-05-10T13:10:00Z">
              <w:r w:rsidR="000C7011" w:rsidRPr="00F81BDD">
                <w:rPr>
                  <w:rFonts w:eastAsia="Malgun Gothic"/>
                  <w:lang w:val="en-US"/>
                </w:rPr>
                <w:t xml:space="preserve"> </w:t>
              </w:r>
              <w:r w:rsidR="000C7011">
                <w:rPr>
                  <w:rFonts w:eastAsia="Malgun Gothic"/>
                  <w:lang w:val="en-US"/>
                </w:rPr>
                <w:t>container contents (octet 4 to octet n); max value of 65535 octets</w:t>
              </w:r>
            </w:ins>
          </w:p>
        </w:tc>
      </w:tr>
      <w:tr w:rsidR="000C7011" w14:paraId="4F9B66D2" w14:textId="77777777" w:rsidTr="00BF546D">
        <w:trPr>
          <w:cantSplit/>
          <w:trHeight w:val="27"/>
          <w:jc w:val="center"/>
          <w:ins w:id="332" w:author="Nokia Lazaros 130e " w:date="2021-05-10T13:10:00Z"/>
        </w:trPr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02CF" w14:textId="271F544F" w:rsidR="000C7011" w:rsidRPr="002B567F" w:rsidRDefault="000C7011" w:rsidP="00BF546D">
            <w:pPr>
              <w:pStyle w:val="TAL"/>
              <w:rPr>
                <w:ins w:id="333" w:author="Nokia Lazaros 130e " w:date="2021-05-10T13:10:00Z"/>
              </w:rPr>
            </w:pPr>
            <w:ins w:id="334" w:author="Nokia Lazaros 130e " w:date="2021-05-10T13:10:00Z">
              <w:r>
                <w:t xml:space="preserve">The coding of </w:t>
              </w:r>
            </w:ins>
            <w:ins w:id="335" w:author="chc-draft-rev01" w:date="2021-05-21T09:56:00Z">
              <w:r w:rsidR="006076AC">
                <w:t>Service-level</w:t>
              </w:r>
            </w:ins>
            <w:ins w:id="336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37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t xml:space="preserve"> is dependent on the particular application.</w:t>
              </w:r>
            </w:ins>
          </w:p>
          <w:p w14:paraId="03A798BE" w14:textId="77777777" w:rsidR="000C7011" w:rsidRDefault="000C7011" w:rsidP="00BF546D">
            <w:pPr>
              <w:pStyle w:val="TAL"/>
              <w:rPr>
                <w:ins w:id="338" w:author="Nokia Lazaros 130e " w:date="2021-05-10T13:10:00Z"/>
              </w:rPr>
            </w:pPr>
          </w:p>
        </w:tc>
      </w:tr>
      <w:tr w:rsidR="000C7011" w14:paraId="0677E864" w14:textId="77777777" w:rsidTr="00BF546D">
        <w:trPr>
          <w:cantSplit/>
          <w:trHeight w:val="27"/>
          <w:jc w:val="center"/>
          <w:ins w:id="339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4702A" w14:textId="29DD1A48" w:rsidR="000C7011" w:rsidRDefault="000C7011" w:rsidP="00BF546D">
            <w:pPr>
              <w:pStyle w:val="TAL"/>
              <w:rPr>
                <w:ins w:id="340" w:author="Nokia Lazaros 130e " w:date="2021-05-10T13:10:00Z"/>
                <w:rFonts w:eastAsia="Malgun Gothic"/>
              </w:rPr>
            </w:pPr>
            <w:ins w:id="341" w:author="Nokia Lazaros 130e " w:date="2021-05-10T13:10:00Z">
              <w:r>
                <w:rPr>
                  <w:rFonts w:eastAsia="Malgun Gothic"/>
                </w:rPr>
                <w:t>The number of</w:t>
              </w:r>
            </w:ins>
            <w:ins w:id="342" w:author="Motorola Mobility-V10" w:date="2021-05-24T11:26:00Z">
              <w:r w:rsidR="001F355C">
                <w:rPr>
                  <w:rFonts w:eastAsia="Malgun Gothic"/>
                  <w:lang w:val="en-US"/>
                </w:rPr>
                <w:t xml:space="preserve"> </w:t>
              </w:r>
            </w:ins>
            <w:ins w:id="343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44" w:author="Motorola Mobility-V10" w:date="2021-05-24T11:26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</w:ins>
            <w:ins w:id="345" w:author="Nokia Lazaros 130e " w:date="2021-05-10T13:10:00Z">
              <w:r>
                <w:rPr>
                  <w:rFonts w:eastAsia="Malgun Gothic"/>
                </w:rPr>
                <w:t xml:space="preserve">s field represents the total number of </w:t>
              </w:r>
            </w:ins>
            <w:ins w:id="346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47" w:author="Motorola Mobility-V10" w:date="2021-05-24T11:28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348" w:author="Nokia Lazaros 130e " w:date="2021-05-10T13:10:00Z">
              <w:r>
                <w:rPr>
                  <w:rFonts w:eastAsia="Malgun Gothic"/>
                  <w:lang w:val="en-US"/>
                </w:rPr>
                <w:t xml:space="preserve"> in the </w:t>
              </w:r>
            </w:ins>
            <w:ins w:id="349" w:author="chc-draft-rev01" w:date="2021-05-21T09:56:00Z">
              <w:r w:rsidR="006076AC">
                <w:rPr>
                  <w:rFonts w:eastAsia="Malgun Gothic"/>
                  <w:lang w:val="en-US"/>
                </w:rPr>
                <w:t>Service-level</w:t>
              </w:r>
            </w:ins>
            <w:ins w:id="350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51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 xml:space="preserve">. The error handlings for </w:t>
              </w:r>
            </w:ins>
            <w:ins w:id="352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53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54" w:author="Nokia Lazaros 130e " w:date="2021-05-10T13:10:00Z">
              <w:r>
                <w:rPr>
                  <w:rFonts w:eastAsia="Malgun Gothic"/>
                </w:rPr>
                <w:t>specified in subclauses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rPr>
                  <w:rFonts w:eastAsia="Malgun Gothic"/>
                </w:rPr>
                <w:t xml:space="preserve">7.6.1, 7.6.3 and 7.7.1 shall apply to the </w:t>
              </w:r>
            </w:ins>
            <w:ins w:id="355" w:author="Motorola Mobility-V10" w:date="2021-05-24T12:59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56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57" w:author="Nokia Lazaros 130e " w:date="2021-05-10T13:10:00Z">
              <w:r>
                <w:rPr>
                  <w:rFonts w:eastAsia="Malgun Gothic"/>
                </w:rPr>
                <w:t xml:space="preserve">included in the </w:t>
              </w:r>
            </w:ins>
            <w:ins w:id="358" w:author="chc-draft-rev01" w:date="2021-05-21T09:57:00Z">
              <w:r w:rsidR="006076AC">
                <w:rPr>
                  <w:rFonts w:eastAsia="Malgun Gothic"/>
                </w:rPr>
                <w:t>Service-level</w:t>
              </w:r>
            </w:ins>
            <w:ins w:id="359" w:author="Sunghoon Kim" w:date="2021-05-12T01:47:00Z">
              <w:r w:rsidR="00D61CCA">
                <w:rPr>
                  <w:rFonts w:eastAsia="Malgun Gothic"/>
                  <w:lang w:val="en-US"/>
                </w:rPr>
                <w:t>-AA</w:t>
              </w:r>
            </w:ins>
            <w:ins w:id="360" w:author="Nokia Lazaros 130e " w:date="2021-05-10T13:10:00Z">
              <w:r w:rsidRPr="00F81BDD">
                <w:rPr>
                  <w:rFonts w:eastAsia="Malgun Gothic"/>
                  <w:lang w:val="en-US"/>
                </w:rPr>
                <w:t xml:space="preserve">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>.</w:t>
              </w:r>
            </w:ins>
          </w:p>
          <w:p w14:paraId="660FC7FB" w14:textId="77777777" w:rsidR="000C7011" w:rsidRDefault="000C7011" w:rsidP="00BF546D">
            <w:pPr>
              <w:pStyle w:val="TAL"/>
              <w:rPr>
                <w:ins w:id="361" w:author="Nokia Lazaros 130e " w:date="2021-05-10T13:10:00Z"/>
                <w:rFonts w:eastAsia="Malgun Gothic"/>
              </w:rPr>
            </w:pPr>
          </w:p>
        </w:tc>
      </w:tr>
      <w:tr w:rsidR="000C7011" w14:paraId="46D9DB57" w14:textId="77777777" w:rsidTr="00BF546D">
        <w:trPr>
          <w:cantSplit/>
          <w:trHeight w:val="27"/>
          <w:jc w:val="center"/>
          <w:ins w:id="362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EFA3" w14:textId="000219C9" w:rsidR="000C7011" w:rsidDel="001F355C" w:rsidRDefault="00BE7C78" w:rsidP="00BF546D">
            <w:pPr>
              <w:pStyle w:val="TAL"/>
              <w:rPr>
                <w:ins w:id="363" w:author="Nokia Lazaros 130e " w:date="2021-05-10T13:10:00Z"/>
                <w:del w:id="364" w:author="Motorola Mobility-V10" w:date="2021-05-24T11:31:00Z"/>
                <w:rFonts w:eastAsia="Malgun Gothic"/>
              </w:rPr>
            </w:pPr>
            <w:ins w:id="365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366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</w:p>
          <w:p w14:paraId="4168199B" w14:textId="77777777" w:rsidR="000C7011" w:rsidRDefault="000C7011" w:rsidP="00BF546D">
            <w:pPr>
              <w:pStyle w:val="TAL"/>
              <w:rPr>
                <w:ins w:id="367" w:author="Nokia Lazaros 130e " w:date="2021-05-10T13:10:00Z"/>
                <w:rFonts w:eastAsia="Malgun Gothic"/>
              </w:rPr>
            </w:pPr>
          </w:p>
          <w:p w14:paraId="51AB1D88" w14:textId="165ED343" w:rsidR="000C7011" w:rsidRDefault="000C7011" w:rsidP="00BF546D">
            <w:pPr>
              <w:pStyle w:val="TAL"/>
              <w:rPr>
                <w:ins w:id="368" w:author="Nokia Lazaros 130e " w:date="2021-05-10T13:10:00Z"/>
                <w:rFonts w:eastAsia="SimSun"/>
              </w:rPr>
            </w:pPr>
            <w:ins w:id="369" w:author="Nokia Lazaros 130e " w:date="2021-05-10T13:10:00Z">
              <w:r>
                <w:rPr>
                  <w:rFonts w:eastAsia="Malgun Gothic"/>
                </w:rPr>
                <w:t xml:space="preserve">Type of </w:t>
              </w:r>
            </w:ins>
            <w:ins w:id="370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71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372" w:author="Nokia Lazaros 130e " w:date="2021-05-10T13:10:00Z">
              <w:r>
                <w:t xml:space="preserve">(octet </w:t>
              </w:r>
              <w:r>
                <w:rPr>
                  <w:rFonts w:eastAsia="Malgun Gothic"/>
                </w:rPr>
                <w:t>xi +</w:t>
              </w:r>
            </w:ins>
            <w:ins w:id="373" w:author="Nokia Lazaros 130e " w:date="2021-05-10T13:23:00Z">
              <w:r w:rsidR="00DD03CD">
                <w:rPr>
                  <w:rFonts w:eastAsia="Malgun Gothic"/>
                </w:rPr>
                <w:t>1</w:t>
              </w:r>
            </w:ins>
            <w:ins w:id="374" w:author="Nokia Lazaros 130e " w:date="2021-05-10T13:10:00Z">
              <w:r>
                <w:t>)</w:t>
              </w:r>
            </w:ins>
          </w:p>
          <w:p w14:paraId="2C98DC86" w14:textId="60B80797" w:rsidR="000C7011" w:rsidRDefault="000C7011" w:rsidP="00BF546D">
            <w:pPr>
              <w:pStyle w:val="TAL"/>
              <w:rPr>
                <w:ins w:id="375" w:author="Nokia Lazaros 130e " w:date="2021-05-10T13:10:00Z"/>
              </w:rPr>
            </w:pPr>
            <w:ins w:id="376" w:author="Nokia Lazaros 130e " w:date="2021-05-10T13:10:00Z">
              <w:r>
                <w:t xml:space="preserve">This field contains the IEI of the </w:t>
              </w:r>
            </w:ins>
            <w:ins w:id="377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78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379" w:author="Nokia Lazaros 130e " w:date="2021-05-10T13:10:00Z">
              <w:r>
                <w:t>.</w:t>
              </w:r>
            </w:ins>
          </w:p>
          <w:p w14:paraId="7F50CCA7" w14:textId="77777777" w:rsidR="000C7011" w:rsidRDefault="000C7011" w:rsidP="00BF546D">
            <w:pPr>
              <w:pStyle w:val="TAL"/>
              <w:rPr>
                <w:ins w:id="380" w:author="Nokia Lazaros 130e " w:date="2021-05-10T13:10:00Z"/>
              </w:rPr>
            </w:pPr>
          </w:p>
          <w:p w14:paraId="59C829EA" w14:textId="6A2F1CE7" w:rsidR="000C7011" w:rsidRDefault="000C7011" w:rsidP="00BF546D">
            <w:pPr>
              <w:pStyle w:val="TAL"/>
              <w:rPr>
                <w:ins w:id="381" w:author="Nokia Lazaros 130e " w:date="2021-05-10T13:10:00Z"/>
                <w:rFonts w:eastAsia="Malgun Gothic"/>
              </w:rPr>
            </w:pPr>
            <w:ins w:id="382" w:author="Nokia Lazaros 130e " w:date="2021-05-10T13:10:00Z">
              <w:r>
                <w:rPr>
                  <w:rFonts w:eastAsia="Malgun Gothic"/>
                </w:rPr>
                <w:t xml:space="preserve">Length of </w:t>
              </w:r>
            </w:ins>
            <w:ins w:id="383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84" w:author="Motorola Mobility-V10" w:date="2021-05-24T11:31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s </w:t>
              </w:r>
            </w:ins>
            <w:ins w:id="385" w:author="Nokia Lazaros 130e " w:date="2021-05-10T13:10:00Z"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386" w:author="Nokia Lazaros 130e " w:date="2021-05-10T13:23:00Z">
              <w:r w:rsidR="00DD03CD">
                <w:rPr>
                  <w:rFonts w:eastAsia="Malgun Gothic"/>
                </w:rPr>
                <w:t>2</w:t>
              </w:r>
            </w:ins>
            <w:ins w:id="387" w:author="Nokia Lazaros 130e " w:date="2021-05-10T13:10:00Z">
              <w:r>
                <w:t>)</w:t>
              </w:r>
            </w:ins>
          </w:p>
          <w:p w14:paraId="6EFCCA99" w14:textId="4BB24C6A" w:rsidR="000C7011" w:rsidRDefault="000C7011" w:rsidP="00BF546D">
            <w:pPr>
              <w:pStyle w:val="TAL"/>
              <w:rPr>
                <w:ins w:id="388" w:author="Nokia Lazaros 130e " w:date="2021-05-10T13:10:00Z"/>
                <w:rFonts w:eastAsia="SimSun"/>
              </w:rPr>
            </w:pPr>
            <w:ins w:id="389" w:author="Nokia Lazaros 130e " w:date="2021-05-10T13:10:00Z">
              <w:r>
                <w:t xml:space="preserve">This field indicates binary coded length of the value of the </w:t>
              </w:r>
            </w:ins>
            <w:ins w:id="390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1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>s</w:t>
              </w:r>
            </w:ins>
            <w:ins w:id="392" w:author="Nokia Lazaros 130e " w:date="2021-05-10T13:10:00Z">
              <w:r>
                <w:t xml:space="preserve"> entry.</w:t>
              </w:r>
            </w:ins>
          </w:p>
          <w:p w14:paraId="72F5528E" w14:textId="77777777" w:rsidR="000C7011" w:rsidRDefault="000C7011" w:rsidP="00BF546D">
            <w:pPr>
              <w:pStyle w:val="TAL"/>
              <w:rPr>
                <w:ins w:id="393" w:author="Nokia Lazaros 130e " w:date="2021-05-10T13:10:00Z"/>
                <w:rFonts w:eastAsia="Malgun Gothic"/>
              </w:rPr>
            </w:pPr>
          </w:p>
          <w:p w14:paraId="486CFEE8" w14:textId="68DCEA84" w:rsidR="000C7011" w:rsidRDefault="000C7011" w:rsidP="00BF546D">
            <w:pPr>
              <w:pStyle w:val="TAL"/>
              <w:rPr>
                <w:ins w:id="394" w:author="Nokia Lazaros 130e " w:date="2021-05-10T13:10:00Z"/>
                <w:rFonts w:eastAsia="Malgun Gothic"/>
              </w:rPr>
            </w:pPr>
            <w:ins w:id="395" w:author="Nokia Lazaros 130e " w:date="2021-05-10T13:10:00Z">
              <w:r>
                <w:rPr>
                  <w:rFonts w:eastAsia="Malgun Gothic"/>
                </w:rPr>
                <w:t xml:space="preserve">Value of </w:t>
              </w:r>
            </w:ins>
            <w:ins w:id="396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397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t xml:space="preserve"> </w:t>
              </w:r>
            </w:ins>
            <w:ins w:id="398" w:author="Nokia Lazaros 130e " w:date="2021-05-10T13:10:00Z">
              <w:r>
                <w:t xml:space="preserve">(octet </w:t>
              </w:r>
              <w:r>
                <w:rPr>
                  <w:rFonts w:eastAsia="Malgun Gothic"/>
                </w:rPr>
                <w:t>xi+</w:t>
              </w:r>
            </w:ins>
            <w:ins w:id="399" w:author="Nokia Lazaros 130e " w:date="2021-05-10T13:24:00Z">
              <w:r w:rsidR="00DD03CD">
                <w:rPr>
                  <w:rFonts w:eastAsia="Malgun Gothic"/>
                </w:rPr>
                <w:t>3</w:t>
              </w:r>
            </w:ins>
            <w:ins w:id="400" w:author="Nokia Lazaros 130e " w:date="2021-05-10T13:10:00Z">
              <w:r>
                <w:rPr>
                  <w:rFonts w:eastAsia="Malgun Gothic"/>
                </w:rPr>
                <w:t xml:space="preserve"> to octet </w:t>
              </w:r>
            </w:ins>
            <w:ins w:id="401" w:author="Nokia Lazaros 130e " w:date="2021-05-10T13:24:00Z">
              <w:r w:rsidR="00DD03CD">
                <w:rPr>
                  <w:rFonts w:eastAsia="Malgun Gothic"/>
                </w:rPr>
                <w:t>n)</w:t>
              </w:r>
            </w:ins>
          </w:p>
          <w:p w14:paraId="187BE4B9" w14:textId="0C0D3185" w:rsidR="000C7011" w:rsidRDefault="000C7011" w:rsidP="00BF546D">
            <w:pPr>
              <w:pStyle w:val="TAL"/>
              <w:rPr>
                <w:ins w:id="402" w:author="Nokia Lazaros 130e " w:date="2021-05-10T13:10:00Z"/>
                <w:rFonts w:eastAsia="Malgun Gothic"/>
              </w:rPr>
            </w:pPr>
            <w:ins w:id="403" w:author="Nokia Lazaros 130e " w:date="2021-05-10T13:10:00Z">
              <w:r>
                <w:t xml:space="preserve">This field contains the value of the </w:t>
              </w:r>
            </w:ins>
            <w:ins w:id="404" w:author="Motorola Mobility-V10" w:date="2021-05-24T13:00:00Z">
              <w:r w:rsidR="00BE7C78">
                <w:rPr>
                  <w:rFonts w:eastAsia="Malgun Gothic"/>
                  <w:lang w:val="en-US"/>
                </w:rPr>
                <w:t>S</w:t>
              </w:r>
            </w:ins>
            <w:ins w:id="405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06" w:author="Nokia Lazaros 130e " w:date="2021-05-10T13:10:00Z">
              <w:r>
                <w:t xml:space="preserve">entry with the value part of the referred information element based on following </w:t>
              </w:r>
            </w:ins>
            <w:ins w:id="407" w:author="Motorola Mobility-V10" w:date="2021-05-24T13:03:00Z">
              <w:r w:rsidR="00F42BE8">
                <w:rPr>
                  <w:rFonts w:eastAsia="Malgun Gothic"/>
                  <w:lang w:val="en-US"/>
                </w:rPr>
                <w:t>S</w:t>
              </w:r>
            </w:ins>
            <w:ins w:id="408" w:author="Motorola Mobility-V10" w:date="2021-05-24T11:32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09" w:author="Nokia Lazaros 130e " w:date="2021-05-10T13:10:00Z">
              <w:r>
                <w:rPr>
                  <w:rFonts w:eastAsia="Malgun Gothic"/>
                  <w:lang w:val="en-US"/>
                </w:rPr>
                <w:t>reference.</w:t>
              </w:r>
            </w:ins>
          </w:p>
          <w:p w14:paraId="640249E6" w14:textId="77777777" w:rsidR="000C7011" w:rsidRDefault="000C7011" w:rsidP="00BF546D">
            <w:pPr>
              <w:pStyle w:val="TAL"/>
              <w:rPr>
                <w:ins w:id="410" w:author="Nokia Lazaros 130e " w:date="2021-05-10T13:10:00Z"/>
                <w:rFonts w:eastAsia="SimSun"/>
              </w:rPr>
            </w:pPr>
          </w:p>
        </w:tc>
      </w:tr>
      <w:tr w:rsidR="000C7011" w14:paraId="4A068082" w14:textId="77777777" w:rsidTr="00BF546D">
        <w:trPr>
          <w:cantSplit/>
          <w:trHeight w:val="208"/>
          <w:jc w:val="center"/>
          <w:ins w:id="411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069D4" w14:textId="77777777" w:rsidR="000C7011" w:rsidRPr="00EC0ADC" w:rsidRDefault="000C7011" w:rsidP="00BF546D">
            <w:pPr>
              <w:pStyle w:val="TAL"/>
              <w:rPr>
                <w:ins w:id="412" w:author="Nokia Lazaros 130e " w:date="2021-05-10T13:10:00Z"/>
                <w:rFonts w:eastAsia="Malgun Gothic"/>
                <w:u w:val="single"/>
              </w:rPr>
            </w:pPr>
            <w:ins w:id="413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 xml:space="preserve">IEI 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FF6" w14:textId="71FE1CD0" w:rsidR="000C7011" w:rsidRPr="00EC0ADC" w:rsidRDefault="00BE7C78" w:rsidP="00BF546D">
            <w:pPr>
              <w:pStyle w:val="TAL"/>
              <w:rPr>
                <w:ins w:id="414" w:author="Nokia Lazaros 130e " w:date="2021-05-10T13:10:00Z"/>
                <w:rFonts w:eastAsia="Malgun Gothic"/>
                <w:u w:val="single"/>
              </w:rPr>
            </w:pPr>
            <w:ins w:id="415" w:author="Motorola Mobility-V10" w:date="2021-05-24T13:00:00Z">
              <w:r>
                <w:rPr>
                  <w:rFonts w:eastAsia="Malgun Gothic"/>
                  <w:lang w:val="en-US"/>
                </w:rPr>
                <w:t>S</w:t>
              </w:r>
            </w:ins>
            <w:ins w:id="416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17" w:author="Nokia Lazaros 130e " w:date="2021-05-10T13:10:00Z">
              <w:r w:rsidR="000C7011" w:rsidRPr="00EC0ADC">
                <w:rPr>
                  <w:rFonts w:eastAsia="Malgun Gothic"/>
                  <w:u w:val="single"/>
                  <w:lang w:val="en-US"/>
                </w:rPr>
                <w:t>name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900F5" w14:textId="53A444E1" w:rsidR="000C7011" w:rsidRPr="00EC0ADC" w:rsidRDefault="00F42BE8" w:rsidP="00BF546D">
            <w:pPr>
              <w:pStyle w:val="TAL"/>
              <w:rPr>
                <w:ins w:id="418" w:author="Nokia Lazaros 130e " w:date="2021-05-10T13:10:00Z"/>
                <w:rFonts w:eastAsia="Malgun Gothic"/>
                <w:u w:val="single"/>
              </w:rPr>
            </w:pPr>
            <w:ins w:id="419" w:author="Motorola Mobility-V10" w:date="2021-05-24T13:03:00Z">
              <w:r>
                <w:rPr>
                  <w:rFonts w:eastAsia="Malgun Gothic"/>
                  <w:lang w:val="en-US"/>
                </w:rPr>
                <w:t>S</w:t>
              </w:r>
            </w:ins>
            <w:ins w:id="420" w:author="Motorola Mobility-V10" w:date="2021-05-24T11:34:00Z">
              <w:r w:rsidR="001F355C">
                <w:rPr>
                  <w:rFonts w:eastAsia="Malgun Gothic"/>
                  <w:lang w:val="en-US"/>
                </w:rPr>
                <w:t>ervice-level-AA</w:t>
              </w:r>
              <w:r w:rsidR="001F355C" w:rsidRPr="00F81BDD">
                <w:rPr>
                  <w:rFonts w:eastAsia="Malgun Gothic"/>
                  <w:lang w:val="en-US"/>
                </w:rPr>
                <w:t xml:space="preserve"> </w:t>
              </w:r>
              <w:r w:rsidR="001F355C">
                <w:rPr>
                  <w:rFonts w:eastAsia="Malgun Gothic"/>
                  <w:lang w:val="en-US"/>
                </w:rPr>
                <w:t>parameter</w:t>
              </w:r>
              <w:r w:rsidR="001F355C">
                <w:rPr>
                  <w:rFonts w:eastAsia="Malgun Gothic"/>
                </w:rPr>
                <w:t xml:space="preserve"> </w:t>
              </w:r>
            </w:ins>
            <w:ins w:id="421" w:author="Nokia Lazaros 130e " w:date="2021-05-10T13:10:00Z">
              <w:r w:rsidR="000C7011" w:rsidRPr="00EC0ADC">
                <w:rPr>
                  <w:rFonts w:eastAsia="Malgun Gothic"/>
                  <w:u w:val="single"/>
                  <w:lang w:val="en-US"/>
                </w:rPr>
                <w:t>reference</w:t>
              </w:r>
            </w:ins>
          </w:p>
        </w:tc>
      </w:tr>
      <w:tr w:rsidR="000C7011" w14:paraId="5602F078" w14:textId="77777777" w:rsidTr="00BF546D">
        <w:trPr>
          <w:cantSplit/>
          <w:trHeight w:val="207"/>
          <w:jc w:val="center"/>
          <w:ins w:id="422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CDC55" w14:textId="77777777" w:rsidR="000C7011" w:rsidRDefault="000C7011" w:rsidP="00BF546D">
            <w:pPr>
              <w:pStyle w:val="TAL"/>
              <w:rPr>
                <w:ins w:id="423" w:author="Nokia Lazaros 130e " w:date="2021-05-10T13:10:00Z"/>
                <w:rFonts w:eastAsia="Malgun Gothic"/>
              </w:rPr>
            </w:pPr>
            <w:ins w:id="424" w:author="Nokia Lazaros 130e " w:date="2021-05-10T13:10:00Z">
              <w:r>
                <w:t>Pp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D924E" w14:textId="77777777" w:rsidR="000C7011" w:rsidRDefault="000C7011" w:rsidP="00BF546D">
            <w:pPr>
              <w:pStyle w:val="TAL"/>
              <w:rPr>
                <w:ins w:id="425" w:author="Nokia Lazaros 130e " w:date="2021-05-10T13:10:00Z"/>
                <w:rFonts w:eastAsia="Malgun Gothic"/>
              </w:rPr>
            </w:pPr>
            <w:ins w:id="426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283B1" w14:textId="77777777" w:rsidR="000C7011" w:rsidRDefault="000C7011" w:rsidP="00BF546D">
            <w:pPr>
              <w:pStyle w:val="TAL"/>
              <w:rPr>
                <w:ins w:id="427" w:author="Nokia Lazaros 130e " w:date="2021-05-10T13:10:00Z"/>
              </w:rPr>
            </w:pPr>
            <w:ins w:id="428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9.11.2.y)</w:t>
              </w:r>
            </w:ins>
          </w:p>
        </w:tc>
      </w:tr>
      <w:tr w:rsidR="000C7011" w14:paraId="12C4AF40" w14:textId="77777777" w:rsidTr="00BF546D">
        <w:trPr>
          <w:cantSplit/>
          <w:trHeight w:val="207"/>
          <w:jc w:val="center"/>
          <w:ins w:id="429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01D42" w14:textId="77777777" w:rsidR="000C7011" w:rsidRDefault="000C7011" w:rsidP="00BF546D">
            <w:pPr>
              <w:pStyle w:val="TAL"/>
              <w:rPr>
                <w:ins w:id="430" w:author="Nokia Lazaros 130e " w:date="2021-05-10T13:10:00Z"/>
                <w:rFonts w:eastAsia="Malgun Gothic"/>
              </w:rPr>
            </w:pPr>
            <w:proofErr w:type="spellStart"/>
            <w:ins w:id="431" w:author="Nokia Lazaros 130e " w:date="2021-05-10T13:10:00Z">
              <w:r>
                <w:t>Qq</w:t>
              </w:r>
              <w:proofErr w:type="spellEnd"/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F5BDF" w14:textId="3269EFD9" w:rsidR="000C7011" w:rsidRPr="00D0230C" w:rsidRDefault="003E78EC" w:rsidP="00BF546D">
            <w:pPr>
              <w:pStyle w:val="TAL"/>
              <w:rPr>
                <w:ins w:id="432" w:author="Nokia Lazaros 130e " w:date="2021-05-10T13:10:00Z"/>
                <w:rFonts w:eastAsia="Malgun Gothic"/>
                <w:lang w:val="en-US"/>
              </w:rPr>
            </w:pPr>
            <w:ins w:id="433" w:author="Sunghoon Kim" w:date="2021-05-12T01:48:00Z">
              <w:r>
                <w:rPr>
                  <w:lang w:val="en-US"/>
                </w:rPr>
                <w:t>AA</w:t>
              </w:r>
            </w:ins>
            <w:ins w:id="434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44D43" w14:textId="06018D84" w:rsidR="000C7011" w:rsidRDefault="000C7011" w:rsidP="00BF546D">
            <w:pPr>
              <w:pStyle w:val="TAL"/>
              <w:rPr>
                <w:ins w:id="435" w:author="Nokia Lazaros 130e " w:date="2021-05-10T13:10:00Z"/>
              </w:rPr>
            </w:pPr>
            <w:ins w:id="436" w:author="Nokia Lazaros 130e " w:date="2021-05-10T13:10:00Z">
              <w:r>
                <w:rPr>
                  <w:lang w:val="en-US"/>
                </w:rPr>
                <w:t>Authentication</w:t>
              </w:r>
            </w:ins>
            <w:ins w:id="437" w:author="Sunghoon Kim" w:date="2021-05-12T01:48:00Z">
              <w:r w:rsidR="003E78EC">
                <w:rPr>
                  <w:lang w:val="en-US"/>
                </w:rPr>
                <w:t>-Authorization</w:t>
              </w:r>
            </w:ins>
            <w:ins w:id="438" w:author="Nokia Lazaros 130e " w:date="2021-05-10T13:10:00Z">
              <w:r>
                <w:rPr>
                  <w:lang w:val="en-US"/>
                </w:rPr>
                <w:t xml:space="preserve"> server address</w:t>
              </w:r>
              <w:r>
                <w:t xml:space="preserve">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9.11.2.z)</w:t>
              </w:r>
            </w:ins>
          </w:p>
        </w:tc>
      </w:tr>
      <w:tr w:rsidR="000C7011" w14:paraId="77046C48" w14:textId="77777777" w:rsidTr="00BF546D">
        <w:trPr>
          <w:cantSplit/>
          <w:trHeight w:val="207"/>
          <w:jc w:val="center"/>
          <w:ins w:id="439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AF0" w14:textId="77777777" w:rsidR="000C7011" w:rsidRDefault="000C7011" w:rsidP="00BF546D">
            <w:pPr>
              <w:pStyle w:val="TAL"/>
              <w:rPr>
                <w:ins w:id="440" w:author="Nokia Lazaros 130e " w:date="2021-05-10T13:10:00Z"/>
              </w:rPr>
            </w:pPr>
            <w:ins w:id="441" w:author="Nokia Lazaros 130e " w:date="2021-05-10T13:10:00Z">
              <w:r>
                <w:t>SS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0E" w14:textId="1945E978" w:rsidR="000C7011" w:rsidRPr="00EC0ADC" w:rsidRDefault="000E342A" w:rsidP="00BF546D">
            <w:pPr>
              <w:pStyle w:val="TAL"/>
              <w:rPr>
                <w:ins w:id="442" w:author="Nokia Lazaros 130e " w:date="2021-05-10T13:10:00Z"/>
              </w:rPr>
            </w:pPr>
            <w:ins w:id="443" w:author="chc-draft-rev01" w:date="2021-05-21T10:42:00Z">
              <w:r>
                <w:rPr>
                  <w:lang w:val="en-US"/>
                </w:rPr>
                <w:t>Service-level</w:t>
              </w:r>
            </w:ins>
            <w:ins w:id="444" w:author="Sunghoon Kim" w:date="2021-05-12T01:44:00Z">
              <w:r w:rsidR="00B17DEE">
                <w:rPr>
                  <w:lang w:val="en-US"/>
                </w:rPr>
                <w:t>-AA</w:t>
              </w:r>
            </w:ins>
            <w:ins w:id="445" w:author="Nokia Lazaros 130e " w:date="2021-05-10T13:10:00Z">
              <w:r w:rsidR="000C7011">
                <w:rPr>
                  <w:lang w:val="en-US"/>
                </w:rPr>
                <w:t xml:space="preserve"> </w:t>
              </w:r>
              <w:r w:rsidR="000C7011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251" w14:textId="5CA3E579" w:rsidR="000C7011" w:rsidRDefault="000E342A" w:rsidP="00BF546D">
            <w:pPr>
              <w:pStyle w:val="TAL"/>
              <w:rPr>
                <w:ins w:id="446" w:author="Nokia Lazaros 130e " w:date="2021-05-10T13:10:00Z"/>
              </w:rPr>
            </w:pPr>
            <w:ins w:id="447" w:author="chc-draft-rev01" w:date="2021-05-21T10:43:00Z">
              <w:r>
                <w:t>Service-level</w:t>
              </w:r>
            </w:ins>
            <w:ins w:id="448" w:author="Sunghoon Kim" w:date="2021-05-12T01:44:00Z">
              <w:r w:rsidR="003B6569">
                <w:t>-AA payl</w:t>
              </w:r>
            </w:ins>
            <w:ins w:id="449" w:author="Sunghoon Kim" w:date="2021-05-12T01:45:00Z">
              <w:r w:rsidR="003B6569">
                <w:t>oad</w:t>
              </w:r>
            </w:ins>
            <w:r w:rsidR="00DD03CD">
              <w:t xml:space="preserve"> </w:t>
            </w:r>
            <w:ins w:id="450" w:author="Nokia Lazaros 130e " w:date="2021-05-10T13:10:00Z">
              <w:r w:rsidR="000C7011">
                <w:t>(see subclause</w:t>
              </w:r>
              <w:r w:rsidR="000C7011">
                <w:rPr>
                  <w:rFonts w:eastAsia="Malgun Gothic"/>
                  <w:lang w:val="en-US"/>
                </w:rPr>
                <w:t> </w:t>
              </w:r>
              <w:r w:rsidR="000C7011">
                <w:t>9.11.2.</w:t>
              </w:r>
            </w:ins>
            <w:ins w:id="451" w:author="Nokia Lazaros 130e " w:date="2021-05-10T13:14:00Z">
              <w:r w:rsidR="00DD03CD">
                <w:t>s</w:t>
              </w:r>
            </w:ins>
            <w:ins w:id="452" w:author="Nokia Lazaros 130e " w:date="2021-05-10T13:10:00Z">
              <w:r w:rsidR="000C7011">
                <w:t>)</w:t>
              </w:r>
            </w:ins>
          </w:p>
        </w:tc>
      </w:tr>
    </w:tbl>
    <w:p w14:paraId="72277659" w14:textId="77777777" w:rsidR="00DD03CD" w:rsidRDefault="00DD03CD" w:rsidP="000C7011">
      <w:pPr>
        <w:jc w:val="center"/>
        <w:rPr>
          <w:ins w:id="453" w:author="Nokia Lazaros 130e " w:date="2021-05-10T13:26:00Z"/>
          <w:highlight w:val="green"/>
        </w:rPr>
      </w:pPr>
    </w:p>
    <w:p w14:paraId="6767F5B3" w14:textId="2F873C77" w:rsidR="000C7011" w:rsidRPr="001F6E20" w:rsidRDefault="000C7011" w:rsidP="000C7011">
      <w:pPr>
        <w:jc w:val="center"/>
      </w:pPr>
      <w:r w:rsidRPr="001F6E20">
        <w:rPr>
          <w:highlight w:val="green"/>
        </w:rPr>
        <w:lastRenderedPageBreak/>
        <w:t>***** Next change *****</w:t>
      </w:r>
    </w:p>
    <w:p w14:paraId="266B65E5" w14:textId="77777777" w:rsidR="000C7011" w:rsidRPr="00DD03CD" w:rsidRDefault="000C7011" w:rsidP="000C7011">
      <w:pPr>
        <w:pStyle w:val="Heading4"/>
        <w:rPr>
          <w:ins w:id="454" w:author="Nokia Lazaros 130e " w:date="2021-05-10T13:10:00Z"/>
          <w:rFonts w:eastAsia="Malgun Gothic"/>
          <w:lang w:val="en-US"/>
        </w:rPr>
      </w:pPr>
      <w:bookmarkStart w:id="455" w:name="_Hlk71541705"/>
      <w:ins w:id="456" w:author="Nokia Lazaros 130e " w:date="2021-05-10T13:10:00Z">
        <w:r w:rsidRPr="00DD03CD">
          <w:rPr>
            <w:rFonts w:eastAsia="Malgun Gothic"/>
            <w:lang w:val="en-US"/>
          </w:rPr>
          <w:t>9.11.2.y</w:t>
        </w:r>
        <w:r w:rsidRPr="00DD03CD">
          <w:rPr>
            <w:rFonts w:eastAsia="Malgun Gothic"/>
            <w:lang w:val="en-US"/>
          </w:rPr>
          <w:tab/>
        </w:r>
        <w:r w:rsidRPr="00DD03CD">
          <w:rPr>
            <w:lang w:val="en-US"/>
          </w:rPr>
          <w:t>Service-level device ID</w:t>
        </w:r>
      </w:ins>
    </w:p>
    <w:p w14:paraId="0130CA20" w14:textId="0A4DB8B7" w:rsidR="000C7011" w:rsidRPr="009A2207" w:rsidRDefault="000C7011" w:rsidP="000C7011">
      <w:pPr>
        <w:rPr>
          <w:ins w:id="457" w:author="Nokia Lazaros 130e " w:date="2021-05-10T13:10:00Z"/>
          <w:rFonts w:eastAsia="Malgun Gothic"/>
          <w:lang w:val="en-US"/>
        </w:rPr>
      </w:pPr>
      <w:ins w:id="458" w:author="Nokia Lazaros 130e " w:date="2021-05-10T13:10:00Z">
        <w:r>
          <w:t xml:space="preserve">The purpose of the </w:t>
        </w:r>
      </w:ins>
      <w:ins w:id="459" w:author="chc-draft-rev01" w:date="2021-05-21T10:54:00Z">
        <w:r w:rsidR="00F22C09">
          <w:t>S</w:t>
        </w:r>
      </w:ins>
      <w:proofErr w:type="spellStart"/>
      <w:ins w:id="460" w:author="Nokia Lazaros 130e " w:date="2021-05-10T13:10:00Z">
        <w:r w:rsidRPr="00281A5A">
          <w:rPr>
            <w:lang w:val="en-US"/>
          </w:rPr>
          <w:t>ervice</w:t>
        </w:r>
        <w:proofErr w:type="spellEnd"/>
        <w:r w:rsidRPr="00281A5A">
          <w:rPr>
            <w:lang w:val="en-US"/>
          </w:rPr>
          <w:t>-level device ID</w:t>
        </w:r>
        <w:r>
          <w:rPr>
            <w:lang w:val="en-US"/>
          </w:rPr>
          <w:t xml:space="preserve"> information element is to carry the necessary </w:t>
        </w:r>
        <w:r>
          <w:t xml:space="preserve">identity for </w:t>
        </w:r>
        <w:r>
          <w:rPr>
            <w:rFonts w:eastAsia="MS Mincho"/>
          </w:rPr>
          <w:t>authentication and authorization by the external DN.</w:t>
        </w:r>
      </w:ins>
    </w:p>
    <w:p w14:paraId="47C6EF7D" w14:textId="2BFA5229" w:rsidR="000C7011" w:rsidRDefault="000C7011" w:rsidP="000C7011">
      <w:pPr>
        <w:rPr>
          <w:ins w:id="461" w:author="Nokia Lazaros 130e " w:date="2021-05-10T13:10:00Z"/>
          <w:lang w:val="en-US"/>
        </w:rPr>
      </w:pPr>
      <w:ins w:id="462" w:author="Nokia Lazaros 130e " w:date="2021-05-10T13:10:00Z">
        <w:r>
          <w:rPr>
            <w:lang w:val="en-US"/>
          </w:rPr>
          <w:t xml:space="preserve">The </w:t>
        </w:r>
      </w:ins>
      <w:ins w:id="463" w:author="chc-draft-rev01" w:date="2021-05-21T10:54:00Z">
        <w:r w:rsidR="00F22C09">
          <w:rPr>
            <w:lang w:val="en-US"/>
          </w:rPr>
          <w:t>S</w:t>
        </w:r>
      </w:ins>
      <w:ins w:id="464" w:author="Nokia Lazaros 130e " w:date="2021-05-10T13:10:00Z"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coded as shown in figure </w:t>
        </w:r>
        <w:r>
          <w:t>9.11.2.y.1</w:t>
        </w:r>
        <w:r>
          <w:rPr>
            <w:lang w:val="en-US"/>
          </w:rPr>
          <w:t xml:space="preserve"> and table </w:t>
        </w:r>
        <w:r>
          <w:t>9.11.2.y.1</w:t>
        </w:r>
        <w:r>
          <w:rPr>
            <w:lang w:val="en-US"/>
          </w:rPr>
          <w:t>.</w:t>
        </w:r>
      </w:ins>
    </w:p>
    <w:p w14:paraId="35DE5B4A" w14:textId="46F464AD" w:rsidR="000C7011" w:rsidRDefault="000C7011" w:rsidP="000C7011">
      <w:pPr>
        <w:rPr>
          <w:ins w:id="465" w:author="Nokia Lazaros 130e " w:date="2021-05-10T13:10:00Z"/>
        </w:rPr>
      </w:pPr>
      <w:ins w:id="466" w:author="Nokia Lazaros 130e " w:date="2021-05-10T13:10:00Z">
        <w:r>
          <w:rPr>
            <w:lang w:val="en-US"/>
          </w:rPr>
          <w:t xml:space="preserve">The </w:t>
        </w:r>
      </w:ins>
      <w:ins w:id="467" w:author="chc-draft-rev01" w:date="2021-05-21T10:54:00Z">
        <w:r w:rsidR="00F22C09">
          <w:rPr>
            <w:lang w:val="en-US"/>
          </w:rPr>
          <w:t>S</w:t>
        </w:r>
      </w:ins>
      <w:ins w:id="468" w:author="Nokia Lazaros 130e " w:date="2021-05-10T13:10:00Z">
        <w:r w:rsidRPr="00281A5A">
          <w:rPr>
            <w:lang w:val="en-US"/>
          </w:rPr>
          <w:t>ervice-level device ID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287ADBC3" w14:textId="77777777" w:rsidTr="00BF546D">
        <w:trPr>
          <w:cantSplit/>
          <w:jc w:val="center"/>
          <w:ins w:id="469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F2C3" w14:textId="77777777" w:rsidR="000C7011" w:rsidRDefault="000C7011" w:rsidP="00BF546D">
            <w:pPr>
              <w:pStyle w:val="TAC"/>
              <w:rPr>
                <w:ins w:id="470" w:author="Nokia Lazaros 130e " w:date="2021-05-10T13:10:00Z"/>
              </w:rPr>
            </w:pPr>
            <w:ins w:id="471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E440" w14:textId="77777777" w:rsidR="000C7011" w:rsidRDefault="000C7011" w:rsidP="00BF546D">
            <w:pPr>
              <w:pStyle w:val="TAC"/>
              <w:rPr>
                <w:ins w:id="472" w:author="Nokia Lazaros 130e " w:date="2021-05-10T13:10:00Z"/>
              </w:rPr>
            </w:pPr>
            <w:ins w:id="473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B0B" w14:textId="77777777" w:rsidR="000C7011" w:rsidRDefault="000C7011" w:rsidP="00BF546D">
            <w:pPr>
              <w:pStyle w:val="TAC"/>
              <w:rPr>
                <w:ins w:id="474" w:author="Nokia Lazaros 130e " w:date="2021-05-10T13:10:00Z"/>
              </w:rPr>
            </w:pPr>
            <w:ins w:id="475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8F23" w14:textId="77777777" w:rsidR="000C7011" w:rsidRDefault="000C7011" w:rsidP="00BF546D">
            <w:pPr>
              <w:pStyle w:val="TAC"/>
              <w:rPr>
                <w:ins w:id="476" w:author="Nokia Lazaros 130e " w:date="2021-05-10T13:10:00Z"/>
              </w:rPr>
            </w:pPr>
            <w:ins w:id="477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F8E6" w14:textId="77777777" w:rsidR="000C7011" w:rsidRDefault="000C7011" w:rsidP="00BF546D">
            <w:pPr>
              <w:pStyle w:val="TAC"/>
              <w:rPr>
                <w:ins w:id="478" w:author="Nokia Lazaros 130e " w:date="2021-05-10T13:10:00Z"/>
              </w:rPr>
            </w:pPr>
            <w:ins w:id="479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5875" w14:textId="77777777" w:rsidR="000C7011" w:rsidRDefault="000C7011" w:rsidP="00BF546D">
            <w:pPr>
              <w:pStyle w:val="TAC"/>
              <w:rPr>
                <w:ins w:id="480" w:author="Nokia Lazaros 130e " w:date="2021-05-10T13:10:00Z"/>
              </w:rPr>
            </w:pPr>
            <w:ins w:id="481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7698" w14:textId="77777777" w:rsidR="000C7011" w:rsidRDefault="000C7011" w:rsidP="00BF546D">
            <w:pPr>
              <w:pStyle w:val="TAC"/>
              <w:rPr>
                <w:ins w:id="482" w:author="Nokia Lazaros 130e " w:date="2021-05-10T13:10:00Z"/>
              </w:rPr>
            </w:pPr>
            <w:ins w:id="483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62E2" w14:textId="77777777" w:rsidR="000C7011" w:rsidRDefault="000C7011" w:rsidP="00BF546D">
            <w:pPr>
              <w:pStyle w:val="TAC"/>
              <w:rPr>
                <w:ins w:id="484" w:author="Nokia Lazaros 130e " w:date="2021-05-10T13:10:00Z"/>
              </w:rPr>
            </w:pPr>
            <w:ins w:id="485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964BF" w14:textId="77777777" w:rsidR="000C7011" w:rsidRDefault="000C7011" w:rsidP="00BF546D">
            <w:pPr>
              <w:pStyle w:val="TAL"/>
              <w:rPr>
                <w:ins w:id="486" w:author="Nokia Lazaros 130e " w:date="2021-05-10T13:10:00Z"/>
              </w:rPr>
            </w:pPr>
          </w:p>
        </w:tc>
      </w:tr>
      <w:tr w:rsidR="000C7011" w14:paraId="6F8B5511" w14:textId="77777777" w:rsidTr="00BF546D">
        <w:trPr>
          <w:cantSplit/>
          <w:jc w:val="center"/>
          <w:ins w:id="48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2A8" w14:textId="77777777" w:rsidR="000C7011" w:rsidRDefault="000C7011" w:rsidP="00BF546D">
            <w:pPr>
              <w:pStyle w:val="TAC"/>
              <w:rPr>
                <w:ins w:id="488" w:author="Nokia Lazaros 130e " w:date="2021-05-10T13:10:00Z"/>
                <w:lang w:val="fr-FR"/>
              </w:rPr>
            </w:pPr>
            <w:ins w:id="489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C034" w14:textId="77777777" w:rsidR="000C7011" w:rsidRDefault="000C7011" w:rsidP="00BF546D">
            <w:pPr>
              <w:pStyle w:val="TAL"/>
              <w:rPr>
                <w:ins w:id="490" w:author="Nokia Lazaros 130e " w:date="2021-05-10T13:10:00Z"/>
              </w:rPr>
            </w:pPr>
            <w:ins w:id="491" w:author="Nokia Lazaros 130e " w:date="2021-05-10T13:10:00Z">
              <w:r>
                <w:t>octet 1</w:t>
              </w:r>
            </w:ins>
          </w:p>
        </w:tc>
      </w:tr>
      <w:tr w:rsidR="000C7011" w14:paraId="036EB0C0" w14:textId="77777777" w:rsidTr="00BF546D">
        <w:trPr>
          <w:cantSplit/>
          <w:jc w:val="center"/>
          <w:ins w:id="49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6A2" w14:textId="77777777" w:rsidR="000C7011" w:rsidRDefault="000C7011" w:rsidP="00BF546D">
            <w:pPr>
              <w:pStyle w:val="TAC"/>
              <w:rPr>
                <w:ins w:id="493" w:author="Nokia Lazaros 130e " w:date="2021-05-10T13:10:00Z"/>
              </w:rPr>
            </w:pPr>
            <w:ins w:id="494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3FA1" w14:textId="77777777" w:rsidR="000C7011" w:rsidRDefault="000C7011" w:rsidP="00BF546D">
            <w:pPr>
              <w:pStyle w:val="TAL"/>
              <w:rPr>
                <w:ins w:id="495" w:author="Nokia Lazaros 130e " w:date="2021-05-10T13:10:00Z"/>
              </w:rPr>
            </w:pPr>
            <w:ins w:id="496" w:author="Nokia Lazaros 130e " w:date="2021-05-10T13:10:00Z">
              <w:r>
                <w:t>octet 2</w:t>
              </w:r>
            </w:ins>
          </w:p>
        </w:tc>
      </w:tr>
      <w:tr w:rsidR="000C7011" w14:paraId="361EC598" w14:textId="77777777" w:rsidTr="00BF546D">
        <w:trPr>
          <w:cantSplit/>
          <w:jc w:val="center"/>
          <w:ins w:id="49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E23" w14:textId="77777777" w:rsidR="000C7011" w:rsidRDefault="000C7011" w:rsidP="00BF546D">
            <w:pPr>
              <w:pStyle w:val="TAC"/>
              <w:rPr>
                <w:ins w:id="498" w:author="Nokia Lazaros 130e " w:date="2021-05-10T13:10:00Z"/>
              </w:rPr>
            </w:pPr>
            <w:ins w:id="499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3AE2" w14:textId="77777777" w:rsidR="000C7011" w:rsidRDefault="000C7011" w:rsidP="00BF546D">
            <w:pPr>
              <w:pStyle w:val="TAL"/>
              <w:rPr>
                <w:ins w:id="500" w:author="Nokia Lazaros 130e " w:date="2021-05-10T13:10:00Z"/>
              </w:rPr>
            </w:pPr>
            <w:ins w:id="501" w:author="Nokia Lazaros 130e " w:date="2021-05-10T13:10:00Z">
              <w:r>
                <w:t>octets 3*-y*</w:t>
              </w:r>
            </w:ins>
          </w:p>
        </w:tc>
      </w:tr>
    </w:tbl>
    <w:p w14:paraId="558F3BB9" w14:textId="77777777" w:rsidR="000C7011" w:rsidRDefault="000C7011" w:rsidP="000C7011">
      <w:pPr>
        <w:pStyle w:val="TF"/>
        <w:rPr>
          <w:ins w:id="502" w:author="Nokia Lazaros 130e " w:date="2021-05-10T13:10:00Z"/>
          <w:lang w:val="fr-FR" w:eastAsia="x-none"/>
        </w:rPr>
      </w:pPr>
      <w:ins w:id="503" w:author="Nokia Lazaros 130e " w:date="2021-05-10T13:10:00Z">
        <w:r>
          <w:rPr>
            <w:lang w:val="fr-FR"/>
          </w:rPr>
          <w:t xml:space="preserve">Figure 9.11.2.y.1: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p w14:paraId="72F30A6F" w14:textId="77777777" w:rsidR="000C7011" w:rsidRDefault="000C7011" w:rsidP="000C7011">
      <w:pPr>
        <w:pStyle w:val="TH"/>
        <w:rPr>
          <w:ins w:id="504" w:author="Nokia Lazaros 130e " w:date="2021-05-10T13:10:00Z"/>
          <w:lang w:val="fr-FR"/>
        </w:rPr>
      </w:pPr>
      <w:ins w:id="505" w:author="Nokia Lazaros 130e " w:date="2021-05-10T13:10:00Z">
        <w:r>
          <w:rPr>
            <w:lang w:val="fr-FR"/>
          </w:rPr>
          <w:t>Table </w:t>
        </w:r>
        <w:r>
          <w:t>9.11.2.y.1</w:t>
        </w:r>
        <w:r>
          <w:rPr>
            <w:lang w:val="fr-FR"/>
          </w:rPr>
          <w:t xml:space="preserve">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14:paraId="1FD27C5D" w14:textId="77777777" w:rsidTr="00BF546D">
        <w:trPr>
          <w:cantSplit/>
          <w:jc w:val="center"/>
          <w:ins w:id="506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498B" w14:textId="77777777" w:rsidR="000C7011" w:rsidRDefault="000C7011" w:rsidP="00BF546D">
            <w:pPr>
              <w:pStyle w:val="TAL"/>
              <w:rPr>
                <w:ins w:id="507" w:author="Nokia Lazaros 130e " w:date="2021-05-10T13:10:00Z"/>
              </w:rPr>
            </w:pPr>
            <w:ins w:id="508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en-US"/>
                </w:rPr>
                <w:t xml:space="preserve"> </w:t>
              </w:r>
              <w:r>
                <w:t>(octet 3 to octet y)</w:t>
              </w:r>
            </w:ins>
          </w:p>
          <w:p w14:paraId="00E65834" w14:textId="73CBF8A9" w:rsidR="000C7011" w:rsidRDefault="000C7011" w:rsidP="00BF546D">
            <w:pPr>
              <w:pStyle w:val="TAL"/>
              <w:rPr>
                <w:ins w:id="509" w:author="Nokia Lazaros 130e " w:date="2021-05-10T13:10:00Z"/>
              </w:rPr>
            </w:pPr>
            <w:ins w:id="510" w:author="Nokia Lazaros 130e " w:date="2021-05-10T13:10:00Z">
              <w:r>
                <w:t xml:space="preserve">A </w:t>
              </w:r>
              <w:del w:id="511" w:author="Motorola Mobility-V10" w:date="2021-05-24T13:03:00Z">
                <w:r w:rsidDel="00F42BE8">
                  <w:rPr>
                    <w:lang w:val="en-US"/>
                  </w:rPr>
                  <w:delText>s</w:delText>
                </w:r>
              </w:del>
            </w:ins>
            <w:ins w:id="512" w:author="Motorola Mobility-V10" w:date="2021-05-24T13:03:00Z">
              <w:r w:rsidR="00F42BE8">
                <w:rPr>
                  <w:lang w:val="en-US"/>
                </w:rPr>
                <w:t>S</w:t>
              </w:r>
            </w:ins>
            <w:ins w:id="513" w:author="Nokia Lazaros 130e " w:date="2021-05-10T13:10:00Z">
              <w:r w:rsidRPr="00281A5A">
                <w:rPr>
                  <w:lang w:val="en-US"/>
                </w:rPr>
                <w:t>ervice-level device ID</w:t>
              </w:r>
              <w:r>
                <w:t xml:space="preserve"> encoded as UTF-8 string.</w:t>
              </w:r>
            </w:ins>
          </w:p>
        </w:tc>
      </w:tr>
      <w:bookmarkEnd w:id="455"/>
    </w:tbl>
    <w:p w14:paraId="68F9BB79" w14:textId="77777777" w:rsidR="000C7011" w:rsidRDefault="000C7011" w:rsidP="000C7011">
      <w:pPr>
        <w:rPr>
          <w:ins w:id="514" w:author="Nokia Lazaros 130e " w:date="2021-05-10T13:10:00Z"/>
        </w:rPr>
      </w:pPr>
    </w:p>
    <w:p w14:paraId="4F9A056F" w14:textId="661EECD6" w:rsidR="000C7011" w:rsidRDefault="000C7011" w:rsidP="000C7011">
      <w:pPr>
        <w:pStyle w:val="EditorsNote"/>
        <w:rPr>
          <w:ins w:id="515" w:author="Nokia Lazaros 130e " w:date="2021-05-10T13:10:00Z"/>
          <w:noProof/>
        </w:rPr>
      </w:pPr>
      <w:ins w:id="516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>(ID_UAS, CR#</w:t>
        </w:r>
      </w:ins>
      <w:ins w:id="517" w:author="chc" w:date="2021-05-11T18:19:00Z">
        <w:r w:rsidR="0037699D">
          <w:rPr>
            <w:noProof/>
          </w:rPr>
          <w:t>3103</w:t>
        </w:r>
      </w:ins>
      <w:ins w:id="518" w:author="Nokia Lazaros 130e " w:date="2021-05-10T13:10:00Z">
        <w:r>
          <w:rPr>
            <w:noProof/>
          </w:rPr>
          <w:t xml:space="preserve">). It is FFS what formats of </w:t>
        </w:r>
      </w:ins>
      <w:ins w:id="519" w:author="chc" w:date="2021-05-11T18:19:00Z">
        <w:r w:rsidR="0037699D">
          <w:rPr>
            <w:noProof/>
          </w:rPr>
          <w:t xml:space="preserve">Service-level </w:t>
        </w:r>
      </w:ins>
      <w:ins w:id="520" w:author="chc-draft-rev01" w:date="2021-05-21T10:54:00Z">
        <w:r w:rsidR="00F22C09">
          <w:rPr>
            <w:noProof/>
          </w:rPr>
          <w:t xml:space="preserve">device </w:t>
        </w:r>
      </w:ins>
      <w:ins w:id="521" w:author="chc" w:date="2021-05-11T18:19:00Z">
        <w:r w:rsidR="0037699D">
          <w:rPr>
            <w:noProof/>
          </w:rPr>
          <w:t>ID</w:t>
        </w:r>
      </w:ins>
      <w:ins w:id="522" w:author="Nokia Lazaros 130e " w:date="2021-05-10T13:10:00Z">
        <w:r>
          <w:rPr>
            <w:noProof/>
          </w:rPr>
          <w:t xml:space="preserve"> need to be supported, and if it is to be defined in </w:t>
        </w:r>
        <w:r>
          <w:t>3GPP TS 23.003 [4] under the responsibility of CT4.</w:t>
        </w:r>
      </w:ins>
    </w:p>
    <w:p w14:paraId="795979BA" w14:textId="6BCC7CA7" w:rsidR="00206BBE" w:rsidRDefault="00206BBE" w:rsidP="00206BBE">
      <w:pPr>
        <w:pStyle w:val="EditorsNote"/>
        <w:rPr>
          <w:ins w:id="523" w:author="chc-draft-rev02" w:date="2021-05-26T14:27:00Z"/>
          <w:noProof/>
        </w:rPr>
      </w:pPr>
      <w:ins w:id="524" w:author="chc-draft-rev02" w:date="2021-05-26T14:27:00Z">
        <w:r>
          <w:rPr>
            <w:noProof/>
          </w:rPr>
          <w:t>Editor's note:</w:t>
        </w:r>
        <w:r>
          <w:rPr>
            <w:noProof/>
          </w:rPr>
          <w:tab/>
          <w:t xml:space="preserve">(ID_UAS, CR#3103). The need to </w:t>
        </w:r>
      </w:ins>
      <w:ins w:id="525" w:author="chc-draft-rev02" w:date="2021-05-26T14:28:00Z">
        <w:r>
          <w:rPr>
            <w:noProof/>
          </w:rPr>
          <w:t xml:space="preserve">differentiate </w:t>
        </w:r>
      </w:ins>
      <w:ins w:id="526" w:author="chc-draft-rev02" w:date="2021-05-26T14:27:00Z">
        <w:r>
          <w:rPr>
            <w:noProof/>
          </w:rPr>
          <w:t xml:space="preserve">different kinds of service level device ID </w:t>
        </w:r>
      </w:ins>
      <w:ins w:id="527" w:author="chc-draft-rev02" w:date="2021-05-26T14:28:00Z">
        <w:r>
          <w:rPr>
            <w:noProof/>
          </w:rPr>
          <w:t>for ease of processing in relevent net</w:t>
        </w:r>
      </w:ins>
      <w:ins w:id="528" w:author="chc-draft-rev02" w:date="2021-05-26T14:29:00Z">
        <w:r>
          <w:rPr>
            <w:noProof/>
          </w:rPr>
          <w:t>work</w:t>
        </w:r>
      </w:ins>
      <w:ins w:id="529" w:author="chc-draft-rev02" w:date="2021-05-26T14:28:00Z">
        <w:r>
          <w:rPr>
            <w:noProof/>
          </w:rPr>
          <w:t xml:space="preserve"> no</w:t>
        </w:r>
      </w:ins>
      <w:ins w:id="530" w:author="chc-draft-rev02" w:date="2021-05-26T14:29:00Z">
        <w:r>
          <w:rPr>
            <w:noProof/>
          </w:rPr>
          <w:t xml:space="preserve">de has to be addressed. How this is to be done </w:t>
        </w:r>
      </w:ins>
      <w:ins w:id="531" w:author="chc-draft-rev02" w:date="2021-05-26T14:30:00Z">
        <w:r>
          <w:rPr>
            <w:noProof/>
          </w:rPr>
          <w:t>and changes to be made to Service-level device ID is FFS.</w:t>
        </w:r>
      </w:ins>
    </w:p>
    <w:p w14:paraId="01CE6AE8" w14:textId="777777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62CF47D7" w14:textId="77777777" w:rsidR="000C7011" w:rsidRPr="00F81BDD" w:rsidRDefault="000C7011" w:rsidP="000C7011">
      <w:pPr>
        <w:rPr>
          <w:ins w:id="532" w:author="Nokia Lazaros 130e " w:date="2021-05-10T13:10:00Z"/>
          <w:rFonts w:eastAsia="Malgun Gothic"/>
        </w:rPr>
      </w:pPr>
    </w:p>
    <w:p w14:paraId="4503FF1D" w14:textId="1395D6E4" w:rsidR="000C7011" w:rsidRPr="00EC268C" w:rsidRDefault="000C7011" w:rsidP="000C7011">
      <w:pPr>
        <w:pStyle w:val="Heading4"/>
        <w:rPr>
          <w:ins w:id="533" w:author="Nokia Lazaros 130e " w:date="2021-05-10T13:10:00Z"/>
          <w:rFonts w:eastAsia="Malgun Gothic"/>
          <w:lang w:val="en-US"/>
        </w:rPr>
      </w:pPr>
      <w:ins w:id="534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.z</w:t>
        </w:r>
        <w:r w:rsidRPr="00EC268C">
          <w:rPr>
            <w:rFonts w:eastAsia="Malgun Gothic"/>
            <w:lang w:val="en-US"/>
          </w:rPr>
          <w:tab/>
        </w:r>
      </w:ins>
      <w:ins w:id="535" w:author="chc-draft-rev01" w:date="2021-05-21T10:22:00Z">
        <w:r w:rsidR="00E569A0">
          <w:rPr>
            <w:rFonts w:eastAsia="Malgun Gothic"/>
            <w:lang w:val="en-US"/>
          </w:rPr>
          <w:t>Service-level</w:t>
        </w:r>
      </w:ins>
      <w:ins w:id="536" w:author="Sunghoon Kim" w:date="2021-05-12T01:54:00Z">
        <w:r w:rsidR="00AC41F3">
          <w:rPr>
            <w:lang w:val="en-US"/>
          </w:rPr>
          <w:t>-AA</w:t>
        </w:r>
      </w:ins>
      <w:ins w:id="537" w:author="Nokia Lazaros 130e " w:date="2021-05-10T13:10:00Z">
        <w:r>
          <w:rPr>
            <w:lang w:val="en-US"/>
          </w:rPr>
          <w:t xml:space="preserve"> server address</w:t>
        </w:r>
      </w:ins>
    </w:p>
    <w:p w14:paraId="455EC69D" w14:textId="27F041B2" w:rsidR="000C7011" w:rsidRPr="009A2207" w:rsidRDefault="000C7011" w:rsidP="000C7011">
      <w:pPr>
        <w:rPr>
          <w:ins w:id="538" w:author="Nokia Lazaros 130e " w:date="2021-05-10T13:10:00Z"/>
          <w:rFonts w:eastAsia="Malgun Gothic"/>
          <w:lang w:val="en-US"/>
        </w:rPr>
      </w:pPr>
      <w:ins w:id="539" w:author="Nokia Lazaros 130e " w:date="2021-05-10T13:10:00Z">
        <w:r>
          <w:t xml:space="preserve">The purpose of the </w:t>
        </w:r>
      </w:ins>
      <w:ins w:id="540" w:author="chc-draft-rev01" w:date="2021-05-21T10:23:00Z">
        <w:r w:rsidR="00E569A0">
          <w:t>Service-level</w:t>
        </w:r>
      </w:ins>
      <w:ins w:id="541" w:author="Sunghoon Kim" w:date="2021-05-12T01:54:00Z">
        <w:r w:rsidR="00AC41F3">
          <w:rPr>
            <w:lang w:val="en-US"/>
          </w:rPr>
          <w:t>-AA</w:t>
        </w:r>
      </w:ins>
      <w:ins w:id="542" w:author="Nokia Lazaros 130e " w:date="2021-05-10T13:10:00Z">
        <w:r>
          <w:rPr>
            <w:lang w:val="en-US"/>
          </w:rPr>
          <w:t xml:space="preserve"> server address information element is to carry the address of </w:t>
        </w:r>
        <w:r>
          <w:t xml:space="preserve">the </w:t>
        </w:r>
      </w:ins>
      <w:ins w:id="543" w:author="chc-draft-rev01" w:date="2021-05-21T10:23:00Z">
        <w:r w:rsidR="00E569A0">
          <w:t>service level</w:t>
        </w:r>
      </w:ins>
      <w:ins w:id="544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</w:t>
        </w:r>
      </w:ins>
      <w:ins w:id="545" w:author="Sunghoon Kim" w:date="2021-05-12T01:54:00Z">
        <w:r w:rsidR="00AC41F3">
          <w:rPr>
            <w:rFonts w:eastAsia="MS Mincho"/>
          </w:rPr>
          <w:t xml:space="preserve">and authorization </w:t>
        </w:r>
      </w:ins>
      <w:ins w:id="546" w:author="Nokia Lazaros 130e " w:date="2021-05-10T13:10:00Z">
        <w:r>
          <w:rPr>
            <w:rFonts w:eastAsia="MS Mincho"/>
          </w:rPr>
          <w:t>server.</w:t>
        </w:r>
      </w:ins>
    </w:p>
    <w:p w14:paraId="5FF64F06" w14:textId="5AA0AADD" w:rsidR="000C7011" w:rsidRDefault="000C7011" w:rsidP="000C7011">
      <w:pPr>
        <w:rPr>
          <w:ins w:id="547" w:author="Nokia Lazaros 130e " w:date="2021-05-10T13:10:00Z"/>
          <w:lang w:val="en-US"/>
        </w:rPr>
      </w:pPr>
      <w:ins w:id="548" w:author="Nokia Lazaros 130e " w:date="2021-05-10T13:10:00Z">
        <w:r>
          <w:rPr>
            <w:lang w:val="en-US"/>
          </w:rPr>
          <w:t xml:space="preserve">The </w:t>
        </w:r>
      </w:ins>
      <w:ins w:id="549" w:author="chc-draft-rev01" w:date="2021-05-21T10:23:00Z">
        <w:r w:rsidR="00E569A0">
          <w:rPr>
            <w:lang w:val="en-US"/>
          </w:rPr>
          <w:t>Service-level</w:t>
        </w:r>
      </w:ins>
      <w:ins w:id="550" w:author="Sunghoon Kim" w:date="2021-05-12T01:54:00Z">
        <w:r w:rsidR="00AC41F3">
          <w:rPr>
            <w:lang w:val="en-US"/>
          </w:rPr>
          <w:t>-AA</w:t>
        </w:r>
      </w:ins>
      <w:ins w:id="551" w:author="Nokia Lazaros 130e " w:date="2021-05-10T13:10:00Z">
        <w:r>
          <w:rPr>
            <w:lang w:val="en-US"/>
          </w:rPr>
          <w:t xml:space="preserve"> server address information element is coded as shown in figure </w:t>
        </w:r>
        <w:r>
          <w:t>9.11.2.z.1</w:t>
        </w:r>
        <w:r>
          <w:rPr>
            <w:lang w:val="en-US"/>
          </w:rPr>
          <w:t xml:space="preserve"> </w:t>
        </w:r>
      </w:ins>
      <w:ins w:id="552" w:author="Motorola Mobility-V10" w:date="2021-05-24T13:19:00Z">
        <w:r w:rsidR="00102288">
          <w:rPr>
            <w:lang w:val="en-US"/>
          </w:rPr>
          <w:t>and figure </w:t>
        </w:r>
        <w:r w:rsidR="00102288">
          <w:t xml:space="preserve">9.11.2.z.2 </w:t>
        </w:r>
      </w:ins>
      <w:ins w:id="553" w:author="Nokia Lazaros 130e " w:date="2021-05-10T13:10:00Z">
        <w:r>
          <w:rPr>
            <w:lang w:val="en-US"/>
          </w:rPr>
          <w:t>and table </w:t>
        </w:r>
        <w:r>
          <w:t>9.11.2.z.1</w:t>
        </w:r>
        <w:r>
          <w:rPr>
            <w:lang w:val="en-US"/>
          </w:rPr>
          <w:t>.</w:t>
        </w:r>
      </w:ins>
    </w:p>
    <w:p w14:paraId="4B9BFFFF" w14:textId="0DE080A7" w:rsidR="00F22C09" w:rsidRDefault="000C7011" w:rsidP="000C7011">
      <w:pPr>
        <w:rPr>
          <w:ins w:id="554" w:author="Nokia Lazaros 130e " w:date="2021-05-10T13:10:00Z"/>
        </w:rPr>
      </w:pPr>
      <w:ins w:id="555" w:author="Nokia Lazaros 130e " w:date="2021-05-10T13:10:00Z">
        <w:r>
          <w:rPr>
            <w:lang w:val="en-US"/>
          </w:rPr>
          <w:t xml:space="preserve">The </w:t>
        </w:r>
      </w:ins>
      <w:ins w:id="556" w:author="chc-draft-rev01" w:date="2021-05-21T10:23:00Z">
        <w:r w:rsidR="00E569A0">
          <w:rPr>
            <w:lang w:val="en-US"/>
          </w:rPr>
          <w:t>Service-level</w:t>
        </w:r>
      </w:ins>
      <w:ins w:id="557" w:author="Sunghoon Kim" w:date="2021-05-12T01:54:00Z">
        <w:r w:rsidR="00FE698A">
          <w:rPr>
            <w:lang w:val="en-US"/>
          </w:rPr>
          <w:t>-AA</w:t>
        </w:r>
      </w:ins>
      <w:ins w:id="558" w:author="Nokia Lazaros 130e " w:date="2021-05-10T13:10:00Z">
        <w:r>
          <w:rPr>
            <w:lang w:val="en-US"/>
          </w:rPr>
          <w:t xml:space="preserve"> server address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127BFC70" w14:textId="77777777" w:rsidTr="00BF546D">
        <w:trPr>
          <w:cantSplit/>
          <w:jc w:val="center"/>
          <w:ins w:id="559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AE88" w14:textId="77777777" w:rsidR="000C7011" w:rsidRDefault="000C7011" w:rsidP="00BF546D">
            <w:pPr>
              <w:pStyle w:val="TAC"/>
              <w:rPr>
                <w:ins w:id="560" w:author="Nokia Lazaros 130e " w:date="2021-05-10T13:10:00Z"/>
              </w:rPr>
            </w:pPr>
            <w:ins w:id="561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6662" w14:textId="77777777" w:rsidR="000C7011" w:rsidRDefault="000C7011" w:rsidP="00BF546D">
            <w:pPr>
              <w:pStyle w:val="TAC"/>
              <w:rPr>
                <w:ins w:id="562" w:author="Nokia Lazaros 130e " w:date="2021-05-10T13:10:00Z"/>
              </w:rPr>
            </w:pPr>
            <w:ins w:id="563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8824F" w14:textId="77777777" w:rsidR="000C7011" w:rsidRDefault="000C7011" w:rsidP="00BF546D">
            <w:pPr>
              <w:pStyle w:val="TAC"/>
              <w:rPr>
                <w:ins w:id="564" w:author="Nokia Lazaros 130e " w:date="2021-05-10T13:10:00Z"/>
              </w:rPr>
            </w:pPr>
            <w:ins w:id="565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0032" w14:textId="77777777" w:rsidR="000C7011" w:rsidRDefault="000C7011" w:rsidP="00BF546D">
            <w:pPr>
              <w:pStyle w:val="TAC"/>
              <w:rPr>
                <w:ins w:id="566" w:author="Nokia Lazaros 130e " w:date="2021-05-10T13:10:00Z"/>
              </w:rPr>
            </w:pPr>
            <w:ins w:id="567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3C6F" w14:textId="77777777" w:rsidR="000C7011" w:rsidRDefault="000C7011" w:rsidP="00BF546D">
            <w:pPr>
              <w:pStyle w:val="TAC"/>
              <w:rPr>
                <w:ins w:id="568" w:author="Nokia Lazaros 130e " w:date="2021-05-10T13:10:00Z"/>
              </w:rPr>
            </w:pPr>
            <w:ins w:id="569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B1FA1" w14:textId="77777777" w:rsidR="000C7011" w:rsidRDefault="000C7011" w:rsidP="00BF546D">
            <w:pPr>
              <w:pStyle w:val="TAC"/>
              <w:rPr>
                <w:ins w:id="570" w:author="Nokia Lazaros 130e " w:date="2021-05-10T13:10:00Z"/>
              </w:rPr>
            </w:pPr>
            <w:ins w:id="571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2AE5" w14:textId="77777777" w:rsidR="000C7011" w:rsidRDefault="000C7011" w:rsidP="00BF546D">
            <w:pPr>
              <w:pStyle w:val="TAC"/>
              <w:rPr>
                <w:ins w:id="572" w:author="Nokia Lazaros 130e " w:date="2021-05-10T13:10:00Z"/>
              </w:rPr>
            </w:pPr>
            <w:ins w:id="573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7100" w14:textId="77777777" w:rsidR="000C7011" w:rsidRDefault="000C7011" w:rsidP="00BF546D">
            <w:pPr>
              <w:pStyle w:val="TAC"/>
              <w:rPr>
                <w:ins w:id="574" w:author="Nokia Lazaros 130e " w:date="2021-05-10T13:10:00Z"/>
              </w:rPr>
            </w:pPr>
            <w:ins w:id="575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EEF6B9" w14:textId="77777777" w:rsidR="000C7011" w:rsidRDefault="000C7011" w:rsidP="00BF546D">
            <w:pPr>
              <w:pStyle w:val="TAL"/>
              <w:rPr>
                <w:ins w:id="576" w:author="Nokia Lazaros 130e " w:date="2021-05-10T13:10:00Z"/>
              </w:rPr>
            </w:pPr>
          </w:p>
        </w:tc>
      </w:tr>
      <w:tr w:rsidR="000C7011" w14:paraId="391DEFA8" w14:textId="77777777" w:rsidTr="00BF546D">
        <w:trPr>
          <w:cantSplit/>
          <w:jc w:val="center"/>
          <w:ins w:id="57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760" w14:textId="42211487" w:rsidR="000C7011" w:rsidRPr="009C1697" w:rsidRDefault="00082E55" w:rsidP="00BF546D">
            <w:pPr>
              <w:pStyle w:val="TAC"/>
              <w:rPr>
                <w:ins w:id="578" w:author="Nokia Lazaros 130e " w:date="2021-05-10T13:10:00Z"/>
              </w:rPr>
            </w:pPr>
            <w:ins w:id="579" w:author="chc-draft-rev01" w:date="2021-05-21T10:32:00Z">
              <w:r>
                <w:rPr>
                  <w:lang w:val="en-US"/>
                </w:rPr>
                <w:t>Service-level</w:t>
              </w:r>
            </w:ins>
            <w:ins w:id="580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581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8AAD" w14:textId="77777777" w:rsidR="000C7011" w:rsidRDefault="000C7011" w:rsidP="00BF546D">
            <w:pPr>
              <w:pStyle w:val="TAL"/>
              <w:rPr>
                <w:ins w:id="582" w:author="Nokia Lazaros 130e " w:date="2021-05-10T13:10:00Z"/>
              </w:rPr>
            </w:pPr>
            <w:ins w:id="583" w:author="Nokia Lazaros 130e " w:date="2021-05-10T13:10:00Z">
              <w:r>
                <w:t>octet 1</w:t>
              </w:r>
            </w:ins>
          </w:p>
        </w:tc>
      </w:tr>
      <w:tr w:rsidR="000C7011" w14:paraId="0D5569E6" w14:textId="77777777" w:rsidTr="00BF546D">
        <w:trPr>
          <w:cantSplit/>
          <w:jc w:val="center"/>
          <w:ins w:id="584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3D9" w14:textId="77777777" w:rsidR="00012482" w:rsidRDefault="00082E55" w:rsidP="00BF546D">
            <w:pPr>
              <w:pStyle w:val="TAC"/>
              <w:rPr>
                <w:ins w:id="585" w:author="Motorola Mobility-V10" w:date="2021-05-24T11:40:00Z"/>
              </w:rPr>
            </w:pPr>
            <w:ins w:id="586" w:author="chc-draft-rev01" w:date="2021-05-21T10:32:00Z">
              <w:r>
                <w:rPr>
                  <w:lang w:val="en-US"/>
                </w:rPr>
                <w:t>Service-level</w:t>
              </w:r>
            </w:ins>
            <w:ins w:id="587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588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  <w:r w:rsidR="000C7011">
                <w:t xml:space="preserve"> </w:t>
              </w:r>
            </w:ins>
            <w:ins w:id="589" w:author="Motorola Mobility-V10" w:date="2021-05-24T11:39:00Z">
              <w:r w:rsidR="00012482">
                <w:t>type</w:t>
              </w:r>
            </w:ins>
          </w:p>
          <w:p w14:paraId="4C7FCD95" w14:textId="542B6BD9" w:rsidR="000C7011" w:rsidRDefault="00012482" w:rsidP="00BF546D">
            <w:pPr>
              <w:pStyle w:val="TAC"/>
              <w:rPr>
                <w:ins w:id="590" w:author="Nokia Lazaros 130e " w:date="2021-05-10T13:10:00Z"/>
              </w:rPr>
            </w:pPr>
            <w:ins w:id="591" w:author="Motorola Mobility-V10" w:date="2021-05-24T11:40:00Z">
              <w:r>
                <w:t>(= IP address type)</w:t>
              </w:r>
            </w:ins>
            <w:ins w:id="592" w:author="Nokia Lazaros 130e " w:date="2021-05-10T13:10:00Z">
              <w:del w:id="593" w:author="Motorola Mobility-V10" w:date="2021-05-24T11:39:00Z">
                <w:r w:rsidR="000C7011" w:rsidDel="00012482">
                  <w:delText>length</w:delText>
                </w:r>
              </w:del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A6E4" w14:textId="77777777" w:rsidR="000C7011" w:rsidRDefault="000C7011" w:rsidP="00BF546D">
            <w:pPr>
              <w:pStyle w:val="TAL"/>
              <w:rPr>
                <w:ins w:id="594" w:author="Nokia Lazaros 130e " w:date="2021-05-10T13:10:00Z"/>
              </w:rPr>
            </w:pPr>
            <w:ins w:id="595" w:author="Nokia Lazaros 130e " w:date="2021-05-10T13:10:00Z">
              <w:r>
                <w:t>octet 2</w:t>
              </w:r>
            </w:ins>
          </w:p>
        </w:tc>
      </w:tr>
      <w:tr w:rsidR="000C7011" w14:paraId="66C78FCC" w14:textId="77777777" w:rsidTr="00BF546D">
        <w:trPr>
          <w:cantSplit/>
          <w:jc w:val="center"/>
          <w:ins w:id="596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3B4" w14:textId="5AED9338" w:rsidR="000C7011" w:rsidRDefault="00082E55" w:rsidP="00BF546D">
            <w:pPr>
              <w:pStyle w:val="TAC"/>
              <w:rPr>
                <w:ins w:id="597" w:author="Nokia Lazaros 130e " w:date="2021-05-10T13:10:00Z"/>
              </w:rPr>
            </w:pPr>
            <w:ins w:id="598" w:author="chc-draft-rev01" w:date="2021-05-21T10:33:00Z">
              <w:r>
                <w:rPr>
                  <w:lang w:val="en-US"/>
                </w:rPr>
                <w:t>Service-level</w:t>
              </w:r>
            </w:ins>
            <w:ins w:id="599" w:author="Sunghoon Kim" w:date="2021-05-12T01:55:00Z">
              <w:r w:rsidR="00FE698A">
                <w:rPr>
                  <w:lang w:val="en-US"/>
                </w:rPr>
                <w:t>-AA</w:t>
              </w:r>
            </w:ins>
            <w:ins w:id="600" w:author="Nokia Lazaros 130e " w:date="2021-05-10T13:10:00Z">
              <w:r w:rsidR="000C7011">
                <w:rPr>
                  <w:lang w:val="en-US"/>
                </w:rPr>
                <w:t xml:space="preserve">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E3D" w14:textId="77777777" w:rsidR="000C7011" w:rsidRDefault="000C7011" w:rsidP="00BF546D">
            <w:pPr>
              <w:pStyle w:val="TAL"/>
              <w:rPr>
                <w:ins w:id="601" w:author="Nokia Lazaros 130e " w:date="2021-05-10T13:10:00Z"/>
              </w:rPr>
            </w:pPr>
            <w:ins w:id="602" w:author="Nokia Lazaros 130e " w:date="2021-05-10T13:10:00Z">
              <w:r>
                <w:t>octets 3*-z*</w:t>
              </w:r>
            </w:ins>
          </w:p>
        </w:tc>
      </w:tr>
    </w:tbl>
    <w:p w14:paraId="10E465B2" w14:textId="58B40193" w:rsidR="000C7011" w:rsidRPr="002C0F71" w:rsidRDefault="000C7011" w:rsidP="000C7011">
      <w:pPr>
        <w:pStyle w:val="TF"/>
        <w:rPr>
          <w:ins w:id="603" w:author="Nokia Lazaros 130e " w:date="2021-05-10T13:10:00Z"/>
          <w:lang w:eastAsia="x-none"/>
          <w:rPrChange w:id="604" w:author="chc-draft-rev02" w:date="2021-05-26T11:41:00Z">
            <w:rPr>
              <w:ins w:id="605" w:author="Nokia Lazaros 130e " w:date="2021-05-10T13:10:00Z"/>
              <w:lang w:val="fr-FR" w:eastAsia="x-none"/>
            </w:rPr>
          </w:rPrChange>
        </w:rPr>
      </w:pPr>
      <w:ins w:id="606" w:author="Nokia Lazaros 130e " w:date="2021-05-10T13:10:00Z">
        <w:r w:rsidRPr="002C0F71">
          <w:rPr>
            <w:rPrChange w:id="607" w:author="chc-draft-rev02" w:date="2021-05-26T11:41:00Z">
              <w:rPr>
                <w:lang w:val="fr-FR"/>
              </w:rPr>
            </w:rPrChange>
          </w:rPr>
          <w:t xml:space="preserve">Figure 9.11.2.z.1: </w:t>
        </w:r>
      </w:ins>
      <w:ins w:id="608" w:author="chc-draft-rev01" w:date="2021-05-21T10:33:00Z">
        <w:r w:rsidR="00082E55" w:rsidRPr="002C0F71">
          <w:rPr>
            <w:rPrChange w:id="609" w:author="chc-draft-rev02" w:date="2021-05-26T11:41:00Z">
              <w:rPr>
                <w:lang w:val="fr-FR"/>
              </w:rPr>
            </w:rPrChange>
          </w:rPr>
          <w:t>Service-level</w:t>
        </w:r>
      </w:ins>
      <w:ins w:id="610" w:author="Sunghoon Kim" w:date="2021-05-12T01:55:00Z">
        <w:r w:rsidR="00FE698A">
          <w:rPr>
            <w:lang w:val="en-US"/>
          </w:rPr>
          <w:t>-AA</w:t>
        </w:r>
      </w:ins>
      <w:ins w:id="611" w:author="Nokia Lazaros 130e " w:date="2021-05-10T13:10:00Z">
        <w:r>
          <w:rPr>
            <w:lang w:val="en-US"/>
          </w:rPr>
          <w:t xml:space="preserve"> server address </w:t>
        </w:r>
        <w:r w:rsidRPr="002C0F71">
          <w:rPr>
            <w:rPrChange w:id="612" w:author="chc-draft-rev02" w:date="2021-05-26T11:41:00Z">
              <w:rPr>
                <w:lang w:val="fr-FR"/>
              </w:rPr>
            </w:rPrChange>
          </w:rPr>
          <w:t>information element</w:t>
        </w:r>
      </w:ins>
      <w:ins w:id="613" w:author="Motorola Mobility-V10" w:date="2021-05-24T11:42:00Z">
        <w:r w:rsidR="00012482" w:rsidRPr="002C0F71">
          <w:rPr>
            <w:rPrChange w:id="614" w:author="chc-draft-rev02" w:date="2021-05-26T11:41:00Z">
              <w:rPr>
                <w:lang w:val="fr-FR"/>
              </w:rPr>
            </w:rPrChange>
          </w:rPr>
          <w:t xml:space="preserve"> (IP </w:t>
        </w:r>
        <w:proofErr w:type="spellStart"/>
        <w:r w:rsidR="00012482" w:rsidRPr="002C0F71">
          <w:rPr>
            <w:rPrChange w:id="615" w:author="chc-draft-rev02" w:date="2021-05-26T11:41:00Z">
              <w:rPr>
                <w:lang w:val="fr-FR"/>
              </w:rPr>
            </w:rPrChange>
          </w:rPr>
          <w:t>adress</w:t>
        </w:r>
        <w:proofErr w:type="spellEnd"/>
        <w:r w:rsidR="00012482" w:rsidRPr="002C0F71">
          <w:rPr>
            <w:rPrChange w:id="616" w:author="chc-draft-rev02" w:date="2021-05-26T11:41:00Z">
              <w:rPr>
                <w:lang w:val="fr-FR"/>
              </w:rPr>
            </w:rPrChange>
          </w:rPr>
          <w:t xml:space="preserve"> type)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12482" w14:paraId="70E7956F" w14:textId="77777777" w:rsidTr="00D776A6">
        <w:trPr>
          <w:cantSplit/>
          <w:jc w:val="center"/>
          <w:ins w:id="617" w:author="Motorola Mobility-V10" w:date="2021-05-24T11:4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0C2192" w14:textId="77777777" w:rsidR="00012482" w:rsidRDefault="00012482" w:rsidP="00D776A6">
            <w:pPr>
              <w:pStyle w:val="TAC"/>
              <w:rPr>
                <w:ins w:id="618" w:author="Motorola Mobility-V10" w:date="2021-05-24T11:40:00Z"/>
              </w:rPr>
            </w:pPr>
            <w:ins w:id="619" w:author="Motorola Mobility-V10" w:date="2021-05-24T11:4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0BDB8" w14:textId="77777777" w:rsidR="00012482" w:rsidRDefault="00012482" w:rsidP="00D776A6">
            <w:pPr>
              <w:pStyle w:val="TAC"/>
              <w:rPr>
                <w:ins w:id="620" w:author="Motorola Mobility-V10" w:date="2021-05-24T11:40:00Z"/>
              </w:rPr>
            </w:pPr>
            <w:ins w:id="621" w:author="Motorola Mobility-V10" w:date="2021-05-24T11:4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B3A53" w14:textId="77777777" w:rsidR="00012482" w:rsidRDefault="00012482" w:rsidP="00D776A6">
            <w:pPr>
              <w:pStyle w:val="TAC"/>
              <w:rPr>
                <w:ins w:id="622" w:author="Motorola Mobility-V10" w:date="2021-05-24T11:40:00Z"/>
              </w:rPr>
            </w:pPr>
            <w:ins w:id="623" w:author="Motorola Mobility-V10" w:date="2021-05-24T11:4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694D01" w14:textId="77777777" w:rsidR="00012482" w:rsidRDefault="00012482" w:rsidP="00D776A6">
            <w:pPr>
              <w:pStyle w:val="TAC"/>
              <w:rPr>
                <w:ins w:id="624" w:author="Motorola Mobility-V10" w:date="2021-05-24T11:40:00Z"/>
              </w:rPr>
            </w:pPr>
            <w:ins w:id="625" w:author="Motorola Mobility-V10" w:date="2021-05-24T11:4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BC0ACF" w14:textId="77777777" w:rsidR="00012482" w:rsidRDefault="00012482" w:rsidP="00D776A6">
            <w:pPr>
              <w:pStyle w:val="TAC"/>
              <w:rPr>
                <w:ins w:id="626" w:author="Motorola Mobility-V10" w:date="2021-05-24T11:40:00Z"/>
              </w:rPr>
            </w:pPr>
            <w:ins w:id="627" w:author="Motorola Mobility-V10" w:date="2021-05-24T11:4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F7932C" w14:textId="77777777" w:rsidR="00012482" w:rsidRDefault="00012482" w:rsidP="00D776A6">
            <w:pPr>
              <w:pStyle w:val="TAC"/>
              <w:rPr>
                <w:ins w:id="628" w:author="Motorola Mobility-V10" w:date="2021-05-24T11:40:00Z"/>
              </w:rPr>
            </w:pPr>
            <w:ins w:id="629" w:author="Motorola Mobility-V10" w:date="2021-05-24T11:4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D5CF15" w14:textId="77777777" w:rsidR="00012482" w:rsidRDefault="00012482" w:rsidP="00D776A6">
            <w:pPr>
              <w:pStyle w:val="TAC"/>
              <w:rPr>
                <w:ins w:id="630" w:author="Motorola Mobility-V10" w:date="2021-05-24T11:40:00Z"/>
              </w:rPr>
            </w:pPr>
            <w:ins w:id="631" w:author="Motorola Mobility-V10" w:date="2021-05-24T11:4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63922" w14:textId="77777777" w:rsidR="00012482" w:rsidRDefault="00012482" w:rsidP="00D776A6">
            <w:pPr>
              <w:pStyle w:val="TAC"/>
              <w:rPr>
                <w:ins w:id="632" w:author="Motorola Mobility-V10" w:date="2021-05-24T11:40:00Z"/>
              </w:rPr>
            </w:pPr>
            <w:ins w:id="633" w:author="Motorola Mobility-V10" w:date="2021-05-24T11:4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B7ACBC2" w14:textId="77777777" w:rsidR="00012482" w:rsidRDefault="00012482" w:rsidP="00D776A6">
            <w:pPr>
              <w:pStyle w:val="TAL"/>
              <w:rPr>
                <w:ins w:id="634" w:author="Motorola Mobility-V10" w:date="2021-05-24T11:40:00Z"/>
              </w:rPr>
            </w:pPr>
          </w:p>
        </w:tc>
      </w:tr>
      <w:tr w:rsidR="00012482" w14:paraId="454820CA" w14:textId="77777777" w:rsidTr="00D776A6">
        <w:trPr>
          <w:cantSplit/>
          <w:jc w:val="center"/>
          <w:ins w:id="635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B9DB" w14:textId="77777777" w:rsidR="00012482" w:rsidRPr="009C1697" w:rsidRDefault="00012482" w:rsidP="00D776A6">
            <w:pPr>
              <w:pStyle w:val="TAC"/>
              <w:rPr>
                <w:ins w:id="636" w:author="Motorola Mobility-V10" w:date="2021-05-24T11:40:00Z"/>
              </w:rPr>
            </w:pPr>
            <w:ins w:id="637" w:author="Motorola Mobility-V10" w:date="2021-05-24T11:40:00Z">
              <w:r>
                <w:rPr>
                  <w:lang w:val="en-US"/>
                </w:rPr>
                <w:t>Service-level-AA server address</w:t>
              </w:r>
              <w:r w:rsidRPr="009C1697"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3148D" w14:textId="77777777" w:rsidR="00012482" w:rsidRDefault="00012482" w:rsidP="00D776A6">
            <w:pPr>
              <w:pStyle w:val="TAL"/>
              <w:rPr>
                <w:ins w:id="638" w:author="Motorola Mobility-V10" w:date="2021-05-24T11:40:00Z"/>
              </w:rPr>
            </w:pPr>
            <w:ins w:id="639" w:author="Motorola Mobility-V10" w:date="2021-05-24T11:40:00Z">
              <w:r>
                <w:t>octet 1</w:t>
              </w:r>
            </w:ins>
          </w:p>
        </w:tc>
      </w:tr>
      <w:tr w:rsidR="00012482" w14:paraId="35DE398F" w14:textId="77777777" w:rsidTr="00D776A6">
        <w:trPr>
          <w:cantSplit/>
          <w:jc w:val="center"/>
          <w:ins w:id="640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CEBB" w14:textId="77777777" w:rsidR="00012482" w:rsidRDefault="00012482" w:rsidP="00D776A6">
            <w:pPr>
              <w:pStyle w:val="TAC"/>
              <w:rPr>
                <w:ins w:id="641" w:author="Motorola Mobility-V10" w:date="2021-05-24T11:40:00Z"/>
              </w:rPr>
            </w:pPr>
            <w:ins w:id="642" w:author="Motorola Mobility-V10" w:date="2021-05-24T11:40:00Z">
              <w:r>
                <w:rPr>
                  <w:lang w:val="en-US"/>
                </w:rPr>
                <w:t>Service-level-AA server address</w:t>
              </w:r>
              <w:r>
                <w:t xml:space="preserve"> type</w:t>
              </w:r>
            </w:ins>
          </w:p>
          <w:p w14:paraId="67EDC49B" w14:textId="6BD4FEEF" w:rsidR="00012482" w:rsidRDefault="00012482" w:rsidP="00D776A6">
            <w:pPr>
              <w:pStyle w:val="TAC"/>
              <w:rPr>
                <w:ins w:id="643" w:author="Motorola Mobility-V10" w:date="2021-05-24T11:40:00Z"/>
              </w:rPr>
            </w:pPr>
            <w:ins w:id="644" w:author="Motorola Mobility-V10" w:date="2021-05-24T11:40:00Z">
              <w:r>
                <w:t xml:space="preserve">(= </w:t>
              </w:r>
            </w:ins>
            <w:ins w:id="645" w:author="Motorola Mobility-V10" w:date="2021-05-24T11:41:00Z">
              <w:r>
                <w:t>FQDN</w:t>
              </w:r>
            </w:ins>
            <w:ins w:id="646" w:author="Motorola Mobility-V10" w:date="2021-05-24T11:40:00Z">
              <w:r>
                <w:t>)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C6512" w14:textId="77777777" w:rsidR="00012482" w:rsidRDefault="00012482" w:rsidP="00D776A6">
            <w:pPr>
              <w:pStyle w:val="TAL"/>
              <w:rPr>
                <w:ins w:id="647" w:author="Motorola Mobility-V10" w:date="2021-05-24T11:40:00Z"/>
              </w:rPr>
            </w:pPr>
            <w:ins w:id="648" w:author="Motorola Mobility-V10" w:date="2021-05-24T11:40:00Z">
              <w:r>
                <w:t>octet 2</w:t>
              </w:r>
            </w:ins>
          </w:p>
        </w:tc>
      </w:tr>
      <w:tr w:rsidR="00012482" w14:paraId="0CF4E622" w14:textId="77777777" w:rsidTr="00D776A6">
        <w:trPr>
          <w:cantSplit/>
          <w:jc w:val="center"/>
          <w:ins w:id="649" w:author="Motorola Mobility-V10" w:date="2021-05-24T11:41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064" w14:textId="63F92F71" w:rsidR="00012482" w:rsidRDefault="00012482" w:rsidP="00D776A6">
            <w:pPr>
              <w:pStyle w:val="TAC"/>
              <w:rPr>
                <w:ins w:id="650" w:author="Motorola Mobility-V10" w:date="2021-05-24T11:41:00Z"/>
                <w:lang w:val="en-US"/>
              </w:rPr>
            </w:pPr>
            <w:ins w:id="651" w:author="Motorola Mobility-V10" w:date="2021-05-24T11:41:00Z">
              <w:r>
                <w:rPr>
                  <w:lang w:val="en-US"/>
                </w:rPr>
                <w:t>Service-level-AA server address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DEB7504" w14:textId="7A1E58A3" w:rsidR="00012482" w:rsidRDefault="00012482" w:rsidP="00D776A6">
            <w:pPr>
              <w:pStyle w:val="TAL"/>
              <w:rPr>
                <w:ins w:id="652" w:author="Motorola Mobility-V10" w:date="2021-05-24T11:41:00Z"/>
              </w:rPr>
            </w:pPr>
            <w:ins w:id="653" w:author="Motorola Mobility-V10" w:date="2021-05-24T11:42:00Z">
              <w:r>
                <w:t>o</w:t>
              </w:r>
            </w:ins>
            <w:ins w:id="654" w:author="Motorola Mobility-V10" w:date="2021-05-24T11:41:00Z">
              <w:r>
                <w:t>ctet 3</w:t>
              </w:r>
            </w:ins>
          </w:p>
        </w:tc>
      </w:tr>
      <w:tr w:rsidR="00012482" w14:paraId="7E373C26" w14:textId="77777777" w:rsidTr="00D776A6">
        <w:trPr>
          <w:cantSplit/>
          <w:jc w:val="center"/>
          <w:ins w:id="655" w:author="Motorola Mobility-V10" w:date="2021-05-24T11:4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EA82" w14:textId="77777777" w:rsidR="00012482" w:rsidRDefault="00012482" w:rsidP="00D776A6">
            <w:pPr>
              <w:pStyle w:val="TAC"/>
              <w:rPr>
                <w:ins w:id="656" w:author="Motorola Mobility-V10" w:date="2021-05-24T11:40:00Z"/>
              </w:rPr>
            </w:pPr>
            <w:ins w:id="657" w:author="Motorola Mobility-V10" w:date="2021-05-24T11:40:00Z">
              <w:r>
                <w:rPr>
                  <w:lang w:val="en-US"/>
                </w:rPr>
                <w:t>Service-level-AA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B429C" w14:textId="73645195" w:rsidR="00012482" w:rsidRDefault="00012482" w:rsidP="00D776A6">
            <w:pPr>
              <w:pStyle w:val="TAL"/>
              <w:rPr>
                <w:ins w:id="658" w:author="Motorola Mobility-V10" w:date="2021-05-24T11:40:00Z"/>
              </w:rPr>
            </w:pPr>
            <w:ins w:id="659" w:author="Motorola Mobility-V10" w:date="2021-05-24T11:40:00Z">
              <w:r>
                <w:t xml:space="preserve">octets </w:t>
              </w:r>
            </w:ins>
            <w:ins w:id="660" w:author="Motorola Mobility-V10" w:date="2021-05-24T11:42:00Z">
              <w:r>
                <w:t>4</w:t>
              </w:r>
            </w:ins>
            <w:ins w:id="661" w:author="Motorola Mobility-V10" w:date="2021-05-24T11:40:00Z">
              <w:r>
                <w:t>*-z*</w:t>
              </w:r>
            </w:ins>
          </w:p>
        </w:tc>
      </w:tr>
    </w:tbl>
    <w:p w14:paraId="280B8A26" w14:textId="482AE58A" w:rsidR="00012482" w:rsidRDefault="00012482" w:rsidP="00012482">
      <w:pPr>
        <w:pStyle w:val="TF"/>
        <w:rPr>
          <w:ins w:id="662" w:author="Motorola Mobility-V10" w:date="2021-05-24T11:40:00Z"/>
          <w:lang w:val="fr-FR" w:eastAsia="x-none"/>
        </w:rPr>
      </w:pPr>
      <w:ins w:id="663" w:author="Motorola Mobility-V10" w:date="2021-05-24T11:40:00Z">
        <w:r>
          <w:rPr>
            <w:lang w:val="fr-FR"/>
          </w:rPr>
          <w:t>Figure 9.11.2.z.2: Service-</w:t>
        </w:r>
        <w:proofErr w:type="spellStart"/>
        <w:r>
          <w:rPr>
            <w:lang w:val="fr-FR"/>
          </w:rPr>
          <w:t>level</w:t>
        </w:r>
        <w:proofErr w:type="spellEnd"/>
        <w:r>
          <w:rPr>
            <w:lang w:val="en-US"/>
          </w:rPr>
          <w:t xml:space="preserve">-AA server address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</w:ins>
      <w:proofErr w:type="spellEnd"/>
      <w:ins w:id="664" w:author="Motorola Mobility-V10" w:date="2021-05-24T11:42:00Z">
        <w:r>
          <w:rPr>
            <w:lang w:val="fr-FR"/>
          </w:rPr>
          <w:t xml:space="preserve"> (FQDN)</w:t>
        </w:r>
      </w:ins>
    </w:p>
    <w:p w14:paraId="251E1650" w14:textId="1E0AFEE5" w:rsidR="000C7011" w:rsidRPr="00EC268C" w:rsidRDefault="000C7011" w:rsidP="000C7011">
      <w:pPr>
        <w:pStyle w:val="TH"/>
        <w:rPr>
          <w:ins w:id="665" w:author="Nokia Lazaros 130e " w:date="2021-05-10T13:10:00Z"/>
          <w:lang w:val="en-US"/>
        </w:rPr>
      </w:pPr>
      <w:ins w:id="666" w:author="Nokia Lazaros 130e " w:date="2021-05-10T13:10:00Z">
        <w:r w:rsidRPr="00EC268C">
          <w:rPr>
            <w:lang w:val="en-US"/>
          </w:rPr>
          <w:lastRenderedPageBreak/>
          <w:t>Table </w:t>
        </w:r>
        <w:r>
          <w:t>9.11.2.z.1</w:t>
        </w:r>
        <w:r w:rsidRPr="00EC268C">
          <w:rPr>
            <w:lang w:val="en-US"/>
          </w:rPr>
          <w:t xml:space="preserve">: </w:t>
        </w:r>
      </w:ins>
      <w:ins w:id="667" w:author="chc-draft-rev01" w:date="2021-05-21T10:33:00Z">
        <w:r w:rsidR="00082E55">
          <w:rPr>
            <w:lang w:val="en-US"/>
          </w:rPr>
          <w:t>Service-level</w:t>
        </w:r>
      </w:ins>
      <w:ins w:id="668" w:author="Sunghoon Kim" w:date="2021-05-12T01:55:00Z">
        <w:r w:rsidR="00FE698A">
          <w:rPr>
            <w:lang w:val="en-US"/>
          </w:rPr>
          <w:t>-AA</w:t>
        </w:r>
      </w:ins>
      <w:ins w:id="669" w:author="Nokia Lazaros 130e " w:date="2021-05-10T13:10:00Z">
        <w:r>
          <w:rPr>
            <w:lang w:val="en-US"/>
          </w:rPr>
          <w:t xml:space="preserve"> server address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898"/>
      </w:tblGrid>
      <w:tr w:rsidR="004F1139" w:rsidRPr="002A12F4" w14:paraId="0333E524" w14:textId="77777777" w:rsidTr="00D776A6">
        <w:trPr>
          <w:cantSplit/>
          <w:jc w:val="center"/>
          <w:ins w:id="670" w:author="Motorola Mobility-V10" w:date="2021-05-24T12:12:00Z"/>
        </w:trPr>
        <w:tc>
          <w:tcPr>
            <w:tcW w:w="7087" w:type="dxa"/>
            <w:gridSpan w:val="10"/>
          </w:tcPr>
          <w:p w14:paraId="5D03A447" w14:textId="00E1DE92" w:rsidR="004F1139" w:rsidRDefault="004F1139" w:rsidP="00D776A6">
            <w:pPr>
              <w:pStyle w:val="TAL"/>
              <w:rPr>
                <w:ins w:id="671" w:author="Motorola Mobility-V10" w:date="2021-05-24T12:12:00Z"/>
              </w:rPr>
            </w:pPr>
            <w:ins w:id="672" w:author="Motorola Mobility-V10" w:date="2021-05-24T12:13:00Z">
              <w:r>
                <w:rPr>
                  <w:lang w:val="en-US"/>
                </w:rPr>
                <w:t xml:space="preserve">Service-level-AA server address type </w:t>
              </w:r>
              <w:r>
                <w:t>(octet 2)</w:t>
              </w:r>
            </w:ins>
            <w:ins w:id="673" w:author="Motorola Mobility-V10" w:date="2021-05-24T12:12:00Z">
              <w:r>
                <w:t>:</w:t>
              </w:r>
            </w:ins>
          </w:p>
          <w:p w14:paraId="6FC211DB" w14:textId="77777777" w:rsidR="004F1139" w:rsidRPr="002A12F4" w:rsidRDefault="004F1139" w:rsidP="00D776A6">
            <w:pPr>
              <w:pStyle w:val="TAL"/>
              <w:rPr>
                <w:ins w:id="674" w:author="Motorola Mobility-V10" w:date="2021-05-24T12:12:00Z"/>
              </w:rPr>
            </w:pPr>
            <w:ins w:id="675" w:author="Motorola Mobility-V10" w:date="2021-05-24T12:12:00Z">
              <w:r>
                <w:t>Bits</w:t>
              </w:r>
            </w:ins>
          </w:p>
        </w:tc>
      </w:tr>
      <w:tr w:rsidR="004F1139" w:rsidRPr="000819C6" w14:paraId="2B15728C" w14:textId="77777777" w:rsidTr="00D776A6">
        <w:trPr>
          <w:cantSplit/>
          <w:jc w:val="center"/>
          <w:ins w:id="676" w:author="Motorola Mobility-V10" w:date="2021-05-24T12:12:00Z"/>
        </w:trPr>
        <w:tc>
          <w:tcPr>
            <w:tcW w:w="354" w:type="dxa"/>
          </w:tcPr>
          <w:p w14:paraId="78EA3CD0" w14:textId="77777777" w:rsidR="004F1139" w:rsidRPr="000819C6" w:rsidRDefault="004F1139" w:rsidP="00D776A6">
            <w:pPr>
              <w:pStyle w:val="TAL"/>
              <w:rPr>
                <w:ins w:id="677" w:author="Motorola Mobility-V10" w:date="2021-05-24T12:12:00Z"/>
                <w:b/>
              </w:rPr>
            </w:pPr>
            <w:ins w:id="678" w:author="Motorola Mobility-V10" w:date="2021-05-24T12:12:00Z">
              <w:r w:rsidRPr="000819C6">
                <w:rPr>
                  <w:b/>
                </w:rPr>
                <w:t>8</w:t>
              </w:r>
            </w:ins>
          </w:p>
        </w:tc>
        <w:tc>
          <w:tcPr>
            <w:tcW w:w="354" w:type="dxa"/>
          </w:tcPr>
          <w:p w14:paraId="4D2BF43F" w14:textId="77777777" w:rsidR="004F1139" w:rsidRPr="000819C6" w:rsidRDefault="004F1139" w:rsidP="00D776A6">
            <w:pPr>
              <w:pStyle w:val="TAL"/>
              <w:rPr>
                <w:ins w:id="679" w:author="Motorola Mobility-V10" w:date="2021-05-24T12:12:00Z"/>
                <w:b/>
              </w:rPr>
            </w:pPr>
            <w:ins w:id="680" w:author="Motorola Mobility-V10" w:date="2021-05-24T12:12:00Z">
              <w:r w:rsidRPr="000819C6">
                <w:rPr>
                  <w:b/>
                </w:rPr>
                <w:t>7</w:t>
              </w:r>
            </w:ins>
          </w:p>
        </w:tc>
        <w:tc>
          <w:tcPr>
            <w:tcW w:w="355" w:type="dxa"/>
          </w:tcPr>
          <w:p w14:paraId="2A45E908" w14:textId="77777777" w:rsidR="004F1139" w:rsidRPr="000819C6" w:rsidRDefault="004F1139" w:rsidP="00D776A6">
            <w:pPr>
              <w:pStyle w:val="TAL"/>
              <w:rPr>
                <w:ins w:id="681" w:author="Motorola Mobility-V10" w:date="2021-05-24T12:12:00Z"/>
                <w:b/>
              </w:rPr>
            </w:pPr>
            <w:ins w:id="682" w:author="Motorola Mobility-V10" w:date="2021-05-24T12:12:00Z">
              <w:r w:rsidRPr="000819C6">
                <w:rPr>
                  <w:b/>
                </w:rPr>
                <w:t>6</w:t>
              </w:r>
            </w:ins>
          </w:p>
        </w:tc>
        <w:tc>
          <w:tcPr>
            <w:tcW w:w="354" w:type="dxa"/>
          </w:tcPr>
          <w:p w14:paraId="5709B112" w14:textId="77777777" w:rsidR="004F1139" w:rsidRPr="000819C6" w:rsidRDefault="004F1139" w:rsidP="00D776A6">
            <w:pPr>
              <w:pStyle w:val="TAL"/>
              <w:rPr>
                <w:ins w:id="683" w:author="Motorola Mobility-V10" w:date="2021-05-24T12:12:00Z"/>
                <w:b/>
              </w:rPr>
            </w:pPr>
            <w:ins w:id="684" w:author="Motorola Mobility-V10" w:date="2021-05-24T12:12:00Z">
              <w:r w:rsidRPr="000819C6">
                <w:rPr>
                  <w:b/>
                </w:rPr>
                <w:t>5</w:t>
              </w:r>
            </w:ins>
          </w:p>
        </w:tc>
        <w:tc>
          <w:tcPr>
            <w:tcW w:w="354" w:type="dxa"/>
          </w:tcPr>
          <w:p w14:paraId="29DADF39" w14:textId="77777777" w:rsidR="004F1139" w:rsidRPr="000819C6" w:rsidRDefault="004F1139" w:rsidP="00D776A6">
            <w:pPr>
              <w:pStyle w:val="TAL"/>
              <w:rPr>
                <w:ins w:id="685" w:author="Motorola Mobility-V10" w:date="2021-05-24T12:12:00Z"/>
                <w:b/>
              </w:rPr>
            </w:pPr>
            <w:ins w:id="686" w:author="Motorola Mobility-V10" w:date="2021-05-24T12:12:00Z">
              <w:r w:rsidRPr="000819C6">
                <w:rPr>
                  <w:b/>
                </w:rPr>
                <w:t>4</w:t>
              </w:r>
            </w:ins>
          </w:p>
        </w:tc>
        <w:tc>
          <w:tcPr>
            <w:tcW w:w="355" w:type="dxa"/>
          </w:tcPr>
          <w:p w14:paraId="4CB265D2" w14:textId="77777777" w:rsidR="004F1139" w:rsidRPr="000819C6" w:rsidRDefault="004F1139" w:rsidP="00D776A6">
            <w:pPr>
              <w:pStyle w:val="TAL"/>
              <w:rPr>
                <w:ins w:id="687" w:author="Motorola Mobility-V10" w:date="2021-05-24T12:12:00Z"/>
                <w:b/>
              </w:rPr>
            </w:pPr>
            <w:ins w:id="688" w:author="Motorola Mobility-V10" w:date="2021-05-24T12:12:00Z">
              <w:r w:rsidRPr="000819C6">
                <w:rPr>
                  <w:b/>
                </w:rPr>
                <w:t>3</w:t>
              </w:r>
            </w:ins>
          </w:p>
        </w:tc>
        <w:tc>
          <w:tcPr>
            <w:tcW w:w="354" w:type="dxa"/>
          </w:tcPr>
          <w:p w14:paraId="72F91A81" w14:textId="77777777" w:rsidR="004F1139" w:rsidRPr="000819C6" w:rsidRDefault="004F1139" w:rsidP="00D776A6">
            <w:pPr>
              <w:pStyle w:val="TAL"/>
              <w:rPr>
                <w:ins w:id="689" w:author="Motorola Mobility-V10" w:date="2021-05-24T12:12:00Z"/>
                <w:b/>
              </w:rPr>
            </w:pPr>
            <w:ins w:id="690" w:author="Motorola Mobility-V10" w:date="2021-05-24T12:12:00Z">
              <w:r w:rsidRPr="000819C6">
                <w:rPr>
                  <w:b/>
                </w:rPr>
                <w:t>2</w:t>
              </w:r>
            </w:ins>
          </w:p>
        </w:tc>
        <w:tc>
          <w:tcPr>
            <w:tcW w:w="354" w:type="dxa"/>
          </w:tcPr>
          <w:p w14:paraId="597AB24F" w14:textId="77777777" w:rsidR="004F1139" w:rsidRPr="000819C6" w:rsidRDefault="004F1139" w:rsidP="00D776A6">
            <w:pPr>
              <w:pStyle w:val="TAL"/>
              <w:rPr>
                <w:ins w:id="691" w:author="Motorola Mobility-V10" w:date="2021-05-24T12:12:00Z"/>
                <w:b/>
              </w:rPr>
            </w:pPr>
            <w:ins w:id="692" w:author="Motorola Mobility-V10" w:date="2021-05-24T12:12:00Z">
              <w:r w:rsidRPr="000819C6">
                <w:rPr>
                  <w:b/>
                </w:rPr>
                <w:t>1</w:t>
              </w:r>
            </w:ins>
          </w:p>
        </w:tc>
        <w:tc>
          <w:tcPr>
            <w:tcW w:w="355" w:type="dxa"/>
          </w:tcPr>
          <w:p w14:paraId="53176CD2" w14:textId="77777777" w:rsidR="004F1139" w:rsidRPr="000819C6" w:rsidRDefault="004F1139" w:rsidP="00D776A6">
            <w:pPr>
              <w:pStyle w:val="TAL"/>
              <w:rPr>
                <w:ins w:id="693" w:author="Motorola Mobility-V10" w:date="2021-05-24T12:12:00Z"/>
                <w:b/>
              </w:rPr>
            </w:pPr>
          </w:p>
        </w:tc>
        <w:tc>
          <w:tcPr>
            <w:tcW w:w="3898" w:type="dxa"/>
          </w:tcPr>
          <w:p w14:paraId="44B69240" w14:textId="77777777" w:rsidR="004F1139" w:rsidRPr="000819C6" w:rsidRDefault="004F1139" w:rsidP="00D776A6">
            <w:pPr>
              <w:pStyle w:val="TAL"/>
              <w:rPr>
                <w:ins w:id="694" w:author="Motorola Mobility-V10" w:date="2021-05-24T12:12:00Z"/>
                <w:b/>
              </w:rPr>
            </w:pPr>
          </w:p>
        </w:tc>
      </w:tr>
      <w:tr w:rsidR="004F1139" w14:paraId="77B7124D" w14:textId="77777777" w:rsidTr="00D776A6">
        <w:trPr>
          <w:cantSplit/>
          <w:jc w:val="center"/>
          <w:ins w:id="695" w:author="Motorola Mobility-V10" w:date="2021-05-24T12:12:00Z"/>
        </w:trPr>
        <w:tc>
          <w:tcPr>
            <w:tcW w:w="354" w:type="dxa"/>
          </w:tcPr>
          <w:p w14:paraId="70D841C5" w14:textId="77777777" w:rsidR="004F1139" w:rsidRDefault="004F1139" w:rsidP="00D776A6">
            <w:pPr>
              <w:pStyle w:val="TAL"/>
              <w:rPr>
                <w:ins w:id="696" w:author="Motorola Mobility-V10" w:date="2021-05-24T12:12:00Z"/>
              </w:rPr>
            </w:pPr>
            <w:ins w:id="69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3600566" w14:textId="77777777" w:rsidR="004F1139" w:rsidRDefault="004F1139" w:rsidP="00D776A6">
            <w:pPr>
              <w:pStyle w:val="TAL"/>
              <w:rPr>
                <w:ins w:id="698" w:author="Motorola Mobility-V10" w:date="2021-05-24T12:12:00Z"/>
              </w:rPr>
            </w:pPr>
            <w:ins w:id="699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5BBE403" w14:textId="77777777" w:rsidR="004F1139" w:rsidRDefault="004F1139" w:rsidP="00D776A6">
            <w:pPr>
              <w:pStyle w:val="TAL"/>
              <w:rPr>
                <w:ins w:id="700" w:author="Motorola Mobility-V10" w:date="2021-05-24T12:12:00Z"/>
              </w:rPr>
            </w:pPr>
            <w:ins w:id="70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4270549" w14:textId="77777777" w:rsidR="004F1139" w:rsidRDefault="004F1139" w:rsidP="00D776A6">
            <w:pPr>
              <w:pStyle w:val="TAL"/>
              <w:rPr>
                <w:ins w:id="702" w:author="Motorola Mobility-V10" w:date="2021-05-24T12:12:00Z"/>
              </w:rPr>
            </w:pPr>
            <w:ins w:id="70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8026BDB" w14:textId="77777777" w:rsidR="004F1139" w:rsidRDefault="004F1139" w:rsidP="00D776A6">
            <w:pPr>
              <w:pStyle w:val="TAL"/>
              <w:rPr>
                <w:ins w:id="704" w:author="Motorola Mobility-V10" w:date="2021-05-24T12:12:00Z"/>
              </w:rPr>
            </w:pPr>
            <w:ins w:id="70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FF07C16" w14:textId="77777777" w:rsidR="004F1139" w:rsidRDefault="004F1139" w:rsidP="00D776A6">
            <w:pPr>
              <w:pStyle w:val="TAL"/>
              <w:rPr>
                <w:ins w:id="706" w:author="Motorola Mobility-V10" w:date="2021-05-24T12:12:00Z"/>
              </w:rPr>
            </w:pPr>
            <w:ins w:id="70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D5356D" w14:textId="77777777" w:rsidR="004F1139" w:rsidRDefault="004F1139" w:rsidP="00D776A6">
            <w:pPr>
              <w:pStyle w:val="TAL"/>
              <w:rPr>
                <w:ins w:id="708" w:author="Motorola Mobility-V10" w:date="2021-05-24T12:12:00Z"/>
              </w:rPr>
            </w:pPr>
            <w:ins w:id="70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96F83D8" w14:textId="77777777" w:rsidR="004F1139" w:rsidRDefault="004F1139" w:rsidP="00D776A6">
            <w:pPr>
              <w:pStyle w:val="TAL"/>
              <w:rPr>
                <w:ins w:id="710" w:author="Motorola Mobility-V10" w:date="2021-05-24T12:12:00Z"/>
              </w:rPr>
            </w:pPr>
            <w:ins w:id="711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3621C8DD" w14:textId="77777777" w:rsidR="004F1139" w:rsidRDefault="004F1139" w:rsidP="00D776A6">
            <w:pPr>
              <w:pStyle w:val="TAL"/>
              <w:rPr>
                <w:ins w:id="712" w:author="Motorola Mobility-V10" w:date="2021-05-24T12:12:00Z"/>
              </w:rPr>
            </w:pPr>
          </w:p>
        </w:tc>
        <w:tc>
          <w:tcPr>
            <w:tcW w:w="3898" w:type="dxa"/>
          </w:tcPr>
          <w:p w14:paraId="4923A67E" w14:textId="2AF22E51" w:rsidR="004F1139" w:rsidRDefault="004F1139" w:rsidP="00D776A6">
            <w:pPr>
              <w:pStyle w:val="TAL"/>
              <w:rPr>
                <w:ins w:id="713" w:author="Motorola Mobility-V10" w:date="2021-05-24T12:12:00Z"/>
              </w:rPr>
            </w:pPr>
            <w:ins w:id="714" w:author="Motorola Mobility-V10" w:date="2021-05-24T12:12:00Z">
              <w:r>
                <w:t>IPv4</w:t>
              </w:r>
            </w:ins>
          </w:p>
        </w:tc>
      </w:tr>
      <w:tr w:rsidR="004F1139" w14:paraId="44D93C62" w14:textId="77777777" w:rsidTr="00D776A6">
        <w:trPr>
          <w:cantSplit/>
          <w:jc w:val="center"/>
          <w:ins w:id="715" w:author="Motorola Mobility-V10" w:date="2021-05-24T12:12:00Z"/>
        </w:trPr>
        <w:tc>
          <w:tcPr>
            <w:tcW w:w="354" w:type="dxa"/>
          </w:tcPr>
          <w:p w14:paraId="45460EB5" w14:textId="77777777" w:rsidR="004F1139" w:rsidRDefault="004F1139" w:rsidP="00D776A6">
            <w:pPr>
              <w:pStyle w:val="TAL"/>
              <w:rPr>
                <w:ins w:id="716" w:author="Motorola Mobility-V10" w:date="2021-05-24T12:12:00Z"/>
              </w:rPr>
            </w:pPr>
            <w:ins w:id="71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AEFD9D" w14:textId="77777777" w:rsidR="004F1139" w:rsidRDefault="004F1139" w:rsidP="00D776A6">
            <w:pPr>
              <w:pStyle w:val="TAL"/>
              <w:rPr>
                <w:ins w:id="718" w:author="Motorola Mobility-V10" w:date="2021-05-24T12:12:00Z"/>
              </w:rPr>
            </w:pPr>
            <w:ins w:id="719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73442AED" w14:textId="77777777" w:rsidR="004F1139" w:rsidRDefault="004F1139" w:rsidP="00D776A6">
            <w:pPr>
              <w:pStyle w:val="TAL"/>
              <w:rPr>
                <w:ins w:id="720" w:author="Motorola Mobility-V10" w:date="2021-05-24T12:12:00Z"/>
              </w:rPr>
            </w:pPr>
            <w:ins w:id="72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92FBD76" w14:textId="77777777" w:rsidR="004F1139" w:rsidRDefault="004F1139" w:rsidP="00D776A6">
            <w:pPr>
              <w:pStyle w:val="TAL"/>
              <w:rPr>
                <w:ins w:id="722" w:author="Motorola Mobility-V10" w:date="2021-05-24T12:12:00Z"/>
              </w:rPr>
            </w:pPr>
            <w:ins w:id="72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78418FB" w14:textId="77777777" w:rsidR="004F1139" w:rsidRDefault="004F1139" w:rsidP="00D776A6">
            <w:pPr>
              <w:pStyle w:val="TAL"/>
              <w:rPr>
                <w:ins w:id="724" w:author="Motorola Mobility-V10" w:date="2021-05-24T12:12:00Z"/>
              </w:rPr>
            </w:pPr>
            <w:ins w:id="72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01BF291B" w14:textId="77777777" w:rsidR="004F1139" w:rsidRDefault="004F1139" w:rsidP="00D776A6">
            <w:pPr>
              <w:pStyle w:val="TAL"/>
              <w:rPr>
                <w:ins w:id="726" w:author="Motorola Mobility-V10" w:date="2021-05-24T12:12:00Z"/>
              </w:rPr>
            </w:pPr>
            <w:ins w:id="72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1D98B512" w14:textId="77777777" w:rsidR="004F1139" w:rsidRDefault="004F1139" w:rsidP="00D776A6">
            <w:pPr>
              <w:pStyle w:val="TAL"/>
              <w:rPr>
                <w:ins w:id="728" w:author="Motorola Mobility-V10" w:date="2021-05-24T12:12:00Z"/>
              </w:rPr>
            </w:pPr>
            <w:ins w:id="729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667393B" w14:textId="77777777" w:rsidR="004F1139" w:rsidRDefault="004F1139" w:rsidP="00D776A6">
            <w:pPr>
              <w:pStyle w:val="TAL"/>
              <w:rPr>
                <w:ins w:id="730" w:author="Motorola Mobility-V10" w:date="2021-05-24T12:12:00Z"/>
              </w:rPr>
            </w:pPr>
            <w:ins w:id="731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10B2DB4" w14:textId="77777777" w:rsidR="004F1139" w:rsidRDefault="004F1139" w:rsidP="00D776A6">
            <w:pPr>
              <w:pStyle w:val="TAL"/>
              <w:rPr>
                <w:ins w:id="732" w:author="Motorola Mobility-V10" w:date="2021-05-24T12:12:00Z"/>
              </w:rPr>
            </w:pPr>
          </w:p>
        </w:tc>
        <w:tc>
          <w:tcPr>
            <w:tcW w:w="3898" w:type="dxa"/>
          </w:tcPr>
          <w:p w14:paraId="64E51EBE" w14:textId="2B8FF903" w:rsidR="004F1139" w:rsidRDefault="004F1139" w:rsidP="00D776A6">
            <w:pPr>
              <w:pStyle w:val="TAL"/>
              <w:rPr>
                <w:ins w:id="733" w:author="Motorola Mobility-V10" w:date="2021-05-24T12:12:00Z"/>
              </w:rPr>
            </w:pPr>
            <w:ins w:id="734" w:author="Motorola Mobility-V10" w:date="2021-05-24T12:12:00Z">
              <w:r>
                <w:t>IPv6</w:t>
              </w:r>
            </w:ins>
          </w:p>
        </w:tc>
      </w:tr>
      <w:tr w:rsidR="004F1139" w14:paraId="22E25035" w14:textId="77777777" w:rsidTr="00D776A6">
        <w:trPr>
          <w:cantSplit/>
          <w:jc w:val="center"/>
          <w:ins w:id="735" w:author="Motorola Mobility-V10" w:date="2021-05-24T12:12:00Z"/>
        </w:trPr>
        <w:tc>
          <w:tcPr>
            <w:tcW w:w="354" w:type="dxa"/>
          </w:tcPr>
          <w:p w14:paraId="5CEE61E1" w14:textId="77777777" w:rsidR="004F1139" w:rsidRDefault="004F1139" w:rsidP="00D776A6">
            <w:pPr>
              <w:pStyle w:val="TAL"/>
              <w:rPr>
                <w:ins w:id="736" w:author="Motorola Mobility-V10" w:date="2021-05-24T12:12:00Z"/>
              </w:rPr>
            </w:pPr>
            <w:ins w:id="73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402DCC41" w14:textId="77777777" w:rsidR="004F1139" w:rsidRDefault="004F1139" w:rsidP="00D776A6">
            <w:pPr>
              <w:pStyle w:val="TAL"/>
              <w:rPr>
                <w:ins w:id="738" w:author="Motorola Mobility-V10" w:date="2021-05-24T12:12:00Z"/>
              </w:rPr>
            </w:pPr>
            <w:ins w:id="739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3801B973" w14:textId="77777777" w:rsidR="004F1139" w:rsidRDefault="004F1139" w:rsidP="00D776A6">
            <w:pPr>
              <w:pStyle w:val="TAL"/>
              <w:rPr>
                <w:ins w:id="740" w:author="Motorola Mobility-V10" w:date="2021-05-24T12:12:00Z"/>
              </w:rPr>
            </w:pPr>
            <w:ins w:id="74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35343078" w14:textId="77777777" w:rsidR="004F1139" w:rsidRDefault="004F1139" w:rsidP="00D776A6">
            <w:pPr>
              <w:pStyle w:val="TAL"/>
              <w:rPr>
                <w:ins w:id="742" w:author="Motorola Mobility-V10" w:date="2021-05-24T12:12:00Z"/>
              </w:rPr>
            </w:pPr>
            <w:ins w:id="74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E342E35" w14:textId="77777777" w:rsidR="004F1139" w:rsidRDefault="004F1139" w:rsidP="00D776A6">
            <w:pPr>
              <w:pStyle w:val="TAL"/>
              <w:rPr>
                <w:ins w:id="744" w:author="Motorola Mobility-V10" w:date="2021-05-24T12:12:00Z"/>
              </w:rPr>
            </w:pPr>
            <w:ins w:id="74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2DD6D17" w14:textId="77777777" w:rsidR="004F1139" w:rsidRDefault="004F1139" w:rsidP="00D776A6">
            <w:pPr>
              <w:pStyle w:val="TAL"/>
              <w:rPr>
                <w:ins w:id="746" w:author="Motorola Mobility-V10" w:date="2021-05-24T12:12:00Z"/>
              </w:rPr>
            </w:pPr>
            <w:ins w:id="74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3AEC9EC" w14:textId="77777777" w:rsidR="004F1139" w:rsidRDefault="004F1139" w:rsidP="00D776A6">
            <w:pPr>
              <w:pStyle w:val="TAL"/>
              <w:rPr>
                <w:ins w:id="748" w:author="Motorola Mobility-V10" w:date="2021-05-24T12:12:00Z"/>
              </w:rPr>
            </w:pPr>
            <w:ins w:id="749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03852FEA" w14:textId="77777777" w:rsidR="004F1139" w:rsidRDefault="004F1139" w:rsidP="00D776A6">
            <w:pPr>
              <w:pStyle w:val="TAL"/>
              <w:rPr>
                <w:ins w:id="750" w:author="Motorola Mobility-V10" w:date="2021-05-24T12:12:00Z"/>
              </w:rPr>
            </w:pPr>
            <w:ins w:id="751" w:author="Motorola Mobility-V10" w:date="2021-05-24T12:12:00Z">
              <w:r>
                <w:t>1</w:t>
              </w:r>
            </w:ins>
          </w:p>
        </w:tc>
        <w:tc>
          <w:tcPr>
            <w:tcW w:w="355" w:type="dxa"/>
          </w:tcPr>
          <w:p w14:paraId="278BDAEF" w14:textId="77777777" w:rsidR="004F1139" w:rsidRDefault="004F1139" w:rsidP="00D776A6">
            <w:pPr>
              <w:pStyle w:val="TAL"/>
              <w:rPr>
                <w:ins w:id="752" w:author="Motorola Mobility-V10" w:date="2021-05-24T12:12:00Z"/>
              </w:rPr>
            </w:pPr>
          </w:p>
        </w:tc>
        <w:tc>
          <w:tcPr>
            <w:tcW w:w="3898" w:type="dxa"/>
          </w:tcPr>
          <w:p w14:paraId="3B5ABBC5" w14:textId="6428DD72" w:rsidR="004F1139" w:rsidRDefault="004F1139" w:rsidP="00D776A6">
            <w:pPr>
              <w:pStyle w:val="TAL"/>
              <w:rPr>
                <w:ins w:id="753" w:author="Motorola Mobility-V10" w:date="2021-05-24T12:12:00Z"/>
              </w:rPr>
            </w:pPr>
            <w:ins w:id="754" w:author="Motorola Mobility-V10" w:date="2021-05-24T12:12:00Z">
              <w:r>
                <w:t>IPv4v6</w:t>
              </w:r>
            </w:ins>
          </w:p>
        </w:tc>
      </w:tr>
      <w:tr w:rsidR="004F1139" w:rsidRPr="00C31E11" w14:paraId="487A49C2" w14:textId="77777777" w:rsidTr="00D776A6">
        <w:trPr>
          <w:cantSplit/>
          <w:jc w:val="center"/>
          <w:ins w:id="755" w:author="Motorola Mobility-V10" w:date="2021-05-24T12:12:00Z"/>
        </w:trPr>
        <w:tc>
          <w:tcPr>
            <w:tcW w:w="354" w:type="dxa"/>
          </w:tcPr>
          <w:p w14:paraId="5F2BBA59" w14:textId="77777777" w:rsidR="004F1139" w:rsidRDefault="004F1139" w:rsidP="00D776A6">
            <w:pPr>
              <w:pStyle w:val="TAL"/>
              <w:rPr>
                <w:ins w:id="756" w:author="Motorola Mobility-V10" w:date="2021-05-24T12:12:00Z"/>
              </w:rPr>
            </w:pPr>
            <w:ins w:id="757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2B98D1E8" w14:textId="77777777" w:rsidR="004F1139" w:rsidRDefault="004F1139" w:rsidP="00D776A6">
            <w:pPr>
              <w:pStyle w:val="TAL"/>
              <w:rPr>
                <w:ins w:id="758" w:author="Motorola Mobility-V10" w:date="2021-05-24T12:12:00Z"/>
              </w:rPr>
            </w:pPr>
            <w:ins w:id="759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20B98880" w14:textId="77777777" w:rsidR="004F1139" w:rsidRDefault="004F1139" w:rsidP="00D776A6">
            <w:pPr>
              <w:pStyle w:val="TAL"/>
              <w:rPr>
                <w:ins w:id="760" w:author="Motorola Mobility-V10" w:date="2021-05-24T12:12:00Z"/>
              </w:rPr>
            </w:pPr>
            <w:ins w:id="761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08B65A77" w14:textId="77777777" w:rsidR="004F1139" w:rsidRDefault="004F1139" w:rsidP="00D776A6">
            <w:pPr>
              <w:pStyle w:val="TAL"/>
              <w:rPr>
                <w:ins w:id="762" w:author="Motorola Mobility-V10" w:date="2021-05-24T12:12:00Z"/>
              </w:rPr>
            </w:pPr>
            <w:ins w:id="763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56B9310A" w14:textId="77777777" w:rsidR="004F1139" w:rsidRDefault="004F1139" w:rsidP="00D776A6">
            <w:pPr>
              <w:pStyle w:val="TAL"/>
              <w:rPr>
                <w:ins w:id="764" w:author="Motorola Mobility-V10" w:date="2021-05-24T12:12:00Z"/>
              </w:rPr>
            </w:pPr>
            <w:ins w:id="765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199B341D" w14:textId="77777777" w:rsidR="004F1139" w:rsidRDefault="004F1139" w:rsidP="00D776A6">
            <w:pPr>
              <w:pStyle w:val="TAL"/>
              <w:rPr>
                <w:ins w:id="766" w:author="Motorola Mobility-V10" w:date="2021-05-24T12:12:00Z"/>
              </w:rPr>
            </w:pPr>
            <w:ins w:id="767" w:author="Motorola Mobility-V10" w:date="2021-05-24T12:12:00Z">
              <w:r>
                <w:t>1</w:t>
              </w:r>
            </w:ins>
          </w:p>
        </w:tc>
        <w:tc>
          <w:tcPr>
            <w:tcW w:w="354" w:type="dxa"/>
          </w:tcPr>
          <w:p w14:paraId="722AEA17" w14:textId="77777777" w:rsidR="004F1139" w:rsidRDefault="004F1139" w:rsidP="00D776A6">
            <w:pPr>
              <w:pStyle w:val="TAL"/>
              <w:rPr>
                <w:ins w:id="768" w:author="Motorola Mobility-V10" w:date="2021-05-24T12:12:00Z"/>
              </w:rPr>
            </w:pPr>
            <w:ins w:id="769" w:author="Motorola Mobility-V10" w:date="2021-05-24T12:12:00Z">
              <w:r>
                <w:t>0</w:t>
              </w:r>
            </w:ins>
          </w:p>
        </w:tc>
        <w:tc>
          <w:tcPr>
            <w:tcW w:w="354" w:type="dxa"/>
          </w:tcPr>
          <w:p w14:paraId="73635EFA" w14:textId="77777777" w:rsidR="004F1139" w:rsidRDefault="004F1139" w:rsidP="00D776A6">
            <w:pPr>
              <w:pStyle w:val="TAL"/>
              <w:rPr>
                <w:ins w:id="770" w:author="Motorola Mobility-V10" w:date="2021-05-24T12:12:00Z"/>
              </w:rPr>
            </w:pPr>
            <w:ins w:id="771" w:author="Motorola Mobility-V10" w:date="2021-05-24T12:12:00Z">
              <w:r>
                <w:t>0</w:t>
              </w:r>
            </w:ins>
          </w:p>
        </w:tc>
        <w:tc>
          <w:tcPr>
            <w:tcW w:w="355" w:type="dxa"/>
          </w:tcPr>
          <w:p w14:paraId="463F88F1" w14:textId="77777777" w:rsidR="004F1139" w:rsidRDefault="004F1139" w:rsidP="00D776A6">
            <w:pPr>
              <w:pStyle w:val="TAL"/>
              <w:rPr>
                <w:ins w:id="772" w:author="Motorola Mobility-V10" w:date="2021-05-24T12:12:00Z"/>
              </w:rPr>
            </w:pPr>
          </w:p>
        </w:tc>
        <w:tc>
          <w:tcPr>
            <w:tcW w:w="3898" w:type="dxa"/>
          </w:tcPr>
          <w:p w14:paraId="0E756397" w14:textId="400A8128" w:rsidR="004F1139" w:rsidRPr="00C31E11" w:rsidRDefault="004F1139" w:rsidP="00D776A6">
            <w:pPr>
              <w:pStyle w:val="TAL"/>
              <w:rPr>
                <w:ins w:id="773" w:author="Motorola Mobility-V10" w:date="2021-05-24T12:12:00Z"/>
              </w:rPr>
            </w:pPr>
            <w:ins w:id="774" w:author="Motorola Mobility-V10" w:date="2021-05-24T12:13:00Z">
              <w:r>
                <w:t>FQDN</w:t>
              </w:r>
            </w:ins>
          </w:p>
        </w:tc>
      </w:tr>
      <w:tr w:rsidR="004F1139" w14:paraId="591BC3E8" w14:textId="77777777" w:rsidTr="00D776A6">
        <w:trPr>
          <w:cantSplit/>
          <w:jc w:val="center"/>
          <w:ins w:id="775" w:author="Motorola Mobility-V10" w:date="2021-05-24T12:12:00Z"/>
        </w:trPr>
        <w:tc>
          <w:tcPr>
            <w:tcW w:w="7087" w:type="dxa"/>
            <w:gridSpan w:val="10"/>
          </w:tcPr>
          <w:p w14:paraId="166C7045" w14:textId="77777777" w:rsidR="004F1139" w:rsidRDefault="004F1139" w:rsidP="00D776A6">
            <w:pPr>
              <w:pStyle w:val="TAL"/>
              <w:rPr>
                <w:ins w:id="776" w:author="Motorola Mobility-V10" w:date="2021-05-24T12:12:00Z"/>
              </w:rPr>
            </w:pPr>
            <w:ins w:id="777" w:author="Motorola Mobility-V10" w:date="2021-05-24T12:12:00Z">
              <w:r w:rsidRPr="000819C6">
                <w:t>All other values are spare.</w:t>
              </w:r>
            </w:ins>
          </w:p>
        </w:tc>
      </w:tr>
      <w:tr w:rsidR="004F1139" w14:paraId="24EE6770" w14:textId="77777777" w:rsidTr="00D776A6">
        <w:trPr>
          <w:cantSplit/>
          <w:jc w:val="center"/>
          <w:ins w:id="778" w:author="Motorola Mobility-V10" w:date="2021-05-24T12:13:00Z"/>
        </w:trPr>
        <w:tc>
          <w:tcPr>
            <w:tcW w:w="7087" w:type="dxa"/>
            <w:gridSpan w:val="10"/>
          </w:tcPr>
          <w:p w14:paraId="1D496D2F" w14:textId="77777777" w:rsidR="004F1139" w:rsidRPr="000819C6" w:rsidRDefault="004F1139" w:rsidP="00D776A6">
            <w:pPr>
              <w:pStyle w:val="TAL"/>
              <w:rPr>
                <w:ins w:id="779" w:author="Motorola Mobility-V10" w:date="2021-05-24T12:13:00Z"/>
              </w:rPr>
            </w:pPr>
          </w:p>
        </w:tc>
      </w:tr>
      <w:tr w:rsidR="00E9301F" w:rsidRPr="00913BB3" w14:paraId="666EDED2" w14:textId="77777777" w:rsidTr="00D776A6">
        <w:trPr>
          <w:cantSplit/>
          <w:trHeight w:val="292"/>
          <w:jc w:val="center"/>
          <w:ins w:id="780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39F6EEB" w14:textId="564EE71A" w:rsidR="00E9301F" w:rsidRDefault="00E9301F" w:rsidP="00D776A6">
            <w:pPr>
              <w:pStyle w:val="TAL"/>
              <w:rPr>
                <w:ins w:id="781" w:author="Motorola Mobility-V10" w:date="2021-05-24T11:47:00Z"/>
              </w:rPr>
            </w:pPr>
            <w:ins w:id="782" w:author="Motorola Mobility-V10" w:date="2021-05-24T11:47:00Z">
              <w:r>
                <w:t xml:space="preserve">If the </w:t>
              </w:r>
            </w:ins>
            <w:ins w:id="783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784" w:author="Motorola Mobility-V10" w:date="2021-05-24T11:50:00Z">
              <w:r>
                <w:rPr>
                  <w:lang w:val="en-US"/>
                </w:rPr>
                <w:t xml:space="preserve">ervice-level-AA server address type </w:t>
              </w:r>
            </w:ins>
            <w:ins w:id="785" w:author="Motorola Mobility-V10" w:date="2021-05-24T11:47:00Z">
              <w:r>
                <w:t>indicates IPv4, then the</w:t>
              </w:r>
              <w:r>
                <w:rPr>
                  <w:lang w:eastAsia="zh-CN"/>
                </w:rPr>
                <w:t xml:space="preserve"> </w:t>
              </w:r>
            </w:ins>
            <w:ins w:id="786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787" w:author="Motorola Mobility-V10" w:date="2021-05-24T11:51:00Z">
              <w:r>
                <w:rPr>
                  <w:lang w:val="en-US"/>
                </w:rPr>
                <w:t>ervice-level-AA server address</w:t>
              </w:r>
            </w:ins>
            <w:ins w:id="788" w:author="Motorola Mobility-V10" w:date="2021-05-24T11:47:00Z">
              <w:r>
                <w:t xml:space="preserve"> field contains an IPv4 address in octet 3 to octet 6.</w:t>
              </w:r>
            </w:ins>
          </w:p>
        </w:tc>
      </w:tr>
      <w:tr w:rsidR="00E9301F" w:rsidRPr="00913BB3" w14:paraId="7C5D2134" w14:textId="77777777" w:rsidTr="00D776A6">
        <w:trPr>
          <w:cantSplit/>
          <w:trHeight w:val="292"/>
          <w:jc w:val="center"/>
          <w:ins w:id="789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466719FF" w14:textId="77777777" w:rsidR="00E9301F" w:rsidRDefault="00E9301F" w:rsidP="00D776A6">
            <w:pPr>
              <w:pStyle w:val="TAL"/>
              <w:rPr>
                <w:ins w:id="790" w:author="Motorola Mobility-V10" w:date="2021-05-24T11:47:00Z"/>
              </w:rPr>
            </w:pPr>
          </w:p>
        </w:tc>
      </w:tr>
      <w:tr w:rsidR="00E9301F" w:rsidRPr="00913BB3" w14:paraId="09FA77F9" w14:textId="77777777" w:rsidTr="00D776A6">
        <w:trPr>
          <w:cantSplit/>
          <w:trHeight w:val="292"/>
          <w:jc w:val="center"/>
          <w:ins w:id="791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1BCFB25E" w14:textId="3EF68D8F" w:rsidR="00E9301F" w:rsidRDefault="00E9301F" w:rsidP="00D776A6">
            <w:pPr>
              <w:pStyle w:val="TAL"/>
              <w:rPr>
                <w:ins w:id="792" w:author="Motorola Mobility-V10" w:date="2021-05-24T11:47:00Z"/>
              </w:rPr>
            </w:pPr>
            <w:ins w:id="793" w:author="Motorola Mobility-V10" w:date="2021-05-24T11:47:00Z">
              <w:r>
                <w:t xml:space="preserve">If </w:t>
              </w:r>
            </w:ins>
            <w:ins w:id="794" w:author="Motorola Mobility-V10" w:date="2021-05-24T11:50:00Z">
              <w:r>
                <w:t xml:space="preserve">the </w:t>
              </w:r>
            </w:ins>
            <w:ins w:id="795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796" w:author="Motorola Mobility-V10" w:date="2021-05-24T11:50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797" w:author="Motorola Mobility-V10" w:date="2021-05-24T11:47:00Z">
              <w:r>
                <w:t>indicates IPv6, then the</w:t>
              </w:r>
              <w:r>
                <w:rPr>
                  <w:lang w:eastAsia="zh-CN"/>
                </w:rPr>
                <w:t xml:space="preserve"> </w:t>
              </w:r>
            </w:ins>
            <w:ins w:id="798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799" w:author="Motorola Mobility-V10" w:date="2021-05-24T11:51:00Z">
              <w:r>
                <w:rPr>
                  <w:lang w:val="en-US"/>
                </w:rPr>
                <w:t xml:space="preserve">ervice-level-AA server address </w:t>
              </w:r>
            </w:ins>
            <w:ins w:id="800" w:author="Motorola Mobility-V10" w:date="2021-05-24T11:47:00Z">
              <w:r>
                <w:t>field contains an IPv6 address in octet 3 to octet 18.</w:t>
              </w:r>
            </w:ins>
          </w:p>
        </w:tc>
      </w:tr>
      <w:tr w:rsidR="00E9301F" w:rsidRPr="00913BB3" w14:paraId="732A7328" w14:textId="77777777" w:rsidTr="00D776A6">
        <w:trPr>
          <w:cantSplit/>
          <w:trHeight w:val="292"/>
          <w:jc w:val="center"/>
          <w:ins w:id="801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8D94B4B" w14:textId="77777777" w:rsidR="00E9301F" w:rsidRDefault="00E9301F" w:rsidP="00D776A6">
            <w:pPr>
              <w:pStyle w:val="TAL"/>
              <w:rPr>
                <w:ins w:id="802" w:author="Motorola Mobility-V10" w:date="2021-05-24T11:47:00Z"/>
              </w:rPr>
            </w:pPr>
          </w:p>
        </w:tc>
      </w:tr>
      <w:tr w:rsidR="00E9301F" w:rsidRPr="00913BB3" w14:paraId="4EC2DFE0" w14:textId="77777777" w:rsidTr="00D776A6">
        <w:trPr>
          <w:cantSplit/>
          <w:trHeight w:val="292"/>
          <w:jc w:val="center"/>
          <w:ins w:id="803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3E90A97C" w14:textId="0C90C66B" w:rsidR="00E9301F" w:rsidRDefault="00E9301F" w:rsidP="00D776A6">
            <w:pPr>
              <w:pStyle w:val="TAL"/>
              <w:rPr>
                <w:ins w:id="804" w:author="Motorola Mobility-V10" w:date="2021-05-24T11:47:00Z"/>
              </w:rPr>
            </w:pPr>
            <w:ins w:id="805" w:author="Motorola Mobility-V10" w:date="2021-05-24T11:47:00Z">
              <w:r>
                <w:t xml:space="preserve">If </w:t>
              </w:r>
            </w:ins>
            <w:ins w:id="806" w:author="Motorola Mobility-V10" w:date="2021-05-24T11:51:00Z">
              <w:r>
                <w:t xml:space="preserve">the </w:t>
              </w:r>
            </w:ins>
            <w:ins w:id="807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08" w:author="Motorola Mobility-V10" w:date="2021-05-24T11:51:00Z">
              <w:r>
                <w:rPr>
                  <w:lang w:val="en-US"/>
                </w:rPr>
                <w:t>ervice-level-AA server address type</w:t>
              </w:r>
            </w:ins>
            <w:ins w:id="809" w:author="Motorola Mobility-V10" w:date="2021-05-24T11:47:00Z">
              <w:r>
                <w:t xml:space="preserve"> indicates IPv4v6, then the</w:t>
              </w:r>
              <w:r>
                <w:rPr>
                  <w:lang w:eastAsia="zh-CN"/>
                </w:rPr>
                <w:t xml:space="preserve"> </w:t>
              </w:r>
            </w:ins>
            <w:ins w:id="810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1" w:author="Motorola Mobility-V10" w:date="2021-05-24T11:52:00Z">
              <w:r>
                <w:rPr>
                  <w:lang w:val="en-US"/>
                </w:rPr>
                <w:t>ervice-level-AA server address field</w:t>
              </w:r>
              <w:r>
                <w:t xml:space="preserve"> </w:t>
              </w:r>
            </w:ins>
            <w:ins w:id="812" w:author="Motorola Mobility-V10" w:date="2021-05-24T11:47:00Z">
              <w:r>
                <w:t xml:space="preserve">contains two IP addresses. The first IP address is an IPv4 address in octet 3 to octet 6. The second IP address is an IPv6 address in octet </w:t>
              </w:r>
              <w:r>
                <w:rPr>
                  <w:lang w:eastAsia="zh-CN"/>
                </w:rPr>
                <w:t>7</w:t>
              </w:r>
              <w:r>
                <w:t xml:space="preserve"> to octet </w:t>
              </w:r>
              <w:r>
                <w:rPr>
                  <w:lang w:eastAsia="zh-CN"/>
                </w:rPr>
                <w:t>22</w:t>
              </w:r>
              <w:r>
                <w:t>.</w:t>
              </w:r>
            </w:ins>
          </w:p>
        </w:tc>
      </w:tr>
      <w:tr w:rsidR="00E9301F" w:rsidRPr="00913BB3" w14:paraId="749AAF9C" w14:textId="77777777" w:rsidTr="00D776A6">
        <w:trPr>
          <w:cantSplit/>
          <w:trHeight w:val="292"/>
          <w:jc w:val="center"/>
          <w:ins w:id="813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5136872" w14:textId="77777777" w:rsidR="00E9301F" w:rsidRDefault="00E9301F" w:rsidP="00D776A6">
            <w:pPr>
              <w:pStyle w:val="TAL"/>
              <w:rPr>
                <w:ins w:id="814" w:author="Motorola Mobility-V10" w:date="2021-05-24T11:47:00Z"/>
              </w:rPr>
            </w:pPr>
          </w:p>
        </w:tc>
      </w:tr>
      <w:tr w:rsidR="00E9301F" w:rsidRPr="00913BB3" w14:paraId="2B0A3B10" w14:textId="77777777" w:rsidTr="00D776A6">
        <w:trPr>
          <w:cantSplit/>
          <w:trHeight w:val="292"/>
          <w:jc w:val="center"/>
          <w:ins w:id="815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6D4FD779" w14:textId="41F10CBA" w:rsidR="00E9301F" w:rsidRDefault="00E9301F" w:rsidP="00D776A6">
            <w:pPr>
              <w:pStyle w:val="TAL"/>
              <w:rPr>
                <w:ins w:id="816" w:author="Motorola Mobility-V10" w:date="2021-05-24T11:47:00Z"/>
              </w:rPr>
            </w:pPr>
            <w:ins w:id="817" w:author="Motorola Mobility-V10" w:date="2021-05-24T11:47:00Z">
              <w:r>
                <w:t xml:space="preserve">If the </w:t>
              </w:r>
            </w:ins>
            <w:ins w:id="818" w:author="Motorola Mobility-V10" w:date="2021-05-24T13:01:00Z">
              <w:r w:rsidR="00BE7C78">
                <w:rPr>
                  <w:lang w:val="en-US"/>
                </w:rPr>
                <w:t>S</w:t>
              </w:r>
            </w:ins>
            <w:ins w:id="819" w:author="Motorola Mobility-V10" w:date="2021-05-24T11:53:00Z">
              <w:r>
                <w:rPr>
                  <w:lang w:val="en-US"/>
                </w:rPr>
                <w:t>ervice-level-AA server address type</w:t>
              </w:r>
              <w:r>
                <w:t xml:space="preserve"> </w:t>
              </w:r>
            </w:ins>
            <w:ins w:id="820" w:author="Motorola Mobility-V10" w:date="2021-05-24T11:47:00Z">
              <w:r>
                <w:t>indicates FQDN, octet 3 indicates the l</w:t>
              </w:r>
              <w:r w:rsidRPr="00913BB3">
                <w:t xml:space="preserve">ength of </w:t>
              </w:r>
            </w:ins>
            <w:ins w:id="821" w:author="Motorola Mobility-V10" w:date="2021-05-24T11:53:00Z">
              <w:r>
                <w:t xml:space="preserve">the </w:t>
              </w:r>
            </w:ins>
            <w:ins w:id="822" w:author="Motorola Mobility-V10" w:date="2021-05-24T13:02:00Z">
              <w:r w:rsidR="00BE7C78">
                <w:rPr>
                  <w:lang w:val="en-US"/>
                </w:rPr>
                <w:t>S</w:t>
              </w:r>
            </w:ins>
            <w:ins w:id="823" w:author="Motorola Mobility-V10" w:date="2021-05-24T11:53:00Z">
              <w:r>
                <w:rPr>
                  <w:lang w:val="en-US"/>
                </w:rPr>
                <w:t>ervice-level-AA server address</w:t>
              </w:r>
            </w:ins>
            <w:ins w:id="824" w:author="Motorola Mobility-V10" w:date="2021-05-24T11:47:00Z">
              <w:r>
                <w:t xml:space="preserve">. Octet 3 to octet </w:t>
              </w:r>
            </w:ins>
            <w:ins w:id="825" w:author="Motorola Mobility-V10" w:date="2021-05-24T11:53:00Z">
              <w:r>
                <w:t>z</w:t>
              </w:r>
            </w:ins>
            <w:ins w:id="826" w:author="Motorola Mobility-V10" w:date="2021-05-24T11:47:00Z">
              <w:r>
                <w:t xml:space="preserve"> is encoded as defined in subclause </w:t>
              </w:r>
              <w:r>
                <w:rPr>
                  <w:lang w:eastAsia="zh-CN"/>
                </w:rPr>
                <w:t>28.3.2.2.2</w:t>
              </w:r>
              <w:r>
                <w:rPr>
                  <w:noProof/>
                  <w:lang w:eastAsia="zh-CN"/>
                </w:rPr>
                <w:t xml:space="preserve"> in</w:t>
              </w:r>
              <w:r>
                <w:t xml:space="preserve"> 3GPP TS 23.003 [4].</w:t>
              </w:r>
            </w:ins>
          </w:p>
        </w:tc>
      </w:tr>
      <w:tr w:rsidR="00E9301F" w:rsidRPr="00913BB3" w14:paraId="060B4FBB" w14:textId="77777777" w:rsidTr="00D776A6">
        <w:trPr>
          <w:cantSplit/>
          <w:trHeight w:val="292"/>
          <w:jc w:val="center"/>
          <w:ins w:id="827" w:author="Motorola Mobility-V10" w:date="2021-05-24T11:47:00Z"/>
        </w:trPr>
        <w:tc>
          <w:tcPr>
            <w:tcW w:w="7087" w:type="dxa"/>
            <w:gridSpan w:val="10"/>
            <w:shd w:val="clear" w:color="auto" w:fill="FFFFFF"/>
          </w:tcPr>
          <w:p w14:paraId="23BC335E" w14:textId="77777777" w:rsidR="00E9301F" w:rsidRDefault="00E9301F" w:rsidP="00D776A6">
            <w:pPr>
              <w:pStyle w:val="TAL"/>
              <w:rPr>
                <w:ins w:id="828" w:author="Motorola Mobility-V10" w:date="2021-05-24T11:47:00Z"/>
              </w:rPr>
            </w:pPr>
          </w:p>
        </w:tc>
      </w:tr>
    </w:tbl>
    <w:p w14:paraId="5F96138C" w14:textId="77777777" w:rsidR="00D0230C" w:rsidRDefault="00D0230C" w:rsidP="00B747FA">
      <w:pPr>
        <w:jc w:val="center"/>
        <w:rPr>
          <w:highlight w:val="green"/>
        </w:rPr>
      </w:pPr>
    </w:p>
    <w:p w14:paraId="249C42FB" w14:textId="0BF851F0" w:rsidR="00B747FA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79F6FAE" w14:textId="2F37CF38" w:rsidR="00DD03CD" w:rsidRPr="00EC268C" w:rsidRDefault="00DD03CD" w:rsidP="00DD03CD">
      <w:pPr>
        <w:pStyle w:val="Heading4"/>
        <w:rPr>
          <w:ins w:id="829" w:author="Nokia Lazaros 130e " w:date="2021-05-10T13:10:00Z"/>
          <w:rFonts w:eastAsia="Malgun Gothic"/>
          <w:lang w:val="en-US"/>
        </w:rPr>
      </w:pPr>
      <w:ins w:id="830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</w:t>
        </w:r>
      </w:ins>
      <w:ins w:id="831" w:author="Nokia Lazaros 130e " w:date="2021-05-10T13:19:00Z">
        <w:r>
          <w:rPr>
            <w:rFonts w:eastAsia="Malgun Gothic"/>
            <w:lang w:val="en-US"/>
          </w:rPr>
          <w:t>s</w:t>
        </w:r>
      </w:ins>
      <w:ins w:id="832" w:author="Nokia Lazaros 130e " w:date="2021-05-10T13:10:00Z">
        <w:r w:rsidRPr="00EC268C">
          <w:rPr>
            <w:rFonts w:eastAsia="Malgun Gothic"/>
            <w:lang w:val="en-US"/>
          </w:rPr>
          <w:tab/>
        </w:r>
      </w:ins>
      <w:ins w:id="833" w:author="chc-draft-rev01" w:date="2021-05-21T10:35:00Z">
        <w:r w:rsidR="00091714">
          <w:rPr>
            <w:rFonts w:eastAsia="Malgun Gothic"/>
            <w:lang w:val="en-US"/>
          </w:rPr>
          <w:t>Service-level</w:t>
        </w:r>
      </w:ins>
      <w:ins w:id="834" w:author="Sunghoon Kim" w:date="2021-05-12T01:55:00Z">
        <w:r w:rsidR="00C26FBD">
          <w:rPr>
            <w:lang w:val="en-US"/>
          </w:rPr>
          <w:t>-AA</w:t>
        </w:r>
      </w:ins>
      <w:ins w:id="835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</w:p>
    <w:p w14:paraId="3A8C6870" w14:textId="475BBFE8" w:rsidR="00DD03CD" w:rsidRPr="009A2207" w:rsidRDefault="00DD03CD" w:rsidP="00DD03CD">
      <w:pPr>
        <w:rPr>
          <w:ins w:id="836" w:author="Nokia Lazaros 130e " w:date="2021-05-10T13:10:00Z"/>
          <w:rFonts w:eastAsia="Malgun Gothic"/>
          <w:lang w:val="en-US"/>
        </w:rPr>
      </w:pPr>
      <w:ins w:id="837" w:author="Nokia Lazaros 130e " w:date="2021-05-10T13:10:00Z">
        <w:r>
          <w:t xml:space="preserve">The purpose of the </w:t>
        </w:r>
      </w:ins>
      <w:ins w:id="838" w:author="chc-draft-rev01" w:date="2021-05-21T10:36:00Z">
        <w:r w:rsidR="00091714">
          <w:t>Service-level</w:t>
        </w:r>
      </w:ins>
      <w:ins w:id="839" w:author="Sunghoon Kim" w:date="2021-05-12T01:56:00Z">
        <w:r w:rsidR="00C26FBD">
          <w:t>-AA</w:t>
        </w:r>
      </w:ins>
      <w:ins w:id="840" w:author="Nokia Lazaros 130e " w:date="2021-05-10T13:15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41" w:author="Nokia Lazaros 130e " w:date="2021-05-10T13:10:00Z">
        <w:r>
          <w:rPr>
            <w:lang w:val="en-US"/>
          </w:rPr>
          <w:t xml:space="preserve">information element is to carry the </w:t>
        </w:r>
      </w:ins>
      <w:ins w:id="842" w:author="Sunghoon Kim" w:date="2021-05-12T01:56:00Z">
        <w:r w:rsidR="00C26FBD">
          <w:rPr>
            <w:lang w:val="en-US"/>
          </w:rPr>
          <w:t xml:space="preserve">upper layer payload for authentication and authorization between the UE and the </w:t>
        </w:r>
      </w:ins>
      <w:ins w:id="843" w:author="chc-draft-rev01" w:date="2021-05-21T10:36:00Z">
        <w:r w:rsidR="00091714">
          <w:rPr>
            <w:lang w:val="en-US"/>
          </w:rPr>
          <w:t>Service-level</w:t>
        </w:r>
      </w:ins>
      <w:ins w:id="844" w:author="Sunghoon Kim" w:date="2021-05-12T01:56:00Z">
        <w:r w:rsidR="00C26FBD">
          <w:rPr>
            <w:lang w:val="en-US"/>
          </w:rPr>
          <w:t>-AA server.</w:t>
        </w:r>
      </w:ins>
    </w:p>
    <w:p w14:paraId="378F5ED7" w14:textId="0103E828" w:rsidR="00DD03CD" w:rsidRDefault="00DD03CD" w:rsidP="00DD03CD">
      <w:pPr>
        <w:rPr>
          <w:ins w:id="845" w:author="Nokia Lazaros 130e " w:date="2021-05-10T13:10:00Z"/>
          <w:lang w:val="en-US"/>
        </w:rPr>
      </w:pPr>
      <w:ins w:id="846" w:author="Nokia Lazaros 130e " w:date="2021-05-10T13:10:00Z">
        <w:r>
          <w:rPr>
            <w:lang w:val="en-US"/>
          </w:rPr>
          <w:t xml:space="preserve">The </w:t>
        </w:r>
      </w:ins>
      <w:ins w:id="847" w:author="chc-draft-rev01" w:date="2021-05-21T10:38:00Z">
        <w:r w:rsidR="00091714">
          <w:rPr>
            <w:lang w:val="en-US"/>
          </w:rPr>
          <w:t>Service-level</w:t>
        </w:r>
      </w:ins>
      <w:ins w:id="848" w:author="Sunghoon Kim" w:date="2021-05-12T01:57:00Z">
        <w:r w:rsidR="00357A28">
          <w:rPr>
            <w:lang w:val="en-US"/>
          </w:rPr>
          <w:t>-AA</w:t>
        </w:r>
      </w:ins>
      <w:ins w:id="849" w:author="Nokia Lazaros 130e " w:date="2021-05-10T13:19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50" w:author="Nokia Lazaros 130e " w:date="2021-05-10T13:10:00Z">
        <w:r>
          <w:rPr>
            <w:lang w:val="en-US"/>
          </w:rPr>
          <w:t>information element is coded as shown in figure </w:t>
        </w:r>
        <w:r>
          <w:t>9.11.2.</w:t>
        </w:r>
      </w:ins>
      <w:ins w:id="851" w:author="Nokia Lazaros 130e " w:date="2021-05-10T13:19:00Z">
        <w:r>
          <w:t>s</w:t>
        </w:r>
      </w:ins>
      <w:ins w:id="852" w:author="Nokia Lazaros 130e " w:date="2021-05-10T13:10:00Z">
        <w:r>
          <w:t>.1</w:t>
        </w:r>
        <w:r>
          <w:rPr>
            <w:lang w:val="en-US"/>
          </w:rPr>
          <w:t xml:space="preserve"> and table </w:t>
        </w:r>
        <w:r>
          <w:t>9.11.2.</w:t>
        </w:r>
      </w:ins>
      <w:ins w:id="853" w:author="Nokia Lazaros 130e " w:date="2021-05-10T13:19:00Z">
        <w:r>
          <w:t>s</w:t>
        </w:r>
      </w:ins>
      <w:ins w:id="854" w:author="Nokia Lazaros 130e " w:date="2021-05-10T13:10:00Z">
        <w:r>
          <w:t>.1</w:t>
        </w:r>
        <w:r>
          <w:rPr>
            <w:lang w:val="en-US"/>
          </w:rPr>
          <w:t>.</w:t>
        </w:r>
      </w:ins>
    </w:p>
    <w:p w14:paraId="0BE82368" w14:textId="6B5D2ED0" w:rsidR="00B52F2C" w:rsidRDefault="00DD03CD" w:rsidP="00DD03CD">
      <w:pPr>
        <w:rPr>
          <w:ins w:id="855" w:author="Nokia Lazaros 130e " w:date="2021-05-10T13:10:00Z"/>
        </w:rPr>
      </w:pPr>
      <w:ins w:id="856" w:author="Nokia Lazaros 130e " w:date="2021-05-10T13:10:00Z">
        <w:r>
          <w:rPr>
            <w:lang w:val="en-US"/>
          </w:rPr>
          <w:t xml:space="preserve">The </w:t>
        </w:r>
      </w:ins>
      <w:ins w:id="857" w:author="chc-draft-rev01" w:date="2021-05-21T10:38:00Z">
        <w:r w:rsidR="00091714">
          <w:rPr>
            <w:lang w:val="en-US"/>
          </w:rPr>
          <w:t>Service-level</w:t>
        </w:r>
      </w:ins>
      <w:ins w:id="858" w:author="Sunghoon Kim" w:date="2021-05-12T01:57:00Z">
        <w:r w:rsidR="00357A28">
          <w:rPr>
            <w:lang w:val="en-US"/>
          </w:rPr>
          <w:t>-AA</w:t>
        </w:r>
      </w:ins>
      <w:ins w:id="859" w:author="Nokia Lazaros 130e " w:date="2021-05-10T13:20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860" w:author="Nokia Lazaros 130e " w:date="2021-05-10T13:10:00Z">
        <w:r>
          <w:rPr>
            <w:lang w:val="en-US"/>
          </w:rPr>
          <w:t>is a type 4 information element with minimal length of 3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DD03CD" w14:paraId="7A4E405E" w14:textId="77777777" w:rsidTr="00BF546D">
        <w:trPr>
          <w:cantSplit/>
          <w:jc w:val="center"/>
          <w:ins w:id="861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54ED" w14:textId="77777777" w:rsidR="00DD03CD" w:rsidRDefault="00DD03CD" w:rsidP="00BF546D">
            <w:pPr>
              <w:pStyle w:val="TAC"/>
              <w:rPr>
                <w:ins w:id="862" w:author="Nokia Lazaros 130e " w:date="2021-05-10T13:10:00Z"/>
              </w:rPr>
            </w:pPr>
            <w:ins w:id="863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E89C" w14:textId="77777777" w:rsidR="00DD03CD" w:rsidRDefault="00DD03CD" w:rsidP="00BF546D">
            <w:pPr>
              <w:pStyle w:val="TAC"/>
              <w:rPr>
                <w:ins w:id="864" w:author="Nokia Lazaros 130e " w:date="2021-05-10T13:10:00Z"/>
              </w:rPr>
            </w:pPr>
            <w:ins w:id="865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5A59" w14:textId="77777777" w:rsidR="00DD03CD" w:rsidRDefault="00DD03CD" w:rsidP="00BF546D">
            <w:pPr>
              <w:pStyle w:val="TAC"/>
              <w:rPr>
                <w:ins w:id="866" w:author="Nokia Lazaros 130e " w:date="2021-05-10T13:10:00Z"/>
              </w:rPr>
            </w:pPr>
            <w:ins w:id="867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F295" w14:textId="77777777" w:rsidR="00DD03CD" w:rsidRDefault="00DD03CD" w:rsidP="00BF546D">
            <w:pPr>
              <w:pStyle w:val="TAC"/>
              <w:rPr>
                <w:ins w:id="868" w:author="Nokia Lazaros 130e " w:date="2021-05-10T13:10:00Z"/>
              </w:rPr>
            </w:pPr>
            <w:ins w:id="869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0756" w14:textId="77777777" w:rsidR="00DD03CD" w:rsidRDefault="00DD03CD" w:rsidP="00BF546D">
            <w:pPr>
              <w:pStyle w:val="TAC"/>
              <w:rPr>
                <w:ins w:id="870" w:author="Nokia Lazaros 130e " w:date="2021-05-10T13:10:00Z"/>
              </w:rPr>
            </w:pPr>
            <w:ins w:id="871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337A" w14:textId="77777777" w:rsidR="00DD03CD" w:rsidRDefault="00DD03CD" w:rsidP="00BF546D">
            <w:pPr>
              <w:pStyle w:val="TAC"/>
              <w:rPr>
                <w:ins w:id="872" w:author="Nokia Lazaros 130e " w:date="2021-05-10T13:10:00Z"/>
              </w:rPr>
            </w:pPr>
            <w:ins w:id="873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A2DD" w14:textId="77777777" w:rsidR="00DD03CD" w:rsidRDefault="00DD03CD" w:rsidP="00BF546D">
            <w:pPr>
              <w:pStyle w:val="TAC"/>
              <w:rPr>
                <w:ins w:id="874" w:author="Nokia Lazaros 130e " w:date="2021-05-10T13:10:00Z"/>
              </w:rPr>
            </w:pPr>
            <w:ins w:id="875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1E66F" w14:textId="77777777" w:rsidR="00DD03CD" w:rsidRDefault="00DD03CD" w:rsidP="00BF546D">
            <w:pPr>
              <w:pStyle w:val="TAC"/>
              <w:rPr>
                <w:ins w:id="876" w:author="Nokia Lazaros 130e " w:date="2021-05-10T13:10:00Z"/>
              </w:rPr>
            </w:pPr>
            <w:ins w:id="877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1E440" w14:textId="77777777" w:rsidR="00DD03CD" w:rsidRDefault="00DD03CD" w:rsidP="00BF546D">
            <w:pPr>
              <w:pStyle w:val="TAL"/>
              <w:rPr>
                <w:ins w:id="878" w:author="Nokia Lazaros 130e " w:date="2021-05-10T13:10:00Z"/>
              </w:rPr>
            </w:pPr>
          </w:p>
        </w:tc>
      </w:tr>
      <w:tr w:rsidR="00DD03CD" w14:paraId="15DEB026" w14:textId="77777777" w:rsidTr="00BF546D">
        <w:trPr>
          <w:cantSplit/>
          <w:jc w:val="center"/>
          <w:ins w:id="87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D2D" w14:textId="42B05A27" w:rsidR="00DD03CD" w:rsidRPr="00DD03CD" w:rsidRDefault="00091714" w:rsidP="00BF546D">
            <w:pPr>
              <w:pStyle w:val="TAC"/>
              <w:rPr>
                <w:ins w:id="880" w:author="Nokia Lazaros 130e " w:date="2021-05-10T13:10:00Z"/>
                <w:lang w:val="en-US"/>
                <w:rPrChange w:id="881" w:author="Nokia Lazaros 130e " w:date="2021-05-10T13:20:00Z">
                  <w:rPr>
                    <w:ins w:id="882" w:author="Nokia Lazaros 130e " w:date="2021-05-10T13:10:00Z"/>
                    <w:lang w:val="fr-FR"/>
                  </w:rPr>
                </w:rPrChange>
              </w:rPr>
            </w:pPr>
            <w:ins w:id="883" w:author="chc-draft-rev01" w:date="2021-05-21T10:38:00Z">
              <w:r>
                <w:t>Service-level</w:t>
              </w:r>
            </w:ins>
            <w:ins w:id="884" w:author="Sunghoon Kim" w:date="2021-05-12T01:57:00Z">
              <w:r w:rsidR="00357A28">
                <w:t>-AA</w:t>
              </w:r>
            </w:ins>
            <w:ins w:id="885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  <w:r w:rsidR="00DD03CD" w:rsidRPr="00DD03CD">
                <w:rPr>
                  <w:lang w:val="en-US"/>
                  <w:rPrChange w:id="886" w:author="Nokia Lazaros 130e " w:date="2021-05-10T13:20:00Z">
                    <w:rPr>
                      <w:lang w:val="fr-FR"/>
                    </w:rPr>
                  </w:rPrChange>
                </w:rPr>
                <w:t xml:space="preserve"> </w:t>
              </w:r>
            </w:ins>
            <w:ins w:id="887" w:author="Nokia Lazaros 130e " w:date="2021-05-10T13:10:00Z">
              <w:r w:rsidR="00DD03CD" w:rsidRPr="00DD03CD">
                <w:rPr>
                  <w:lang w:val="en-US"/>
                  <w:rPrChange w:id="888" w:author="Nokia Lazaros 130e " w:date="2021-05-10T13:20:00Z">
                    <w:rPr>
                      <w:lang w:val="fr-FR"/>
                    </w:rPr>
                  </w:rPrChange>
                </w:rPr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B7E6" w14:textId="77777777" w:rsidR="00DD03CD" w:rsidRDefault="00DD03CD" w:rsidP="00BF546D">
            <w:pPr>
              <w:pStyle w:val="TAL"/>
              <w:rPr>
                <w:ins w:id="889" w:author="Nokia Lazaros 130e " w:date="2021-05-10T13:10:00Z"/>
              </w:rPr>
            </w:pPr>
            <w:ins w:id="890" w:author="Nokia Lazaros 130e " w:date="2021-05-10T13:10:00Z">
              <w:r>
                <w:t>octet 1</w:t>
              </w:r>
            </w:ins>
          </w:p>
        </w:tc>
      </w:tr>
      <w:tr w:rsidR="00DD03CD" w14:paraId="2E857D6E" w14:textId="77777777" w:rsidTr="00BF546D">
        <w:trPr>
          <w:cantSplit/>
          <w:jc w:val="center"/>
          <w:ins w:id="891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120" w14:textId="6AC2CF2F" w:rsidR="00DD03CD" w:rsidRDefault="00091714" w:rsidP="00BF546D">
            <w:pPr>
              <w:pStyle w:val="TAC"/>
              <w:rPr>
                <w:ins w:id="892" w:author="Nokia Lazaros 130e " w:date="2021-05-10T13:10:00Z"/>
              </w:rPr>
            </w:pPr>
            <w:ins w:id="893" w:author="chc-draft-rev01" w:date="2021-05-21T10:39:00Z">
              <w:r>
                <w:rPr>
                  <w:lang w:val="en-US"/>
                </w:rPr>
                <w:t>Service-level</w:t>
              </w:r>
            </w:ins>
            <w:ins w:id="894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895" w:author="Nokia Lazaros 130e " w:date="2021-05-10T13:20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896" w:author="Nokia Lazaros 130e " w:date="2021-05-10T13:10:00Z">
              <w:r w:rsidR="00DD03CD"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BF67" w14:textId="77777777" w:rsidR="00DD03CD" w:rsidRDefault="00DD03CD" w:rsidP="00BF546D">
            <w:pPr>
              <w:pStyle w:val="TAL"/>
              <w:rPr>
                <w:ins w:id="897" w:author="Nokia Lazaros 130e " w:date="2021-05-10T13:10:00Z"/>
              </w:rPr>
            </w:pPr>
            <w:ins w:id="898" w:author="Nokia Lazaros 130e " w:date="2021-05-10T13:10:00Z">
              <w:r>
                <w:t>octet 2</w:t>
              </w:r>
            </w:ins>
          </w:p>
        </w:tc>
      </w:tr>
      <w:tr w:rsidR="00DD03CD" w14:paraId="32735A29" w14:textId="77777777" w:rsidTr="00BF546D">
        <w:trPr>
          <w:cantSplit/>
          <w:jc w:val="center"/>
          <w:ins w:id="899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27A" w14:textId="4D7E6045" w:rsidR="00DD03CD" w:rsidRDefault="00091714" w:rsidP="00BF546D">
            <w:pPr>
              <w:pStyle w:val="TAC"/>
              <w:rPr>
                <w:ins w:id="900" w:author="Nokia Lazaros 130e " w:date="2021-05-10T13:10:00Z"/>
              </w:rPr>
            </w:pPr>
            <w:ins w:id="901" w:author="chc-draft-rev01" w:date="2021-05-21T10:39:00Z">
              <w:r>
                <w:rPr>
                  <w:lang w:val="en-US"/>
                </w:rPr>
                <w:t>Service-level</w:t>
              </w:r>
            </w:ins>
            <w:ins w:id="902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03" w:author="Nokia Lazaros 130e " w:date="2021-05-10T13:21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0108" w14:textId="763A5F14" w:rsidR="00DD03CD" w:rsidRDefault="00DD03CD" w:rsidP="00BF546D">
            <w:pPr>
              <w:pStyle w:val="TAL"/>
              <w:rPr>
                <w:ins w:id="904" w:author="Nokia Lazaros 130e " w:date="2021-05-10T13:10:00Z"/>
              </w:rPr>
            </w:pPr>
            <w:ins w:id="905" w:author="Nokia Lazaros 130e " w:date="2021-05-10T13:10:00Z">
              <w:r>
                <w:t>octets 3*-</w:t>
              </w:r>
            </w:ins>
            <w:ins w:id="906" w:author="Nokia Lazaros 130e " w:date="2021-05-10T13:21:00Z">
              <w:r>
                <w:t>s</w:t>
              </w:r>
            </w:ins>
            <w:ins w:id="907" w:author="Nokia Lazaros 130e " w:date="2021-05-10T13:10:00Z">
              <w:r>
                <w:t>*</w:t>
              </w:r>
            </w:ins>
          </w:p>
        </w:tc>
      </w:tr>
    </w:tbl>
    <w:p w14:paraId="0E56B0F6" w14:textId="25E8A855" w:rsidR="00DD03CD" w:rsidRPr="00DD03CD" w:rsidRDefault="00DD03CD" w:rsidP="00DD03CD">
      <w:pPr>
        <w:pStyle w:val="TF"/>
        <w:rPr>
          <w:ins w:id="908" w:author="Nokia Lazaros 130e " w:date="2021-05-10T13:10:00Z"/>
          <w:lang w:val="en-US" w:eastAsia="x-none"/>
          <w:rPrChange w:id="909" w:author="Nokia Lazaros 130e " w:date="2021-05-10T13:22:00Z">
            <w:rPr>
              <w:ins w:id="910" w:author="Nokia Lazaros 130e " w:date="2021-05-10T13:10:00Z"/>
              <w:lang w:val="fr-FR" w:eastAsia="x-none"/>
            </w:rPr>
          </w:rPrChange>
        </w:rPr>
      </w:pPr>
      <w:ins w:id="911" w:author="Nokia Lazaros 130e " w:date="2021-05-10T13:10:00Z">
        <w:r w:rsidRPr="00DD03CD">
          <w:rPr>
            <w:lang w:val="en-US"/>
            <w:rPrChange w:id="912" w:author="Nokia Lazaros 130e " w:date="2021-05-10T13:22:00Z">
              <w:rPr>
                <w:lang w:val="fr-FR"/>
              </w:rPr>
            </w:rPrChange>
          </w:rPr>
          <w:t>Figure 9.11.2.</w:t>
        </w:r>
      </w:ins>
      <w:ins w:id="913" w:author="Nokia Lazaros 130e " w:date="2021-05-10T13:22:00Z">
        <w:r w:rsidRPr="00DD03CD">
          <w:rPr>
            <w:lang w:val="en-US"/>
            <w:rPrChange w:id="914" w:author="Nokia Lazaros 130e " w:date="2021-05-10T13:22:00Z">
              <w:rPr>
                <w:lang w:val="fr-FR"/>
              </w:rPr>
            </w:rPrChange>
          </w:rPr>
          <w:t>s</w:t>
        </w:r>
      </w:ins>
      <w:ins w:id="915" w:author="Nokia Lazaros 130e " w:date="2021-05-10T13:10:00Z">
        <w:r w:rsidRPr="00DD03CD">
          <w:rPr>
            <w:lang w:val="en-US"/>
            <w:rPrChange w:id="916" w:author="Nokia Lazaros 130e " w:date="2021-05-10T13:22:00Z">
              <w:rPr>
                <w:lang w:val="fr-FR"/>
              </w:rPr>
            </w:rPrChange>
          </w:rPr>
          <w:t xml:space="preserve">.1: </w:t>
        </w:r>
      </w:ins>
      <w:ins w:id="917" w:author="chc-draft-rev01" w:date="2021-05-21T10:39:00Z">
        <w:r w:rsidR="00091714">
          <w:rPr>
            <w:lang w:val="en-US"/>
          </w:rPr>
          <w:t>Service-level</w:t>
        </w:r>
      </w:ins>
      <w:ins w:id="918" w:author="Sunghoon Kim" w:date="2021-05-12T01:57:00Z">
        <w:r w:rsidR="00357A28">
          <w:rPr>
            <w:lang w:val="en-US"/>
          </w:rPr>
          <w:t>-AA</w:t>
        </w:r>
      </w:ins>
      <w:ins w:id="919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20" w:author="Nokia Lazaros 130e " w:date="2021-05-10T13:10:00Z">
        <w:r>
          <w:rPr>
            <w:lang w:val="en-US"/>
          </w:rPr>
          <w:t xml:space="preserve"> </w:t>
        </w:r>
        <w:r w:rsidRPr="00DD03CD">
          <w:rPr>
            <w:lang w:val="en-US"/>
            <w:rPrChange w:id="921" w:author="Nokia Lazaros 130e " w:date="2021-05-10T13:22:00Z">
              <w:rPr>
                <w:lang w:val="fr-FR"/>
              </w:rPr>
            </w:rPrChange>
          </w:rPr>
          <w:t>information element</w:t>
        </w:r>
      </w:ins>
    </w:p>
    <w:p w14:paraId="2ECF8D95" w14:textId="60BAD586" w:rsidR="00DD03CD" w:rsidRPr="00EC268C" w:rsidRDefault="00DD03CD" w:rsidP="00DD03CD">
      <w:pPr>
        <w:pStyle w:val="TH"/>
        <w:rPr>
          <w:ins w:id="922" w:author="Nokia Lazaros 130e " w:date="2021-05-10T13:10:00Z"/>
          <w:lang w:val="en-US"/>
        </w:rPr>
      </w:pPr>
      <w:ins w:id="923" w:author="Nokia Lazaros 130e " w:date="2021-05-10T13:10:00Z">
        <w:r w:rsidRPr="00EC268C">
          <w:rPr>
            <w:lang w:val="en-US"/>
          </w:rPr>
          <w:t>Table </w:t>
        </w:r>
        <w:r>
          <w:t>9.11.2.</w:t>
        </w:r>
      </w:ins>
      <w:ins w:id="924" w:author="Nokia Lazaros 130e " w:date="2021-05-10T13:22:00Z">
        <w:r>
          <w:t>s</w:t>
        </w:r>
      </w:ins>
      <w:ins w:id="925" w:author="Nokia Lazaros 130e " w:date="2021-05-10T13:10:00Z">
        <w:r>
          <w:t>.1</w:t>
        </w:r>
        <w:r w:rsidRPr="00EC268C">
          <w:rPr>
            <w:lang w:val="en-US"/>
          </w:rPr>
          <w:t xml:space="preserve">: </w:t>
        </w:r>
      </w:ins>
      <w:ins w:id="926" w:author="chc-draft-rev01" w:date="2021-05-21T10:39:00Z">
        <w:r w:rsidR="00091714">
          <w:rPr>
            <w:lang w:val="en-US"/>
          </w:rPr>
          <w:t>Service-level</w:t>
        </w:r>
      </w:ins>
      <w:ins w:id="927" w:author="Sunghoon Kim" w:date="2021-05-12T01:57:00Z">
        <w:r w:rsidR="00357A28">
          <w:rPr>
            <w:lang w:val="en-US"/>
          </w:rPr>
          <w:t>-AA</w:t>
        </w:r>
      </w:ins>
      <w:ins w:id="928" w:author="Nokia Lazaros 130e " w:date="2021-05-10T13:21:00Z">
        <w:r>
          <w:rPr>
            <w:lang w:val="en-US"/>
          </w:rPr>
          <w:t xml:space="preserve"> </w:t>
        </w:r>
        <w:r w:rsidRPr="001B2EB8">
          <w:rPr>
            <w:lang w:val="en-US"/>
          </w:rPr>
          <w:t>payload</w:t>
        </w:r>
      </w:ins>
      <w:ins w:id="929" w:author="Nokia Lazaros 130e " w:date="2021-05-10T13:10:00Z"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DD03CD" w14:paraId="5F98C25D" w14:textId="77777777" w:rsidTr="00BF546D">
        <w:trPr>
          <w:cantSplit/>
          <w:jc w:val="center"/>
          <w:ins w:id="930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5A27" w14:textId="6E962721" w:rsidR="00DD03CD" w:rsidRDefault="00091714" w:rsidP="00BF546D">
            <w:pPr>
              <w:pStyle w:val="TAL"/>
              <w:rPr>
                <w:ins w:id="931" w:author="Nokia Lazaros 130e " w:date="2021-05-10T13:10:00Z"/>
              </w:rPr>
            </w:pPr>
            <w:ins w:id="932" w:author="chc-draft-rev01" w:date="2021-05-21T10:40:00Z">
              <w:r>
                <w:rPr>
                  <w:lang w:val="en-US"/>
                </w:rPr>
                <w:t>Service-level</w:t>
              </w:r>
            </w:ins>
            <w:ins w:id="933" w:author="Sunghoon Kim" w:date="2021-05-12T01:57:00Z">
              <w:r w:rsidR="00357A28">
                <w:rPr>
                  <w:lang w:val="en-US"/>
                </w:rPr>
                <w:t>-AA</w:t>
              </w:r>
            </w:ins>
            <w:ins w:id="934" w:author="Nokia Lazaros 130e " w:date="2021-05-10T13:22:00Z">
              <w:r w:rsidR="00DD03CD">
                <w:rPr>
                  <w:lang w:val="en-US"/>
                </w:rPr>
                <w:t xml:space="preserve"> </w:t>
              </w:r>
              <w:r w:rsidR="00DD03CD" w:rsidRPr="001B2EB8">
                <w:rPr>
                  <w:lang w:val="en-US"/>
                </w:rPr>
                <w:t>payload</w:t>
              </w:r>
            </w:ins>
            <w:ins w:id="935" w:author="Nokia Lazaros 130e " w:date="2021-05-10T13:10:00Z">
              <w:r w:rsidR="00DD03CD">
                <w:rPr>
                  <w:lang w:val="en-US"/>
                </w:rPr>
                <w:t xml:space="preserve"> </w:t>
              </w:r>
              <w:r w:rsidR="00DD03CD">
                <w:t xml:space="preserve">(octet 3 to octet </w:t>
              </w:r>
            </w:ins>
            <w:ins w:id="936" w:author="Nokia Lazaros 130e " w:date="2021-05-10T13:22:00Z">
              <w:r w:rsidR="00DD03CD">
                <w:t>s</w:t>
              </w:r>
            </w:ins>
            <w:ins w:id="937" w:author="Nokia Lazaros 130e " w:date="2021-05-10T13:10:00Z">
              <w:r w:rsidR="00DD03CD">
                <w:t>)</w:t>
              </w:r>
            </w:ins>
          </w:p>
          <w:p w14:paraId="5CCA7FE1" w14:textId="6009990D" w:rsidR="00DD03CD" w:rsidRDefault="00DD03CD" w:rsidP="00BF546D">
            <w:pPr>
              <w:pStyle w:val="TAL"/>
              <w:rPr>
                <w:ins w:id="938" w:author="Nokia Lazaros 130e " w:date="2021-05-10T13:10:00Z"/>
              </w:rPr>
            </w:pPr>
            <w:ins w:id="939" w:author="Nokia Lazaros 130e " w:date="2021-05-10T13:10:00Z">
              <w:r>
                <w:t xml:space="preserve">A </w:t>
              </w:r>
            </w:ins>
            <w:ins w:id="940" w:author="Nokia Lazaros 130e " w:date="2021-05-10T13:22:00Z">
              <w:r>
                <w:rPr>
                  <w:lang w:val="en-US"/>
                </w:rPr>
                <w:t>payload</w:t>
              </w:r>
            </w:ins>
            <w:ins w:id="941" w:author="Nokia Lazaros 130e " w:date="2021-05-10T13:28:00Z">
              <w:r w:rsidR="007B75C0">
                <w:rPr>
                  <w:lang w:val="en-US"/>
                </w:rPr>
                <w:t xml:space="preserve"> </w:t>
              </w:r>
            </w:ins>
            <w:ins w:id="942" w:author="Sunghoon Kim" w:date="2021-05-12T01:58:00Z">
              <w:r w:rsidR="00357A28">
                <w:rPr>
                  <w:lang w:val="en-US"/>
                </w:rPr>
                <w:t xml:space="preserve">for authentication and authorization </w:t>
              </w:r>
            </w:ins>
            <w:ins w:id="943" w:author="Nokia Lazaros 130e " w:date="2021-05-10T13:28:00Z">
              <w:r w:rsidR="007B75C0">
                <w:rPr>
                  <w:lang w:val="en-US"/>
                </w:rPr>
                <w:t xml:space="preserve">transparently transported and which is provided </w:t>
              </w:r>
            </w:ins>
            <w:ins w:id="944" w:author="Sunghoon Kim" w:date="2021-05-12T01:59:00Z">
              <w:r w:rsidR="00CE550F">
                <w:rPr>
                  <w:lang w:val="en-US"/>
                </w:rPr>
                <w:t>from/</w:t>
              </w:r>
            </w:ins>
            <w:ins w:id="945" w:author="Nokia Lazaros 130e " w:date="2021-05-10T13:28:00Z">
              <w:r w:rsidR="007B75C0">
                <w:rPr>
                  <w:lang w:val="en-US"/>
                </w:rPr>
                <w:t>to the upper layers</w:t>
              </w:r>
            </w:ins>
            <w:ins w:id="946" w:author="Nokia Lazaros 130e " w:date="2021-05-10T13:10:00Z">
              <w:r>
                <w:t>.</w:t>
              </w:r>
            </w:ins>
          </w:p>
        </w:tc>
      </w:tr>
    </w:tbl>
    <w:p w14:paraId="70D9CA3C" w14:textId="77777777" w:rsidR="00B52F2C" w:rsidRDefault="00B52F2C" w:rsidP="00B52F2C">
      <w:pPr>
        <w:rPr>
          <w:ins w:id="947" w:author="chc-draft-rev01" w:date="2021-05-21T11:08:00Z"/>
          <w:lang w:val="en-US"/>
        </w:rPr>
      </w:pPr>
    </w:p>
    <w:p w14:paraId="2F832BDE" w14:textId="1851FFBA" w:rsidR="00B52F2C" w:rsidRDefault="00B52F2C" w:rsidP="00B52F2C">
      <w:pPr>
        <w:pStyle w:val="EditorsNote"/>
        <w:rPr>
          <w:ins w:id="948" w:author="chc-draft-rev01" w:date="2021-05-21T11:07:00Z"/>
          <w:noProof/>
        </w:rPr>
      </w:pPr>
      <w:ins w:id="949" w:author="chc-draft-rev01" w:date="2021-05-21T11:07:00Z">
        <w:r>
          <w:rPr>
            <w:noProof/>
          </w:rPr>
          <w:t>Editor's note:</w:t>
        </w:r>
        <w:r>
          <w:rPr>
            <w:noProof/>
          </w:rPr>
          <w:tab/>
          <w:t xml:space="preserve">(ID_UAS, CR#3103). </w:t>
        </w:r>
      </w:ins>
      <w:ins w:id="950" w:author="chc-draft-rev01" w:date="2021-05-21T11:10:00Z">
        <w:r w:rsidR="00DA0E3C">
          <w:rPr>
            <w:noProof/>
          </w:rPr>
          <w:t>For forward compatibility to accommodate future vertical services</w:t>
        </w:r>
      </w:ins>
      <w:ins w:id="951" w:author="chc-draft-rev01" w:date="2021-05-21T11:11:00Z">
        <w:r w:rsidR="00DA0E3C">
          <w:rPr>
            <w:noProof/>
          </w:rPr>
          <w:t xml:space="preserve">, </w:t>
        </w:r>
      </w:ins>
      <w:ins w:id="952" w:author="chc-draft-rev01" w:date="2021-05-21T11:09:00Z">
        <w:r w:rsidR="00DA0E3C">
          <w:rPr>
            <w:noProof/>
          </w:rPr>
          <w:t xml:space="preserve">differentiation </w:t>
        </w:r>
      </w:ins>
      <w:ins w:id="953" w:author="chc-draft-rev01" w:date="2021-05-21T11:11:00Z">
        <w:r w:rsidR="00DA0E3C">
          <w:rPr>
            <w:noProof/>
          </w:rPr>
          <w:t xml:space="preserve">for different types of payload is needed. </w:t>
        </w:r>
      </w:ins>
      <w:ins w:id="954" w:author="chc-draft-rev01" w:date="2021-05-21T11:12:00Z">
        <w:r w:rsidR="00DA0E3C">
          <w:rPr>
            <w:noProof/>
          </w:rPr>
          <w:t>How to achieve this differentiation is FFS.</w:t>
        </w:r>
      </w:ins>
    </w:p>
    <w:p w14:paraId="171A61A1" w14:textId="6A200A12" w:rsidR="00B52F2C" w:rsidRDefault="00B52F2C" w:rsidP="00B747FA">
      <w:pPr>
        <w:jc w:val="center"/>
        <w:rPr>
          <w:ins w:id="955" w:author="chc-draft-rev01" w:date="2021-05-21T11:07:00Z"/>
        </w:rPr>
      </w:pPr>
    </w:p>
    <w:p w14:paraId="6A2F314C" w14:textId="77777777" w:rsidR="00B52F2C" w:rsidRDefault="00B52F2C" w:rsidP="00B747FA">
      <w:pPr>
        <w:jc w:val="center"/>
      </w:pPr>
    </w:p>
    <w:p w14:paraId="19C266FC" w14:textId="367E6875" w:rsidR="00B747FA" w:rsidRPr="001F6E20" w:rsidRDefault="00B747FA" w:rsidP="00B747FA">
      <w:pPr>
        <w:jc w:val="center"/>
      </w:pPr>
      <w:r w:rsidRPr="001F6E20">
        <w:rPr>
          <w:highlight w:val="green"/>
        </w:rPr>
        <w:t xml:space="preserve">***** </w:t>
      </w:r>
      <w:r w:rsidR="00F42BE8">
        <w:rPr>
          <w:highlight w:val="green"/>
        </w:rPr>
        <w:t xml:space="preserve">Next </w:t>
      </w:r>
      <w:r w:rsidRPr="001F6E20">
        <w:rPr>
          <w:highlight w:val="green"/>
        </w:rPr>
        <w:t>change *****</w:t>
      </w:r>
    </w:p>
    <w:p w14:paraId="65041A94" w14:textId="77777777" w:rsidR="00F42BE8" w:rsidRDefault="00F42BE8" w:rsidP="00F42BE8">
      <w:pPr>
        <w:pStyle w:val="Heading4"/>
        <w:rPr>
          <w:ins w:id="956" w:author="Nokia Lazaros 130e " w:date="2021-05-10T13:10:00Z"/>
          <w:rFonts w:eastAsia="SimSun"/>
          <w:lang w:val="en-US"/>
        </w:rPr>
      </w:pPr>
      <w:bookmarkStart w:id="957" w:name="_Toc36213617"/>
      <w:bookmarkStart w:id="958" w:name="_Toc36657794"/>
      <w:bookmarkStart w:id="959" w:name="_Toc45287469"/>
      <w:bookmarkStart w:id="960" w:name="_Toc51948744"/>
      <w:bookmarkStart w:id="961" w:name="_Toc51949836"/>
      <w:bookmarkStart w:id="962" w:name="_Toc68203572"/>
      <w:ins w:id="963" w:author="Nokia Lazaros 130e " w:date="2021-05-10T13:10:00Z">
        <w:r>
          <w:rPr>
            <w:rFonts w:eastAsia="SimSun"/>
            <w:lang w:val="en-US"/>
          </w:rPr>
          <w:t>9.11.2.</w:t>
        </w:r>
      </w:ins>
      <w:ins w:id="964" w:author="chc-draft-rev01" w:date="2021-05-21T10:51:00Z">
        <w:r>
          <w:rPr>
            <w:rFonts w:eastAsia="SimSun"/>
            <w:lang w:val="en-US"/>
          </w:rPr>
          <w:t>w</w:t>
        </w:r>
      </w:ins>
      <w:ins w:id="965" w:author="Nokia Lazaros 130e " w:date="2021-05-10T13:10:00Z">
        <w:r>
          <w:rPr>
            <w:rFonts w:eastAsia="SimSun"/>
            <w:lang w:val="en-US"/>
          </w:rPr>
          <w:tab/>
        </w:r>
      </w:ins>
      <w:ins w:id="966" w:author="chc-draft-rev01" w:date="2021-05-21T10:03:00Z">
        <w:r>
          <w:rPr>
            <w:rFonts w:eastAsia="SimSun"/>
            <w:lang w:val="en-US"/>
          </w:rPr>
          <w:t>Service-level</w:t>
        </w:r>
      </w:ins>
      <w:ins w:id="967" w:author="Sunghoon Kim" w:date="2021-05-12T01:45:00Z">
        <w:r>
          <w:rPr>
            <w:rFonts w:eastAsia="SimSun"/>
            <w:lang w:val="en-US"/>
          </w:rPr>
          <w:t>-AA</w:t>
        </w:r>
      </w:ins>
      <w:ins w:id="968" w:author="chc-draft-rev01" w:date="2021-05-21T10:03:00Z">
        <w:r>
          <w:rPr>
            <w:rFonts w:eastAsia="SimSun"/>
            <w:lang w:val="en-US"/>
          </w:rPr>
          <w:t xml:space="preserve"> </w:t>
        </w:r>
      </w:ins>
      <w:ins w:id="969" w:author="Nokia Lazaros 130e " w:date="2021-05-10T13:10:00Z">
        <w:r>
          <w:rPr>
            <w:rFonts w:eastAsia="SimSun"/>
          </w:rPr>
          <w:t xml:space="preserve">response </w:t>
        </w:r>
        <w:bookmarkEnd w:id="957"/>
        <w:bookmarkEnd w:id="958"/>
        <w:bookmarkEnd w:id="959"/>
        <w:bookmarkEnd w:id="960"/>
        <w:bookmarkEnd w:id="961"/>
        <w:bookmarkEnd w:id="962"/>
      </w:ins>
    </w:p>
    <w:p w14:paraId="697C7F72" w14:textId="77777777" w:rsidR="00F42BE8" w:rsidRDefault="00F42BE8" w:rsidP="00F42BE8">
      <w:pPr>
        <w:rPr>
          <w:ins w:id="970" w:author="Nokia Lazaros 130e " w:date="2021-05-10T13:10:00Z"/>
          <w:rFonts w:eastAsia="SimSun"/>
          <w:lang w:val="en-US"/>
        </w:rPr>
      </w:pPr>
      <w:ins w:id="971" w:author="Nokia Lazaros 130e " w:date="2021-05-10T13:10:00Z">
        <w:r>
          <w:rPr>
            <w:lang w:val="en-US"/>
          </w:rPr>
          <w:t xml:space="preserve">The purpose of the </w:t>
        </w:r>
      </w:ins>
      <w:ins w:id="972" w:author="chc-draft-rev01" w:date="2021-05-21T10:06:00Z">
        <w:r>
          <w:rPr>
            <w:lang w:val="en-US"/>
          </w:rPr>
          <w:t>Service-level</w:t>
        </w:r>
      </w:ins>
      <w:ins w:id="973" w:author="Sunghoon Kim" w:date="2021-05-12T01:48:00Z">
        <w:r>
          <w:rPr>
            <w:lang w:val="en-US"/>
          </w:rPr>
          <w:t>-AA</w:t>
        </w:r>
      </w:ins>
      <w:ins w:id="974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to provide information regarding the </w:t>
        </w:r>
      </w:ins>
      <w:ins w:id="975" w:author="chc-draft-rev01" w:date="2021-05-21T10:07:00Z">
        <w:r>
          <w:rPr>
            <w:lang w:val="en-US"/>
          </w:rPr>
          <w:t>service level</w:t>
        </w:r>
      </w:ins>
      <w:ins w:id="976" w:author="Nokia Lazaros 130e " w:date="2021-05-10T13:10:00Z">
        <w:r>
          <w:rPr>
            <w:lang w:val="en-US"/>
          </w:rPr>
          <w:t xml:space="preserve"> authentication </w:t>
        </w:r>
      </w:ins>
      <w:ins w:id="977" w:author="Sunghoon Kim" w:date="2021-05-12T01:45:00Z">
        <w:r>
          <w:rPr>
            <w:lang w:val="en-US"/>
          </w:rPr>
          <w:t xml:space="preserve">and authorization </w:t>
        </w:r>
      </w:ins>
      <w:ins w:id="978" w:author="Nokia Lazaros 130e " w:date="2021-05-10T13:10:00Z">
        <w:r>
          <w:rPr>
            <w:lang w:val="en-US"/>
          </w:rPr>
          <w:t xml:space="preserve">request, e.g. to indicate that the authentication </w:t>
        </w:r>
      </w:ins>
      <w:ins w:id="979" w:author="Sunghoon Kim" w:date="2021-05-12T01:45:00Z">
        <w:r>
          <w:rPr>
            <w:lang w:val="en-US"/>
          </w:rPr>
          <w:t xml:space="preserve">and authorization </w:t>
        </w:r>
      </w:ins>
      <w:ins w:id="980" w:author="Nokia Lazaros 130e " w:date="2021-05-10T13:10:00Z">
        <w:r>
          <w:rPr>
            <w:lang w:val="en-US"/>
          </w:rPr>
          <w:t xml:space="preserve">request to the </w:t>
        </w:r>
      </w:ins>
      <w:ins w:id="981" w:author="chc-draft-rev01" w:date="2021-05-21T10:07:00Z">
        <w:r>
          <w:rPr>
            <w:lang w:val="en-US"/>
          </w:rPr>
          <w:t>service level</w:t>
        </w:r>
      </w:ins>
      <w:ins w:id="982" w:author="Nokia Lazaros 130e " w:date="2021-05-10T13:10:00Z">
        <w:r>
          <w:t xml:space="preserve"> authentication</w:t>
        </w:r>
        <w:r>
          <w:rPr>
            <w:rFonts w:eastAsia="MS Mincho"/>
          </w:rPr>
          <w:t xml:space="preserve"> server was successful</w:t>
        </w:r>
        <w:r>
          <w:rPr>
            <w:lang w:val="en-US"/>
          </w:rPr>
          <w:t>.</w:t>
        </w:r>
      </w:ins>
    </w:p>
    <w:p w14:paraId="683236E4" w14:textId="77777777" w:rsidR="00F42BE8" w:rsidRDefault="00F42BE8" w:rsidP="00F42BE8">
      <w:pPr>
        <w:rPr>
          <w:ins w:id="983" w:author="Nokia Lazaros 130e " w:date="2021-05-10T13:10:00Z"/>
          <w:lang w:val="en-US"/>
        </w:rPr>
      </w:pPr>
      <w:ins w:id="984" w:author="Nokia Lazaros 130e " w:date="2021-05-10T13:10:00Z">
        <w:r>
          <w:rPr>
            <w:lang w:val="en-US"/>
          </w:rPr>
          <w:lastRenderedPageBreak/>
          <w:t xml:space="preserve">The </w:t>
        </w:r>
      </w:ins>
      <w:ins w:id="985" w:author="chc-draft-rev01" w:date="2021-05-21T10:07:00Z">
        <w:r>
          <w:rPr>
            <w:lang w:val="en-US"/>
          </w:rPr>
          <w:t>Service-level</w:t>
        </w:r>
      </w:ins>
      <w:ins w:id="986" w:author="Sunghoon Kim" w:date="2021-05-12T01:48:00Z">
        <w:r>
          <w:rPr>
            <w:lang w:val="en-US"/>
          </w:rPr>
          <w:t>-AA</w:t>
        </w:r>
      </w:ins>
      <w:ins w:id="987" w:author="Nokia Lazaros 130e " w:date="2021-05-10T13:10:00Z">
        <w:r>
          <w:rPr>
            <w:rFonts w:eastAsia="SimSun"/>
          </w:rPr>
          <w:t xml:space="preserve"> response</w:t>
        </w:r>
        <w:r>
          <w:rPr>
            <w:lang w:val="en-US"/>
          </w:rPr>
          <w:t xml:space="preserve"> information element is coded as shown in figure 9.11.2.</w:t>
        </w:r>
      </w:ins>
      <w:ins w:id="988" w:author="chc-draft-rev01" w:date="2021-05-21T10:51:00Z">
        <w:r>
          <w:rPr>
            <w:lang w:val="en-US"/>
          </w:rPr>
          <w:t>w.1</w:t>
        </w:r>
      </w:ins>
      <w:ins w:id="989" w:author="chc-draft-rev01" w:date="2021-05-21T10:52:00Z">
        <w:r>
          <w:rPr>
            <w:lang w:val="en-US"/>
          </w:rPr>
          <w:t xml:space="preserve"> and table 9.11.2.w.1</w:t>
        </w:r>
      </w:ins>
      <w:ins w:id="990" w:author="Nokia Lazaros 130e " w:date="2021-05-10T13:10:00Z">
        <w:r>
          <w:rPr>
            <w:lang w:val="en-US"/>
          </w:rPr>
          <w:t>.</w:t>
        </w:r>
      </w:ins>
    </w:p>
    <w:p w14:paraId="6970BA0B" w14:textId="77777777" w:rsidR="00F42BE8" w:rsidRDefault="00F42BE8" w:rsidP="00F42BE8">
      <w:pPr>
        <w:rPr>
          <w:ins w:id="991" w:author="Nokia Lazaros 130e " w:date="2021-05-10T13:10:00Z"/>
          <w:lang w:val="en-US"/>
        </w:rPr>
      </w:pPr>
      <w:ins w:id="992" w:author="Nokia Lazaros 130e " w:date="2021-05-10T13:10:00Z">
        <w:r>
          <w:rPr>
            <w:lang w:val="en-US"/>
          </w:rPr>
          <w:t xml:space="preserve">The </w:t>
        </w:r>
      </w:ins>
      <w:ins w:id="993" w:author="chc-draft-rev01" w:date="2021-05-21T10:14:00Z">
        <w:r>
          <w:rPr>
            <w:lang w:val="en-US"/>
          </w:rPr>
          <w:t>Service-level</w:t>
        </w:r>
      </w:ins>
      <w:ins w:id="994" w:author="Sunghoon Kim" w:date="2021-05-12T01:48:00Z">
        <w:r>
          <w:rPr>
            <w:lang w:val="en-US"/>
          </w:rPr>
          <w:t>-AA</w:t>
        </w:r>
      </w:ins>
      <w:ins w:id="995" w:author="chc" w:date="2021-05-12T09:49:00Z">
        <w:r>
          <w:rPr>
            <w:lang w:val="en-US"/>
          </w:rPr>
          <w:t xml:space="preserve"> </w:t>
        </w:r>
      </w:ins>
      <w:ins w:id="996" w:author="Sunghoon Kim" w:date="2021-05-12T01:49:00Z">
        <w:r>
          <w:rPr>
            <w:rFonts w:eastAsia="SimSun"/>
          </w:rPr>
          <w:t>response</w:t>
        </w:r>
      </w:ins>
      <w:ins w:id="997" w:author="Nokia Lazaros 130e " w:date="2021-05-10T13:10:00Z">
        <w:r>
          <w:rPr>
            <w:lang w:val="en-US"/>
          </w:rPr>
          <w:t xml:space="preserve">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"/>
        <w:gridCol w:w="744"/>
        <w:gridCol w:w="744"/>
        <w:gridCol w:w="745"/>
        <w:gridCol w:w="547"/>
        <w:gridCol w:w="197"/>
        <w:gridCol w:w="512"/>
        <w:gridCol w:w="232"/>
        <w:gridCol w:w="477"/>
        <w:gridCol w:w="268"/>
        <w:gridCol w:w="441"/>
        <w:gridCol w:w="303"/>
        <w:gridCol w:w="406"/>
        <w:gridCol w:w="339"/>
        <w:gridCol w:w="1221"/>
        <w:gridCol w:w="339"/>
      </w:tblGrid>
      <w:tr w:rsidR="00F42BE8" w14:paraId="17FF34AF" w14:textId="77777777" w:rsidTr="00D776A6">
        <w:trPr>
          <w:gridBefore w:val="1"/>
          <w:wBefore w:w="56" w:type="dxa"/>
          <w:cantSplit/>
          <w:jc w:val="center"/>
          <w:ins w:id="998" w:author="Nokia Lazaros 130e " w:date="2021-05-10T13:10:00Z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E2372" w14:textId="77777777" w:rsidR="00F42BE8" w:rsidRDefault="00F42BE8" w:rsidP="00D776A6">
            <w:pPr>
              <w:pStyle w:val="TAC"/>
              <w:rPr>
                <w:ins w:id="999" w:author="Nokia Lazaros 130e " w:date="2021-05-10T13:10:00Z"/>
              </w:rPr>
            </w:pPr>
            <w:ins w:id="1000" w:author="Nokia Lazaros 130e " w:date="2021-05-10T13:10:00Z">
              <w:r>
                <w:t>8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C29205" w14:textId="77777777" w:rsidR="00F42BE8" w:rsidRDefault="00F42BE8" w:rsidP="00D776A6">
            <w:pPr>
              <w:pStyle w:val="TAC"/>
              <w:rPr>
                <w:ins w:id="1001" w:author="Nokia Lazaros 130e " w:date="2021-05-10T13:10:00Z"/>
              </w:rPr>
            </w:pPr>
            <w:ins w:id="1002" w:author="Nokia Lazaros 130e " w:date="2021-05-10T13:10:00Z">
              <w:r>
                <w:t>7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8C035" w14:textId="77777777" w:rsidR="00F42BE8" w:rsidRDefault="00F42BE8" w:rsidP="00D776A6">
            <w:pPr>
              <w:pStyle w:val="TAC"/>
              <w:rPr>
                <w:ins w:id="1003" w:author="Nokia Lazaros 130e " w:date="2021-05-10T13:10:00Z"/>
              </w:rPr>
            </w:pPr>
            <w:ins w:id="1004" w:author="Nokia Lazaros 130e " w:date="2021-05-10T13:10:00Z">
              <w:r>
                <w:t>6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A2646E" w14:textId="77777777" w:rsidR="00F42BE8" w:rsidRDefault="00F42BE8" w:rsidP="00D776A6">
            <w:pPr>
              <w:pStyle w:val="TAC"/>
              <w:rPr>
                <w:ins w:id="1005" w:author="Nokia Lazaros 130e " w:date="2021-05-10T13:10:00Z"/>
              </w:rPr>
            </w:pPr>
            <w:ins w:id="1006" w:author="Nokia Lazaros 130e " w:date="2021-05-10T13:10:00Z">
              <w:r>
                <w:t>5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9F3AC1F" w14:textId="77777777" w:rsidR="00F42BE8" w:rsidRDefault="00F42BE8" w:rsidP="00D776A6">
            <w:pPr>
              <w:pStyle w:val="TAC"/>
              <w:rPr>
                <w:ins w:id="1007" w:author="Nokia Lazaros 130e " w:date="2021-05-10T13:10:00Z"/>
              </w:rPr>
            </w:pPr>
            <w:ins w:id="1008" w:author="Nokia Lazaros 130e " w:date="2021-05-10T13:10:00Z">
              <w:r>
                <w:t>4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41F1986" w14:textId="77777777" w:rsidR="00F42BE8" w:rsidRDefault="00F42BE8" w:rsidP="00D776A6">
            <w:pPr>
              <w:pStyle w:val="TAC"/>
              <w:rPr>
                <w:ins w:id="1009" w:author="Nokia Lazaros 130e " w:date="2021-05-10T13:10:00Z"/>
              </w:rPr>
            </w:pPr>
            <w:ins w:id="1010" w:author="Nokia Lazaros 130e " w:date="2021-05-10T13:10:00Z">
              <w:r>
                <w:t>3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22F19C" w14:textId="77777777" w:rsidR="00F42BE8" w:rsidRDefault="00F42BE8" w:rsidP="00D776A6">
            <w:pPr>
              <w:pStyle w:val="TAC"/>
              <w:rPr>
                <w:ins w:id="1011" w:author="Nokia Lazaros 130e " w:date="2021-05-10T13:10:00Z"/>
              </w:rPr>
            </w:pPr>
            <w:ins w:id="1012" w:author="Nokia Lazaros 130e " w:date="2021-05-10T13:10:00Z">
              <w:r>
                <w:t>2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D5E5" w14:textId="77777777" w:rsidR="00F42BE8" w:rsidRDefault="00F42BE8" w:rsidP="00D776A6">
            <w:pPr>
              <w:pStyle w:val="TAC"/>
              <w:rPr>
                <w:ins w:id="1013" w:author="Nokia Lazaros 130e " w:date="2021-05-10T13:10:00Z"/>
              </w:rPr>
            </w:pPr>
            <w:ins w:id="1014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9A582" w14:textId="77777777" w:rsidR="00F42BE8" w:rsidRDefault="00F42BE8" w:rsidP="00D776A6">
            <w:pPr>
              <w:pStyle w:val="TAL"/>
              <w:rPr>
                <w:ins w:id="1015" w:author="Nokia Lazaros 130e " w:date="2021-05-10T13:10:00Z"/>
              </w:rPr>
            </w:pPr>
          </w:p>
        </w:tc>
      </w:tr>
      <w:tr w:rsidR="00F42BE8" w14:paraId="3E688162" w14:textId="77777777" w:rsidTr="00D776A6">
        <w:trPr>
          <w:gridAfter w:val="1"/>
          <w:wAfter w:w="311" w:type="dxa"/>
          <w:cantSplit/>
          <w:jc w:val="center"/>
          <w:ins w:id="1016" w:author="Nokia Lazaros 130e " w:date="2021-05-10T13:10:00Z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E9DA" w14:textId="77777777" w:rsidR="00F42BE8" w:rsidRDefault="00F42BE8" w:rsidP="00D776A6">
            <w:pPr>
              <w:pStyle w:val="TAC"/>
              <w:rPr>
                <w:ins w:id="1017" w:author="Nokia Lazaros 130e " w:date="2021-05-10T13:10:00Z"/>
              </w:rPr>
            </w:pPr>
            <w:ins w:id="1018" w:author="chc-draft-rev01" w:date="2021-05-21T10:14:00Z">
              <w:r>
                <w:rPr>
                  <w:rFonts w:eastAsia="SimSun"/>
                </w:rPr>
                <w:t>Service-level</w:t>
              </w:r>
            </w:ins>
            <w:ins w:id="1019" w:author="Sunghoon Kim" w:date="2021-05-12T01:49:00Z">
              <w:r>
                <w:rPr>
                  <w:rFonts w:eastAsia="SimSun"/>
                </w:rPr>
                <w:t>-AA</w:t>
              </w:r>
            </w:ins>
            <w:ins w:id="1020" w:author="Nokia Lazaros 130e " w:date="2021-05-10T13:10:00Z">
              <w:r>
                <w:rPr>
                  <w:rFonts w:eastAsia="SimSun"/>
                </w:rPr>
                <w:t xml:space="preserve"> response</w:t>
              </w:r>
              <w:r>
                <w:rPr>
                  <w:lang w:val="en-US"/>
                </w:rPr>
                <w:t xml:space="preserve"> </w:t>
              </w:r>
              <w:r>
                <w:t>IEI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2696" w14:textId="77777777" w:rsidR="00F42BE8" w:rsidRDefault="00F42BE8" w:rsidP="00D776A6">
            <w:pPr>
              <w:pStyle w:val="TAC"/>
              <w:rPr>
                <w:ins w:id="1021" w:author="Nokia Lazaros 130e " w:date="2021-05-10T13:10:00Z"/>
              </w:rPr>
            </w:pPr>
            <w:ins w:id="1022" w:author="Nokia Lazaros 130e " w:date="2021-05-10T13:10:00Z">
              <w:r>
                <w:t>0</w:t>
              </w:r>
            </w:ins>
          </w:p>
          <w:p w14:paraId="4BC132E4" w14:textId="77777777" w:rsidR="00F42BE8" w:rsidRDefault="00F42BE8" w:rsidP="00D776A6">
            <w:pPr>
              <w:pStyle w:val="TAC"/>
              <w:rPr>
                <w:ins w:id="1023" w:author="Nokia Lazaros 130e " w:date="2021-05-10T13:10:00Z"/>
              </w:rPr>
            </w:pPr>
            <w:ins w:id="1024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2BF8" w14:textId="77777777" w:rsidR="00F42BE8" w:rsidRDefault="00F42BE8" w:rsidP="00D776A6">
            <w:pPr>
              <w:pStyle w:val="TAC"/>
              <w:rPr>
                <w:ins w:id="1025" w:author="Nokia Lazaros 130e " w:date="2021-05-10T13:10:00Z"/>
              </w:rPr>
            </w:pPr>
            <w:ins w:id="1026" w:author="Nokia Lazaros 130e " w:date="2021-05-10T13:10:00Z">
              <w:r>
                <w:t>0</w:t>
              </w:r>
            </w:ins>
          </w:p>
          <w:p w14:paraId="6005AC72" w14:textId="77777777" w:rsidR="00F42BE8" w:rsidRDefault="00F42BE8" w:rsidP="00D776A6">
            <w:pPr>
              <w:pStyle w:val="TAC"/>
              <w:rPr>
                <w:ins w:id="1027" w:author="Nokia Lazaros 130e " w:date="2021-05-10T13:10:00Z"/>
              </w:rPr>
            </w:pPr>
            <w:ins w:id="1028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8C12" w14:textId="77777777" w:rsidR="00F42BE8" w:rsidRDefault="00F42BE8" w:rsidP="00D776A6">
            <w:pPr>
              <w:pStyle w:val="TAC"/>
              <w:rPr>
                <w:ins w:id="1029" w:author="Nokia Lazaros 130e " w:date="2021-05-10T13:10:00Z"/>
              </w:rPr>
            </w:pPr>
            <w:ins w:id="1030" w:author="Nokia Lazaros 130e " w:date="2021-05-10T13:10:00Z">
              <w:r>
                <w:t>0</w:t>
              </w:r>
            </w:ins>
          </w:p>
          <w:p w14:paraId="53CB75A4" w14:textId="77777777" w:rsidR="00F42BE8" w:rsidRDefault="00F42BE8" w:rsidP="00D776A6">
            <w:pPr>
              <w:pStyle w:val="TAC"/>
              <w:rPr>
                <w:ins w:id="1031" w:author="Nokia Lazaros 130e " w:date="2021-05-10T13:10:00Z"/>
              </w:rPr>
            </w:pPr>
            <w:ins w:id="1032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EC05" w14:textId="77777777" w:rsidR="00F42BE8" w:rsidRDefault="00F42BE8" w:rsidP="00D776A6">
            <w:pPr>
              <w:pStyle w:val="TAC"/>
              <w:rPr>
                <w:ins w:id="1033" w:author="Nokia Lazaros 130e " w:date="2021-05-10T13:10:00Z"/>
              </w:rPr>
            </w:pPr>
            <w:ins w:id="1034" w:author="chc-draft-rev01" w:date="2021-05-21T10:14:00Z">
              <w:r>
                <w:t>SL</w:t>
              </w:r>
            </w:ins>
            <w:ins w:id="1035" w:author="Nokia Lazaros 130e " w:date="2021-05-10T13:10:00Z">
              <w:r>
                <w:t>AR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A754AE" w14:textId="77777777" w:rsidR="00F42BE8" w:rsidRDefault="00F42BE8" w:rsidP="00D776A6">
            <w:pPr>
              <w:pStyle w:val="TAL"/>
              <w:rPr>
                <w:ins w:id="1036" w:author="Nokia Lazaros 130e " w:date="2021-05-10T13:10:00Z"/>
              </w:rPr>
            </w:pPr>
            <w:ins w:id="1037" w:author="Nokia Lazaros 130e " w:date="2021-05-10T13:10:00Z">
              <w:r>
                <w:t>octet 1</w:t>
              </w:r>
            </w:ins>
          </w:p>
        </w:tc>
      </w:tr>
    </w:tbl>
    <w:p w14:paraId="4A387533" w14:textId="77777777" w:rsidR="00F42BE8" w:rsidRDefault="00F42BE8" w:rsidP="00F42BE8">
      <w:pPr>
        <w:pStyle w:val="TF"/>
        <w:rPr>
          <w:ins w:id="1038" w:author="Nokia Lazaros 130e " w:date="2021-05-10T13:10:00Z"/>
          <w:lang w:val="fr-FR"/>
        </w:rPr>
      </w:pPr>
      <w:ins w:id="1039" w:author="Nokia Lazaros 130e " w:date="2021-05-10T13:10:00Z">
        <w:r>
          <w:rPr>
            <w:lang w:val="fr-FR"/>
          </w:rPr>
          <w:t>Figure 9.11.2.</w:t>
        </w:r>
      </w:ins>
      <w:ins w:id="1040" w:author="chc-draft-rev01" w:date="2021-05-21T10:51:00Z">
        <w:r>
          <w:rPr>
            <w:lang w:val="fr-FR"/>
          </w:rPr>
          <w:t>w.</w:t>
        </w:r>
      </w:ins>
      <w:ins w:id="1041" w:author="Nokia Lazaros 130e " w:date="2021-05-10T13:10:00Z">
        <w:r>
          <w:rPr>
            <w:lang w:val="fr-FR"/>
          </w:rPr>
          <w:t xml:space="preserve">1: </w:t>
        </w:r>
      </w:ins>
      <w:ins w:id="1042" w:author="chc-draft-rev01" w:date="2021-05-21T10:42:00Z">
        <w:r>
          <w:rPr>
            <w:lang w:val="fr-FR"/>
          </w:rPr>
          <w:t>Service-</w:t>
        </w:r>
        <w:proofErr w:type="spellStart"/>
        <w:r>
          <w:rPr>
            <w:lang w:val="fr-FR"/>
          </w:rPr>
          <w:t>level</w:t>
        </w:r>
      </w:ins>
      <w:proofErr w:type="spellEnd"/>
      <w:ins w:id="1043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44" w:author="Nokia Lazaros 130e " w:date="2021-05-10T13:10:00Z">
        <w:r w:rsidRPr="009C1697">
          <w:rPr>
            <w:rFonts w:eastAsia="SimSun"/>
            <w:lang w:val="fr-FR"/>
          </w:rPr>
          <w:t xml:space="preserve"> </w:t>
        </w:r>
        <w:proofErr w:type="spellStart"/>
        <w:r w:rsidRPr="009C1697">
          <w:rPr>
            <w:rFonts w:eastAsia="SimSun"/>
            <w:lang w:val="fr-FR"/>
          </w:rPr>
          <w:t>response</w:t>
        </w:r>
        <w:proofErr w:type="spellEnd"/>
        <w:r w:rsidRPr="000F336C">
          <w:rPr>
            <w:lang w:val="fr-FR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p w14:paraId="72F5153E" w14:textId="77777777" w:rsidR="00F42BE8" w:rsidRPr="009C1697" w:rsidRDefault="00F42BE8" w:rsidP="00F42BE8">
      <w:pPr>
        <w:pStyle w:val="TH"/>
        <w:rPr>
          <w:ins w:id="1045" w:author="Nokia Lazaros 130e " w:date="2021-05-10T13:10:00Z"/>
          <w:lang w:val="fr-FR"/>
        </w:rPr>
      </w:pPr>
      <w:ins w:id="1046" w:author="Nokia Lazaros 130e " w:date="2021-05-10T13:10:00Z">
        <w:r w:rsidRPr="009C1697">
          <w:rPr>
            <w:lang w:val="fr-FR"/>
          </w:rPr>
          <w:t>Table 9.11.2.</w:t>
        </w:r>
      </w:ins>
      <w:ins w:id="1047" w:author="chc-draft-rev01" w:date="2021-05-21T10:52:00Z">
        <w:r>
          <w:rPr>
            <w:lang w:val="fr-FR"/>
          </w:rPr>
          <w:t>w.</w:t>
        </w:r>
      </w:ins>
      <w:ins w:id="1048" w:author="Nokia Lazaros 130e " w:date="2021-05-10T13:10:00Z">
        <w:r w:rsidRPr="009C1697">
          <w:rPr>
            <w:lang w:val="fr-FR"/>
          </w:rPr>
          <w:t xml:space="preserve">1: </w:t>
        </w:r>
      </w:ins>
      <w:ins w:id="1049" w:author="chc-draft-rev01" w:date="2021-05-21T10:41:00Z">
        <w:r>
          <w:rPr>
            <w:lang w:val="fr-FR"/>
          </w:rPr>
          <w:t>Service-</w:t>
        </w:r>
        <w:proofErr w:type="spellStart"/>
        <w:r>
          <w:rPr>
            <w:lang w:val="fr-FR"/>
          </w:rPr>
          <w:t>level</w:t>
        </w:r>
      </w:ins>
      <w:proofErr w:type="spellEnd"/>
      <w:ins w:id="1050" w:author="Sunghoon Kim" w:date="2021-05-12T01:49:00Z">
        <w:r w:rsidRPr="009C1697">
          <w:rPr>
            <w:rFonts w:eastAsia="SimSun"/>
            <w:lang w:val="fr-FR"/>
          </w:rPr>
          <w:t>-AA</w:t>
        </w:r>
      </w:ins>
      <w:ins w:id="1051" w:author="Nokia Lazaros 130e " w:date="2021-05-10T13:10:00Z">
        <w:r w:rsidRPr="009C1697">
          <w:rPr>
            <w:rFonts w:eastAsia="SimSun"/>
            <w:lang w:val="fr-FR"/>
          </w:rPr>
          <w:t xml:space="preserve"> </w:t>
        </w:r>
        <w:proofErr w:type="spellStart"/>
        <w:r w:rsidRPr="009C1697">
          <w:rPr>
            <w:rFonts w:eastAsia="SimSun"/>
            <w:lang w:val="fr-FR"/>
          </w:rPr>
          <w:t>response</w:t>
        </w:r>
        <w:proofErr w:type="spellEnd"/>
        <w:r w:rsidRPr="000F336C">
          <w:rPr>
            <w:lang w:val="fr-FR"/>
          </w:rPr>
          <w:t xml:space="preserve"> </w:t>
        </w:r>
        <w:r>
          <w:rPr>
            <w:lang w:val="fr-FR"/>
          </w:rPr>
          <w:t xml:space="preserve">information </w:t>
        </w:r>
        <w:proofErr w:type="spellStart"/>
        <w:r>
          <w:rPr>
            <w:lang w:val="fr-FR"/>
          </w:rPr>
          <w:t>element</w:t>
        </w:r>
        <w:proofErr w:type="spellEnd"/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6803"/>
      </w:tblGrid>
      <w:tr w:rsidR="00F42BE8" w14:paraId="1E2C3BE8" w14:textId="77777777" w:rsidTr="00D776A6">
        <w:trPr>
          <w:cantSplit/>
          <w:jc w:val="center"/>
          <w:ins w:id="1052" w:author="Nokia Lazaros 130e " w:date="2021-05-10T13:10:00Z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CE50F" w14:textId="77777777" w:rsidR="00F42BE8" w:rsidRDefault="00F42BE8" w:rsidP="00D776A6">
            <w:pPr>
              <w:pStyle w:val="TAL"/>
              <w:rPr>
                <w:ins w:id="1053" w:author="Nokia Lazaros 130e " w:date="2021-05-10T13:10:00Z"/>
              </w:rPr>
            </w:pPr>
            <w:ins w:id="1054" w:author="chc-draft-rev01" w:date="2021-05-21T10:15:00Z">
              <w:r>
                <w:rPr>
                  <w:rFonts w:eastAsia="SimSun"/>
                </w:rPr>
                <w:t>Service-level</w:t>
              </w:r>
            </w:ins>
            <w:ins w:id="1055" w:author="Sunghoon Kim" w:date="2021-05-12T01:49:00Z">
              <w:r>
                <w:rPr>
                  <w:rFonts w:eastAsia="SimSun"/>
                </w:rPr>
                <w:t>-AA</w:t>
              </w:r>
            </w:ins>
            <w:ins w:id="1056" w:author="Nokia Lazaros 130e " w:date="2021-05-10T13:10:00Z">
              <w:r>
                <w:rPr>
                  <w:rFonts w:eastAsia="SimSun"/>
                </w:rPr>
                <w:t xml:space="preserve"> result</w:t>
              </w:r>
              <w:r>
                <w:rPr>
                  <w:lang w:val="en-US"/>
                </w:rPr>
                <w:t xml:space="preserve"> </w:t>
              </w:r>
              <w:r>
                <w:t>bit (</w:t>
              </w:r>
            </w:ins>
            <w:ins w:id="1057" w:author="chc-draft-rev01" w:date="2021-05-21T10:15:00Z">
              <w:r>
                <w:t>SL</w:t>
              </w:r>
            </w:ins>
            <w:ins w:id="1058" w:author="Nokia Lazaros 130e " w:date="2021-05-10T13:10:00Z">
              <w:r>
                <w:t>AR) (octet 1, bit 1)</w:t>
              </w:r>
            </w:ins>
          </w:p>
        </w:tc>
      </w:tr>
      <w:tr w:rsidR="00F42BE8" w14:paraId="63DA17F7" w14:textId="77777777" w:rsidTr="00D776A6">
        <w:trPr>
          <w:cantSplit/>
          <w:jc w:val="center"/>
          <w:ins w:id="1059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2E363" w14:textId="77777777" w:rsidR="00F42BE8" w:rsidRDefault="00F42BE8" w:rsidP="00D776A6">
            <w:pPr>
              <w:pStyle w:val="TAL"/>
              <w:rPr>
                <w:ins w:id="1060" w:author="Nokia Lazaros 130e " w:date="2021-05-10T13:10:00Z"/>
              </w:rPr>
            </w:pPr>
            <w:ins w:id="1061" w:author="Nokia Lazaros 130e " w:date="2021-05-10T13:10:00Z">
              <w:r>
                <w:t>Bit</w:t>
              </w:r>
            </w:ins>
          </w:p>
        </w:tc>
      </w:tr>
      <w:tr w:rsidR="00F42BE8" w14:paraId="4E84E57A" w14:textId="77777777" w:rsidTr="00D776A6">
        <w:trPr>
          <w:cantSplit/>
          <w:jc w:val="center"/>
          <w:ins w:id="1062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D6581D" w14:textId="77777777" w:rsidR="00F42BE8" w:rsidRDefault="00F42BE8" w:rsidP="00D776A6">
            <w:pPr>
              <w:pStyle w:val="TAH"/>
              <w:rPr>
                <w:ins w:id="1063" w:author="Nokia Lazaros 130e " w:date="2021-05-10T13:10:00Z"/>
              </w:rPr>
            </w:pPr>
            <w:ins w:id="1064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F3443" w14:textId="77777777" w:rsidR="00F42BE8" w:rsidRDefault="00F42BE8" w:rsidP="00D776A6">
            <w:pPr>
              <w:pStyle w:val="TAL"/>
              <w:rPr>
                <w:ins w:id="1065" w:author="Nokia Lazaros 130e " w:date="2021-05-10T13:10:00Z"/>
              </w:rPr>
            </w:pPr>
          </w:p>
        </w:tc>
      </w:tr>
      <w:tr w:rsidR="00F42BE8" w14:paraId="272E6790" w14:textId="77777777" w:rsidTr="00D776A6">
        <w:trPr>
          <w:cantSplit/>
          <w:jc w:val="center"/>
          <w:ins w:id="1066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644BF7" w14:textId="77777777" w:rsidR="00F42BE8" w:rsidRDefault="00F42BE8" w:rsidP="00D776A6">
            <w:pPr>
              <w:pStyle w:val="TAC"/>
              <w:rPr>
                <w:ins w:id="1067" w:author="Nokia Lazaros 130e " w:date="2021-05-10T13:10:00Z"/>
              </w:rPr>
            </w:pPr>
            <w:ins w:id="1068" w:author="Nokia Lazaros 130e " w:date="2021-05-10T13:10:00Z">
              <w:r>
                <w:t>0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C329FC" w14:textId="77777777" w:rsidR="00F42BE8" w:rsidRDefault="00F42BE8" w:rsidP="00D776A6">
            <w:pPr>
              <w:pStyle w:val="TAL"/>
              <w:rPr>
                <w:ins w:id="1069" w:author="Nokia Lazaros 130e " w:date="2021-05-10T13:10:00Z"/>
              </w:rPr>
            </w:pPr>
            <w:ins w:id="1070" w:author="chc-draft-rev01" w:date="2021-05-21T10:15:00Z">
              <w:r>
                <w:rPr>
                  <w:rFonts w:eastAsia="SimSun"/>
                </w:rPr>
                <w:t>Service level</w:t>
              </w:r>
            </w:ins>
            <w:ins w:id="1071" w:author="Nokia Lazaros 130e " w:date="2021-05-10T13:10:00Z">
              <w:r>
                <w:rPr>
                  <w:rFonts w:eastAsia="SimSun"/>
                </w:rPr>
                <w:t xml:space="preserve"> authentication</w:t>
              </w:r>
            </w:ins>
            <w:ins w:id="1072" w:author="Sunghoon Kim" w:date="2021-05-12T01:49:00Z">
              <w:r>
                <w:rPr>
                  <w:rFonts w:eastAsia="SimSun"/>
                </w:rPr>
                <w:t xml:space="preserve"> and authorization</w:t>
              </w:r>
            </w:ins>
            <w:ins w:id="1073" w:author="Nokia Lazaros 130e " w:date="2021-05-10T13:10:00Z">
              <w:r>
                <w:rPr>
                  <w:rFonts w:eastAsia="SimSun"/>
                </w:rPr>
                <w:t xml:space="preserve"> was successful</w:t>
              </w:r>
            </w:ins>
          </w:p>
        </w:tc>
      </w:tr>
      <w:tr w:rsidR="00F42BE8" w14:paraId="6ED3F6F1" w14:textId="77777777" w:rsidTr="00D776A6">
        <w:trPr>
          <w:cantSplit/>
          <w:jc w:val="center"/>
          <w:ins w:id="1074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47CFF0" w14:textId="77777777" w:rsidR="00F42BE8" w:rsidRDefault="00F42BE8" w:rsidP="00D776A6">
            <w:pPr>
              <w:pStyle w:val="TAC"/>
              <w:rPr>
                <w:ins w:id="1075" w:author="Nokia Lazaros 130e " w:date="2021-05-10T13:10:00Z"/>
              </w:rPr>
            </w:pPr>
            <w:ins w:id="1076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000EEBF" w14:textId="77777777" w:rsidR="00F42BE8" w:rsidRDefault="00F42BE8" w:rsidP="00D776A6">
            <w:pPr>
              <w:pStyle w:val="TAL"/>
              <w:rPr>
                <w:ins w:id="1077" w:author="Nokia Lazaros 130e " w:date="2021-05-10T13:10:00Z"/>
              </w:rPr>
            </w:pPr>
            <w:ins w:id="1078" w:author="chc-draft-rev01" w:date="2021-05-21T10:16:00Z">
              <w:r>
                <w:rPr>
                  <w:rFonts w:eastAsia="SimSun"/>
                </w:rPr>
                <w:t>Service level</w:t>
              </w:r>
            </w:ins>
            <w:ins w:id="1079" w:author="Nokia Lazaros 130e " w:date="2021-05-10T13:10:00Z">
              <w:r>
                <w:rPr>
                  <w:rFonts w:eastAsia="SimSun"/>
                </w:rPr>
                <w:t xml:space="preserve"> authentication </w:t>
              </w:r>
            </w:ins>
            <w:ins w:id="1080" w:author="Sunghoon Kim" w:date="2021-05-12T01:49:00Z">
              <w:r>
                <w:rPr>
                  <w:rFonts w:eastAsia="SimSun"/>
                </w:rPr>
                <w:t xml:space="preserve">and authorization </w:t>
              </w:r>
            </w:ins>
            <w:ins w:id="1081" w:author="Nokia Lazaros 130e " w:date="2021-05-10T13:10:00Z">
              <w:r>
                <w:rPr>
                  <w:rFonts w:eastAsia="SimSun"/>
                </w:rPr>
                <w:t>was not successful</w:t>
              </w:r>
            </w:ins>
          </w:p>
        </w:tc>
      </w:tr>
      <w:tr w:rsidR="00F42BE8" w14:paraId="4E798DF8" w14:textId="77777777" w:rsidTr="00D776A6">
        <w:trPr>
          <w:cantSplit/>
          <w:jc w:val="center"/>
          <w:ins w:id="1082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56892" w14:textId="77777777" w:rsidR="00F42BE8" w:rsidRPr="00627BEB" w:rsidRDefault="00F42BE8" w:rsidP="00D776A6">
            <w:pPr>
              <w:pStyle w:val="TAL"/>
              <w:rPr>
                <w:ins w:id="1083" w:author="Nokia Lazaros 130e " w:date="2021-05-10T13:10:00Z"/>
                <w:lang w:val="en-US"/>
              </w:rPr>
            </w:pPr>
          </w:p>
        </w:tc>
      </w:tr>
      <w:tr w:rsidR="00F42BE8" w14:paraId="7470A459" w14:textId="77777777" w:rsidTr="00D776A6">
        <w:trPr>
          <w:cantSplit/>
          <w:jc w:val="center"/>
          <w:ins w:id="1084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3046" w14:textId="77777777" w:rsidR="00F42BE8" w:rsidRDefault="00F42BE8" w:rsidP="00D776A6">
            <w:pPr>
              <w:pStyle w:val="TAL"/>
              <w:rPr>
                <w:ins w:id="1085" w:author="Nokia Lazaros 130e " w:date="2021-05-10T13:10:00Z"/>
              </w:rPr>
            </w:pPr>
            <w:ins w:id="1086" w:author="Nokia Lazaros 130e " w:date="2021-05-10T13:10:00Z">
              <w:r>
                <w:t>Bits 2 to 4 are spare and shall be coded as zero.</w:t>
              </w:r>
            </w:ins>
          </w:p>
        </w:tc>
      </w:tr>
    </w:tbl>
    <w:p w14:paraId="205DF002" w14:textId="77777777" w:rsidR="00F42BE8" w:rsidRDefault="00F42BE8">
      <w:pPr>
        <w:rPr>
          <w:ins w:id="1087" w:author="chc" w:date="2021-05-11T18:18:00Z"/>
          <w:noProof/>
        </w:rPr>
        <w:pPrChange w:id="1088" w:author="chc" w:date="2021-05-11T18:18:00Z">
          <w:pPr>
            <w:pStyle w:val="EditorsNote"/>
          </w:pPr>
        </w:pPrChange>
      </w:pPr>
    </w:p>
    <w:p w14:paraId="4ECD3200" w14:textId="36C08B4B" w:rsidR="00F42BE8" w:rsidRPr="001F6E20" w:rsidRDefault="00F42BE8" w:rsidP="00F42BE8">
      <w:pPr>
        <w:jc w:val="center"/>
      </w:pPr>
      <w:r w:rsidRPr="001F6E20">
        <w:rPr>
          <w:highlight w:val="green"/>
        </w:rPr>
        <w:t xml:space="preserve">***** </w:t>
      </w:r>
      <w:r>
        <w:rPr>
          <w:highlight w:val="green"/>
        </w:rPr>
        <w:t xml:space="preserve">End of </w:t>
      </w:r>
      <w:r w:rsidRPr="001F6E20">
        <w:rPr>
          <w:highlight w:val="green"/>
        </w:rPr>
        <w:t xml:space="preserve"> change *****</w:t>
      </w:r>
    </w:p>
    <w:p w14:paraId="641C5CDA" w14:textId="77777777" w:rsidR="00F31FA4" w:rsidRPr="001F6E20" w:rsidRDefault="00F31FA4" w:rsidP="00F31FA4">
      <w:pPr>
        <w:jc w:val="center"/>
      </w:pPr>
    </w:p>
    <w:sectPr w:rsidR="00F31FA4" w:rsidRPr="001F6E20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47CEC" w14:textId="77777777" w:rsidR="00936895" w:rsidRDefault="00936895">
      <w:r>
        <w:separator/>
      </w:r>
    </w:p>
  </w:endnote>
  <w:endnote w:type="continuationSeparator" w:id="0">
    <w:p w14:paraId="18BB585F" w14:textId="77777777" w:rsidR="00936895" w:rsidRDefault="0093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C84AA" w14:textId="77777777" w:rsidR="00936895" w:rsidRDefault="00936895">
      <w:r>
        <w:separator/>
      </w:r>
    </w:p>
  </w:footnote>
  <w:footnote w:type="continuationSeparator" w:id="0">
    <w:p w14:paraId="64304714" w14:textId="77777777" w:rsidR="00936895" w:rsidRDefault="0093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BF546D" w:rsidRDefault="00BF546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BF546D" w:rsidRDefault="00BF54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BF546D" w:rsidRDefault="00BF546D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BF546D" w:rsidRDefault="00BF546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c-draft-rev01">
    <w15:presenceInfo w15:providerId="None" w15:userId="chc-draft-rev01"/>
  </w15:person>
  <w15:person w15:author="chc-draft-rev02">
    <w15:presenceInfo w15:providerId="None" w15:userId="chc-draft-rev02"/>
  </w15:person>
  <w15:person w15:author="Motorola Mobility-V10">
    <w15:presenceInfo w15:providerId="None" w15:userId="Motorola Mobility-V10"/>
  </w15:person>
  <w15:person w15:author="Nokia Lazaros 130e ">
    <w15:presenceInfo w15:providerId="None" w15:userId="Nokia Lazaros 130e "/>
  </w15:person>
  <w15:person w15:author="chc">
    <w15:presenceInfo w15:providerId="None" w15:userId="chc"/>
  </w15:person>
  <w15:person w15:author="Sunghoon Kim">
    <w15:presenceInfo w15:providerId="None" w15:userId="Sunghoon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2482"/>
    <w:rsid w:val="000200B6"/>
    <w:rsid w:val="00022E4A"/>
    <w:rsid w:val="0007488D"/>
    <w:rsid w:val="00076300"/>
    <w:rsid w:val="00082E55"/>
    <w:rsid w:val="00091714"/>
    <w:rsid w:val="000A1F6F"/>
    <w:rsid w:val="000A6394"/>
    <w:rsid w:val="000B7FED"/>
    <w:rsid w:val="000C038A"/>
    <w:rsid w:val="000C6598"/>
    <w:rsid w:val="000C7011"/>
    <w:rsid w:val="000E342A"/>
    <w:rsid w:val="000F336C"/>
    <w:rsid w:val="000F5FBA"/>
    <w:rsid w:val="000F7E62"/>
    <w:rsid w:val="00102288"/>
    <w:rsid w:val="00132ADD"/>
    <w:rsid w:val="00143DCF"/>
    <w:rsid w:val="00145D43"/>
    <w:rsid w:val="001474E9"/>
    <w:rsid w:val="001841B4"/>
    <w:rsid w:val="00185EEA"/>
    <w:rsid w:val="00192C46"/>
    <w:rsid w:val="001A08B3"/>
    <w:rsid w:val="001A7B60"/>
    <w:rsid w:val="001B2EB8"/>
    <w:rsid w:val="001B52F0"/>
    <w:rsid w:val="001B7A65"/>
    <w:rsid w:val="001C3A8D"/>
    <w:rsid w:val="001D4EBB"/>
    <w:rsid w:val="001E41F3"/>
    <w:rsid w:val="001F355C"/>
    <w:rsid w:val="00206BBE"/>
    <w:rsid w:val="00227EAD"/>
    <w:rsid w:val="002306DF"/>
    <w:rsid w:val="00230865"/>
    <w:rsid w:val="00233967"/>
    <w:rsid w:val="0026004D"/>
    <w:rsid w:val="00260B19"/>
    <w:rsid w:val="002640DD"/>
    <w:rsid w:val="00273698"/>
    <w:rsid w:val="00275D12"/>
    <w:rsid w:val="00281A5A"/>
    <w:rsid w:val="00284FEB"/>
    <w:rsid w:val="002860C4"/>
    <w:rsid w:val="002941A2"/>
    <w:rsid w:val="002A1ABE"/>
    <w:rsid w:val="002B567F"/>
    <w:rsid w:val="002B5741"/>
    <w:rsid w:val="002C0F71"/>
    <w:rsid w:val="002D4CDB"/>
    <w:rsid w:val="002E2FC0"/>
    <w:rsid w:val="00305409"/>
    <w:rsid w:val="00322A3C"/>
    <w:rsid w:val="00351283"/>
    <w:rsid w:val="00357A28"/>
    <w:rsid w:val="003609EF"/>
    <w:rsid w:val="003619B2"/>
    <w:rsid w:val="0036231A"/>
    <w:rsid w:val="00363DF6"/>
    <w:rsid w:val="003674C0"/>
    <w:rsid w:val="00374DD4"/>
    <w:rsid w:val="0037699D"/>
    <w:rsid w:val="003955F0"/>
    <w:rsid w:val="003B6569"/>
    <w:rsid w:val="003B729C"/>
    <w:rsid w:val="003E1A36"/>
    <w:rsid w:val="003E78EC"/>
    <w:rsid w:val="00410371"/>
    <w:rsid w:val="004242F1"/>
    <w:rsid w:val="004A6835"/>
    <w:rsid w:val="004B75B7"/>
    <w:rsid w:val="004E1669"/>
    <w:rsid w:val="004F1139"/>
    <w:rsid w:val="00512317"/>
    <w:rsid w:val="0051580D"/>
    <w:rsid w:val="00524C1A"/>
    <w:rsid w:val="00532DE4"/>
    <w:rsid w:val="00547111"/>
    <w:rsid w:val="005578CF"/>
    <w:rsid w:val="00570453"/>
    <w:rsid w:val="00592D74"/>
    <w:rsid w:val="005E2C44"/>
    <w:rsid w:val="006076AC"/>
    <w:rsid w:val="00621002"/>
    <w:rsid w:val="00621188"/>
    <w:rsid w:val="006257ED"/>
    <w:rsid w:val="00637E89"/>
    <w:rsid w:val="00677E82"/>
    <w:rsid w:val="00692CD0"/>
    <w:rsid w:val="00695808"/>
    <w:rsid w:val="006A49F3"/>
    <w:rsid w:val="006B46FB"/>
    <w:rsid w:val="006E21FB"/>
    <w:rsid w:val="006F026A"/>
    <w:rsid w:val="006F69BD"/>
    <w:rsid w:val="00704C44"/>
    <w:rsid w:val="00705EC6"/>
    <w:rsid w:val="0073714D"/>
    <w:rsid w:val="007660C8"/>
    <w:rsid w:val="0076678C"/>
    <w:rsid w:val="0077756F"/>
    <w:rsid w:val="00792342"/>
    <w:rsid w:val="007977A8"/>
    <w:rsid w:val="007B512A"/>
    <w:rsid w:val="007B75C0"/>
    <w:rsid w:val="007C2097"/>
    <w:rsid w:val="007D6A07"/>
    <w:rsid w:val="007F7259"/>
    <w:rsid w:val="00803B82"/>
    <w:rsid w:val="008040A8"/>
    <w:rsid w:val="008279FA"/>
    <w:rsid w:val="008438B9"/>
    <w:rsid w:val="00843F64"/>
    <w:rsid w:val="00851A31"/>
    <w:rsid w:val="0085464E"/>
    <w:rsid w:val="008626E7"/>
    <w:rsid w:val="00870EE7"/>
    <w:rsid w:val="008863B9"/>
    <w:rsid w:val="008A45A6"/>
    <w:rsid w:val="008F686C"/>
    <w:rsid w:val="009030FE"/>
    <w:rsid w:val="00907B58"/>
    <w:rsid w:val="009148DE"/>
    <w:rsid w:val="00936895"/>
    <w:rsid w:val="00941BFE"/>
    <w:rsid w:val="00941E30"/>
    <w:rsid w:val="009444E5"/>
    <w:rsid w:val="009777D9"/>
    <w:rsid w:val="00991B88"/>
    <w:rsid w:val="009A2207"/>
    <w:rsid w:val="009A5753"/>
    <w:rsid w:val="009A579D"/>
    <w:rsid w:val="009A7682"/>
    <w:rsid w:val="009B402F"/>
    <w:rsid w:val="009C1697"/>
    <w:rsid w:val="009E27D4"/>
    <w:rsid w:val="009E3297"/>
    <w:rsid w:val="009E6C24"/>
    <w:rsid w:val="009F6267"/>
    <w:rsid w:val="009F734F"/>
    <w:rsid w:val="00A01E18"/>
    <w:rsid w:val="00A246B6"/>
    <w:rsid w:val="00A47E70"/>
    <w:rsid w:val="00A50CF0"/>
    <w:rsid w:val="00A53BC1"/>
    <w:rsid w:val="00A542A2"/>
    <w:rsid w:val="00A56556"/>
    <w:rsid w:val="00A7671C"/>
    <w:rsid w:val="00A80316"/>
    <w:rsid w:val="00A91099"/>
    <w:rsid w:val="00AA2CBC"/>
    <w:rsid w:val="00AA6161"/>
    <w:rsid w:val="00AC08BC"/>
    <w:rsid w:val="00AC3FEE"/>
    <w:rsid w:val="00AC41F3"/>
    <w:rsid w:val="00AC5820"/>
    <w:rsid w:val="00AD1CD8"/>
    <w:rsid w:val="00B163F6"/>
    <w:rsid w:val="00B17DEE"/>
    <w:rsid w:val="00B202B0"/>
    <w:rsid w:val="00B258BB"/>
    <w:rsid w:val="00B3041F"/>
    <w:rsid w:val="00B32C3C"/>
    <w:rsid w:val="00B468EF"/>
    <w:rsid w:val="00B51D34"/>
    <w:rsid w:val="00B52F2C"/>
    <w:rsid w:val="00B67B97"/>
    <w:rsid w:val="00B747FA"/>
    <w:rsid w:val="00B968C8"/>
    <w:rsid w:val="00BA3EC5"/>
    <w:rsid w:val="00BA51D9"/>
    <w:rsid w:val="00BB5DFC"/>
    <w:rsid w:val="00BD279D"/>
    <w:rsid w:val="00BD6BB8"/>
    <w:rsid w:val="00BE1625"/>
    <w:rsid w:val="00BE6BA4"/>
    <w:rsid w:val="00BE70D2"/>
    <w:rsid w:val="00BE7C78"/>
    <w:rsid w:val="00BF546D"/>
    <w:rsid w:val="00C038BE"/>
    <w:rsid w:val="00C26FBD"/>
    <w:rsid w:val="00C5559E"/>
    <w:rsid w:val="00C638D2"/>
    <w:rsid w:val="00C66BA2"/>
    <w:rsid w:val="00C75CB0"/>
    <w:rsid w:val="00C77327"/>
    <w:rsid w:val="00C95985"/>
    <w:rsid w:val="00CA21C3"/>
    <w:rsid w:val="00CB2C49"/>
    <w:rsid w:val="00CC5026"/>
    <w:rsid w:val="00CC68D0"/>
    <w:rsid w:val="00CE4E43"/>
    <w:rsid w:val="00CE550F"/>
    <w:rsid w:val="00D001E0"/>
    <w:rsid w:val="00D0230C"/>
    <w:rsid w:val="00D03F9A"/>
    <w:rsid w:val="00D04A6B"/>
    <w:rsid w:val="00D06D51"/>
    <w:rsid w:val="00D168EF"/>
    <w:rsid w:val="00D24991"/>
    <w:rsid w:val="00D50255"/>
    <w:rsid w:val="00D61CCA"/>
    <w:rsid w:val="00D66520"/>
    <w:rsid w:val="00D73AF0"/>
    <w:rsid w:val="00D91B51"/>
    <w:rsid w:val="00D945E2"/>
    <w:rsid w:val="00DA0E3C"/>
    <w:rsid w:val="00DA3849"/>
    <w:rsid w:val="00DD03CD"/>
    <w:rsid w:val="00DD2AEE"/>
    <w:rsid w:val="00DD7D50"/>
    <w:rsid w:val="00DE090D"/>
    <w:rsid w:val="00DE111E"/>
    <w:rsid w:val="00DE34CF"/>
    <w:rsid w:val="00DF27CE"/>
    <w:rsid w:val="00E02C44"/>
    <w:rsid w:val="00E13F3D"/>
    <w:rsid w:val="00E34898"/>
    <w:rsid w:val="00E47A01"/>
    <w:rsid w:val="00E569A0"/>
    <w:rsid w:val="00E57C42"/>
    <w:rsid w:val="00E616F7"/>
    <w:rsid w:val="00E8079D"/>
    <w:rsid w:val="00E9301F"/>
    <w:rsid w:val="00EA13E0"/>
    <w:rsid w:val="00EB09B7"/>
    <w:rsid w:val="00EC02F2"/>
    <w:rsid w:val="00EC0ADC"/>
    <w:rsid w:val="00EC406D"/>
    <w:rsid w:val="00EC551A"/>
    <w:rsid w:val="00EE7D7C"/>
    <w:rsid w:val="00F22C09"/>
    <w:rsid w:val="00F25D98"/>
    <w:rsid w:val="00F300FB"/>
    <w:rsid w:val="00F31FA4"/>
    <w:rsid w:val="00F42BE8"/>
    <w:rsid w:val="00F62D5D"/>
    <w:rsid w:val="00F81BDD"/>
    <w:rsid w:val="00FA791C"/>
    <w:rsid w:val="00FB6386"/>
    <w:rsid w:val="00FC1CFF"/>
    <w:rsid w:val="00FC34F6"/>
    <w:rsid w:val="00FE4C1E"/>
    <w:rsid w:val="00F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DE09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E09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E090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DE09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E090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474E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474E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0230C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6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6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</TotalTime>
  <Pages>13</Pages>
  <Words>2901</Words>
  <Characters>16542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19405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Mobility-V10</cp:lastModifiedBy>
  <cp:revision>2</cp:revision>
  <cp:lastPrinted>1900-01-01T08:00:00Z</cp:lastPrinted>
  <dcterms:created xsi:type="dcterms:W3CDTF">2021-05-26T19:53:00Z</dcterms:created>
  <dcterms:modified xsi:type="dcterms:W3CDTF">2021-05-26T19:53:00Z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