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E28D9" w14:textId="0DCE6A6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1017E4">
        <w:rPr>
          <w:b/>
          <w:noProof/>
          <w:sz w:val="24"/>
        </w:rPr>
        <w:t>3101</w:t>
      </w:r>
      <w:ins w:id="0" w:author="chc-rev01" w:date="2021-05-20T14:19:00Z">
        <w:r w:rsidR="0095114A">
          <w:rPr>
            <w:b/>
            <w:noProof/>
            <w:sz w:val="24"/>
          </w:rPr>
          <w:t>-draft-rev01</w:t>
        </w:r>
      </w:ins>
    </w:p>
    <w:p w14:paraId="5DC21640" w14:textId="65A23C11" w:rsidR="003674C0" w:rsidRPr="0095114A" w:rsidRDefault="00941BFE" w:rsidP="00677E82">
      <w:pPr>
        <w:pStyle w:val="CRCoverPage"/>
        <w:rPr>
          <w:b/>
          <w:noProof/>
          <w:szCs w:val="16"/>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r>
      <w:r w:rsidR="0095114A">
        <w:rPr>
          <w:b/>
          <w:noProof/>
          <w:szCs w:val="16"/>
        </w:rPr>
        <w:tab/>
        <w:t>rev of C1-213101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3A5F5B40" w:rsidR="001E41F3" w:rsidRPr="00410371" w:rsidRDefault="00121D7A"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269A615" w:rsidR="001E41F3" w:rsidRPr="00410371" w:rsidRDefault="001017E4" w:rsidP="00547111">
            <w:pPr>
              <w:pStyle w:val="CRCoverPage"/>
              <w:spacing w:after="0"/>
              <w:rPr>
                <w:noProof/>
              </w:rPr>
            </w:pPr>
            <w:r>
              <w:rPr>
                <w:b/>
                <w:noProof/>
                <w:sz w:val="28"/>
              </w:rPr>
              <w:t>3218</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77777777" w:rsidR="001E41F3" w:rsidRPr="00410371" w:rsidRDefault="00227EAD" w:rsidP="00E13F3D">
            <w:pPr>
              <w:pStyle w:val="CRCoverPage"/>
              <w:spacing w:after="0"/>
              <w:jc w:val="center"/>
              <w:rPr>
                <w:b/>
                <w:noProof/>
              </w:rPr>
            </w:pPr>
            <w:r>
              <w:rPr>
                <w:b/>
                <w:noProof/>
                <w:sz w:val="28"/>
              </w:rPr>
              <w:t>-</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37D8A39D" w:rsidR="001E41F3" w:rsidRPr="00410371" w:rsidRDefault="00121D7A">
            <w:pPr>
              <w:pStyle w:val="CRCoverPage"/>
              <w:spacing w:after="0"/>
              <w:jc w:val="center"/>
              <w:rPr>
                <w:noProof/>
                <w:sz w:val="28"/>
              </w:rPr>
            </w:pPr>
            <w:r>
              <w:rPr>
                <w:b/>
                <w:noProof/>
                <w:sz w:val="28"/>
              </w:rPr>
              <w:t>17.2.1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AF4C000" w:rsidR="00F25D98" w:rsidRDefault="00121D7A"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557D3DE3" w:rsidR="00F25D98" w:rsidRDefault="00121D7A"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2123A20D" w:rsidR="001E41F3" w:rsidRDefault="00F528F0">
            <w:pPr>
              <w:pStyle w:val="CRCoverPage"/>
              <w:spacing w:after="0"/>
              <w:ind w:left="100"/>
              <w:rPr>
                <w:noProof/>
              </w:rPr>
            </w:pPr>
            <w:r>
              <w:t>Definition of UAV for purpose of UE NAS</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42F848E6" w:rsidR="001E41F3" w:rsidRDefault="00935A35">
            <w:pPr>
              <w:pStyle w:val="CRCoverPage"/>
              <w:spacing w:after="0"/>
              <w:ind w:left="100"/>
              <w:rPr>
                <w:noProof/>
              </w:rPr>
            </w:pPr>
            <w:r>
              <w:rPr>
                <w:noProof/>
              </w:rPr>
              <w:t>OPPO</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56387595" w:rsidR="001E41F3" w:rsidRDefault="00121D7A">
            <w:pPr>
              <w:pStyle w:val="CRCoverPage"/>
              <w:spacing w:after="0"/>
              <w:ind w:left="100"/>
              <w:rPr>
                <w:noProof/>
              </w:rPr>
            </w:pPr>
            <w:r>
              <w:rPr>
                <w:noProof/>
              </w:rPr>
              <w:t>ID_UAS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0321889B" w:rsidR="001E41F3" w:rsidRDefault="00935A35">
            <w:pPr>
              <w:pStyle w:val="CRCoverPage"/>
              <w:spacing w:after="0"/>
              <w:ind w:left="100"/>
              <w:rPr>
                <w:noProof/>
              </w:rPr>
            </w:pPr>
            <w:r>
              <w:rPr>
                <w:noProof/>
              </w:rPr>
              <w:t>2021-05-</w:t>
            </w:r>
            <w:r w:rsidR="001017E4">
              <w:rPr>
                <w:noProof/>
              </w:rPr>
              <w:t>13</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2921C82" w:rsidR="001E41F3" w:rsidRDefault="00121D7A"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CA3B89D" w:rsidR="001E41F3" w:rsidRDefault="00121D7A">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rsidRPr="002662F2"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1EC164C" w14:textId="7B65DBD4" w:rsidR="001E41F3" w:rsidRDefault="002662F2">
            <w:pPr>
              <w:pStyle w:val="CRCoverPage"/>
              <w:spacing w:after="0"/>
              <w:ind w:left="100"/>
              <w:rPr>
                <w:noProof/>
              </w:rPr>
            </w:pPr>
            <w:r w:rsidRPr="002662F2">
              <w:rPr>
                <w:noProof/>
              </w:rPr>
              <w:t>In CT1#129e, there were</w:t>
            </w:r>
            <w:r>
              <w:rPr>
                <w:noProof/>
              </w:rPr>
              <w:t xml:space="preserve"> CRs submitted using the term "UE acting as a UAV".</w:t>
            </w:r>
          </w:p>
          <w:p w14:paraId="0DAF5B44" w14:textId="1B4CEDF0" w:rsidR="002662F2" w:rsidRDefault="002662F2">
            <w:pPr>
              <w:pStyle w:val="CRCoverPage"/>
              <w:spacing w:after="0"/>
              <w:ind w:left="100"/>
              <w:rPr>
                <w:noProof/>
              </w:rPr>
            </w:pPr>
          </w:p>
          <w:p w14:paraId="7150C66F" w14:textId="75CCA4A4" w:rsidR="002662F2" w:rsidRDefault="002662F2">
            <w:pPr>
              <w:pStyle w:val="CRCoverPage"/>
              <w:spacing w:after="0"/>
              <w:ind w:left="100"/>
              <w:rPr>
                <w:noProof/>
              </w:rPr>
            </w:pPr>
            <w:r>
              <w:rPr>
                <w:noProof/>
              </w:rPr>
              <w:t>However, 24.501 is a stage 3 TS – a formal specification, and as such must be clear to implemeters the extend, meaning and limitations of "acting". Further, even the term "UAV" itself is not fully clear for 24.501. For example, a UAV must be able to perform UUAA-MM and UUAA-SM. But these authentication and authorization procedures are not done by NAS but done by the UE's UAS application layer towards the USS (and vice -versa). These authentication and authorization procedures are the responsibilities of the upper layers.</w:t>
            </w:r>
          </w:p>
          <w:p w14:paraId="46D52502" w14:textId="79F99A43" w:rsidR="002662F2" w:rsidRDefault="002662F2">
            <w:pPr>
              <w:pStyle w:val="CRCoverPage"/>
              <w:spacing w:after="0"/>
              <w:ind w:left="100"/>
              <w:rPr>
                <w:noProof/>
              </w:rPr>
            </w:pPr>
          </w:p>
          <w:p w14:paraId="779FE2B0" w14:textId="5DCD4FCD" w:rsidR="002662F2" w:rsidRDefault="002662F2">
            <w:pPr>
              <w:pStyle w:val="CRCoverPage"/>
              <w:spacing w:after="0"/>
              <w:ind w:left="100"/>
              <w:rPr>
                <w:noProof/>
              </w:rPr>
            </w:pPr>
            <w:r>
              <w:rPr>
                <w:noProof/>
              </w:rPr>
              <w:t xml:space="preserve">Thus a clear definition of UAV is needed in 24.501, so that as further normative work progress, it is clear what changes introduced for ID_UAS </w:t>
            </w:r>
            <w:r w:rsidR="0042559D">
              <w:rPr>
                <w:noProof/>
              </w:rPr>
              <w:t>is the premise of UE NAS or that of the upper layers.</w:t>
            </w:r>
          </w:p>
          <w:p w14:paraId="287B5280" w14:textId="1E18C8FA" w:rsidR="0042559D" w:rsidRDefault="0042559D">
            <w:pPr>
              <w:pStyle w:val="CRCoverPage"/>
              <w:spacing w:after="0"/>
              <w:ind w:left="100"/>
              <w:rPr>
                <w:noProof/>
              </w:rPr>
            </w:pPr>
          </w:p>
          <w:p w14:paraId="266F25F5" w14:textId="1F7BB9D6" w:rsidR="0042559D" w:rsidRDefault="0042559D" w:rsidP="001017E4">
            <w:pPr>
              <w:pStyle w:val="NO"/>
              <w:rPr>
                <w:noProof/>
              </w:rPr>
            </w:pPr>
            <w:r>
              <w:rPr>
                <w:noProof/>
              </w:rPr>
              <w:t>Note:</w:t>
            </w:r>
            <w:r>
              <w:rPr>
                <w:noProof/>
              </w:rPr>
              <w:tab/>
              <w:t xml:space="preserve">To draw an analogy, the NAS has to support the </w:t>
            </w:r>
            <w:r w:rsidR="00ED58E8">
              <w:rPr>
                <w:noProof/>
              </w:rPr>
              <w:t xml:space="preserve">SIP call control and </w:t>
            </w:r>
            <w:r>
              <w:rPr>
                <w:noProof/>
              </w:rPr>
              <w:t>back to back UE (of TS 24.229) of the IMS and IM CN subsystem. The NAS does not have to deal with IMS A&amp;A and security. The NAS – to be more generic, 24.301 and 24.501 – merely have to consider interacting/interfacing with the upper layers</w:t>
            </w:r>
          </w:p>
          <w:p w14:paraId="06657BE8" w14:textId="77777777" w:rsidR="002662F2" w:rsidRDefault="00BC32C4">
            <w:pPr>
              <w:pStyle w:val="CRCoverPage"/>
              <w:spacing w:after="0"/>
              <w:ind w:left="100"/>
              <w:rPr>
                <w:noProof/>
              </w:rPr>
            </w:pPr>
            <w:r>
              <w:rPr>
                <w:noProof/>
              </w:rPr>
              <w:t>2nd reason for change:</w:t>
            </w:r>
          </w:p>
          <w:p w14:paraId="34FFDA42" w14:textId="77777777" w:rsidR="00D50ADD" w:rsidRDefault="00D50ADD">
            <w:pPr>
              <w:pStyle w:val="CRCoverPage"/>
              <w:spacing w:after="0"/>
              <w:ind w:left="100"/>
              <w:rPr>
                <w:noProof/>
              </w:rPr>
            </w:pPr>
            <w:r>
              <w:rPr>
                <w:noProof/>
              </w:rPr>
              <w:t>i) one style problem</w:t>
            </w:r>
          </w:p>
          <w:p w14:paraId="4AB1CFBA" w14:textId="617493EF" w:rsidR="00BC32C4" w:rsidRPr="002662F2" w:rsidRDefault="00D50ADD">
            <w:pPr>
              <w:pStyle w:val="CRCoverPage"/>
              <w:spacing w:after="0"/>
              <w:ind w:left="100"/>
              <w:rPr>
                <w:noProof/>
              </w:rPr>
            </w:pPr>
            <w:r>
              <w:rPr>
                <w:noProof/>
              </w:rPr>
              <w:t xml:space="preserve">ii) </w:t>
            </w:r>
            <w:r w:rsidR="00BC32C4">
              <w:rPr>
                <w:noProof/>
              </w:rPr>
              <w:t>The existing definition "</w:t>
            </w:r>
            <w:r w:rsidR="00BC32C4" w:rsidRPr="00BC32C4">
              <w:rPr>
                <w:bCs/>
                <w:noProof/>
              </w:rPr>
              <w:t>UE configured for high priority access in selected PLMN</w:t>
            </w:r>
            <w:r w:rsidR="00BC32C4">
              <w:rPr>
                <w:noProof/>
              </w:rPr>
              <w:t>" – unrelated to this WI – has been placed in the wrong place alphabetically.</w:t>
            </w:r>
          </w:p>
        </w:tc>
      </w:tr>
      <w:tr w:rsidR="001E41F3" w:rsidRPr="002662F2" w14:paraId="0C8E4D65" w14:textId="77777777" w:rsidTr="00547111">
        <w:tc>
          <w:tcPr>
            <w:tcW w:w="2694" w:type="dxa"/>
            <w:gridSpan w:val="2"/>
            <w:tcBorders>
              <w:left w:val="single" w:sz="4" w:space="0" w:color="auto"/>
            </w:tcBorders>
          </w:tcPr>
          <w:p w14:paraId="608FEC88" w14:textId="77777777" w:rsidR="001E41F3" w:rsidRPr="002662F2"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Pr="002662F2"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4F523E" w14:textId="77777777" w:rsidR="001E41F3" w:rsidRDefault="001017E4">
            <w:pPr>
              <w:pStyle w:val="CRCoverPage"/>
              <w:spacing w:after="0"/>
              <w:ind w:left="100"/>
              <w:rPr>
                <w:noProof/>
              </w:rPr>
            </w:pPr>
            <w:r>
              <w:rPr>
                <w:noProof/>
              </w:rPr>
              <w:t>A definition of UAV UE is introduced</w:t>
            </w:r>
          </w:p>
          <w:p w14:paraId="76C0712C" w14:textId="1E390A60" w:rsidR="00BC32C4" w:rsidRDefault="00D50ADD">
            <w:pPr>
              <w:pStyle w:val="CRCoverPage"/>
              <w:spacing w:after="0"/>
              <w:ind w:left="100"/>
              <w:rPr>
                <w:noProof/>
              </w:rPr>
            </w:pPr>
            <w:r>
              <w:rPr>
                <w:noProof/>
              </w:rPr>
              <w:t>Style corrected and t</w:t>
            </w:r>
            <w:r w:rsidR="00BC32C4">
              <w:rPr>
                <w:noProof/>
              </w:rPr>
              <w:t>he wrongly placed definition "</w:t>
            </w:r>
            <w:r w:rsidR="00BC32C4" w:rsidRPr="00BC32C4">
              <w:rPr>
                <w:bCs/>
                <w:noProof/>
              </w:rPr>
              <w:t xml:space="preserve"> UE configured for high priority access in selected PLMN</w:t>
            </w:r>
            <w:r w:rsidR="00BC32C4">
              <w:rPr>
                <w:noProof/>
              </w:rPr>
              <w:t>", is moved to a new place.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lastRenderedPageBreak/>
              <w:t>Consequences if not approved:</w:t>
            </w:r>
          </w:p>
        </w:tc>
        <w:tc>
          <w:tcPr>
            <w:tcW w:w="6946" w:type="dxa"/>
            <w:gridSpan w:val="9"/>
            <w:tcBorders>
              <w:bottom w:val="single" w:sz="4" w:space="0" w:color="auto"/>
              <w:right w:val="single" w:sz="4" w:space="0" w:color="auto"/>
            </w:tcBorders>
            <w:shd w:val="pct30" w:color="FFFF00" w:fill="auto"/>
          </w:tcPr>
          <w:p w14:paraId="616621A5" w14:textId="5C091976" w:rsidR="001E41F3" w:rsidRDefault="001017E4">
            <w:pPr>
              <w:pStyle w:val="CRCoverPage"/>
              <w:spacing w:after="0"/>
              <w:ind w:left="100"/>
              <w:rPr>
                <w:noProof/>
              </w:rPr>
            </w:pPr>
            <w:r>
              <w:rPr>
                <w:noProof/>
              </w:rPr>
              <w:t>It remains unclear in specification work what are responsibilties of NAS and what are responsibilties of UAS applications seen as upper layers by NAS.</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1901AB0" w:rsidR="001E41F3" w:rsidRDefault="00D50ADD">
            <w:pPr>
              <w:pStyle w:val="CRCoverPage"/>
              <w:spacing w:after="0"/>
              <w:ind w:left="100"/>
              <w:rPr>
                <w:noProof/>
              </w:rPr>
            </w:pPr>
            <w:r>
              <w:rPr>
                <w:noProof/>
              </w:rPr>
              <w:t>3.1</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261DBDF3" w14:textId="0E11E88F" w:rsidR="001E41F3" w:rsidRDefault="001E41F3">
      <w:pPr>
        <w:rPr>
          <w:noProof/>
        </w:rPr>
      </w:pPr>
    </w:p>
    <w:p w14:paraId="76131F00" w14:textId="77777777" w:rsidR="00F922C8" w:rsidRDefault="00F922C8" w:rsidP="00F922C8">
      <w:pPr>
        <w:rPr>
          <w:noProof/>
        </w:rPr>
      </w:pPr>
    </w:p>
    <w:p w14:paraId="569930FE" w14:textId="77777777" w:rsidR="00F922C8" w:rsidRPr="00200658" w:rsidRDefault="00F922C8" w:rsidP="00F922C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First Change * * * *</w:t>
      </w:r>
    </w:p>
    <w:p w14:paraId="4DF972FD" w14:textId="77777777" w:rsidR="00F922C8" w:rsidRDefault="00F922C8" w:rsidP="00F922C8">
      <w:pPr>
        <w:rPr>
          <w:noProof/>
          <w:lang w:val="en-US"/>
        </w:rPr>
      </w:pPr>
    </w:p>
    <w:p w14:paraId="580D7247" w14:textId="77777777" w:rsidR="00121D7A" w:rsidRPr="004D3578" w:rsidRDefault="00121D7A" w:rsidP="00121D7A">
      <w:pPr>
        <w:pStyle w:val="Heading2"/>
      </w:pPr>
      <w:bookmarkStart w:id="2" w:name="_Toc20232391"/>
      <w:bookmarkStart w:id="3" w:name="_Toc27746477"/>
      <w:bookmarkStart w:id="4" w:name="_Toc36212657"/>
      <w:bookmarkStart w:id="5" w:name="_Toc36656834"/>
      <w:bookmarkStart w:id="6" w:name="_Toc45286495"/>
      <w:bookmarkStart w:id="7" w:name="_Toc51947762"/>
      <w:bookmarkStart w:id="8" w:name="_Toc51948854"/>
      <w:bookmarkStart w:id="9" w:name="_Toc68202584"/>
      <w:r w:rsidRPr="004D3578">
        <w:t>3.1</w:t>
      </w:r>
      <w:r w:rsidRPr="004D3578">
        <w:tab/>
        <w:t>Definitions</w:t>
      </w:r>
      <w:bookmarkEnd w:id="2"/>
      <w:bookmarkEnd w:id="3"/>
      <w:bookmarkEnd w:id="4"/>
      <w:bookmarkEnd w:id="5"/>
      <w:bookmarkEnd w:id="6"/>
      <w:bookmarkEnd w:id="7"/>
      <w:bookmarkEnd w:id="8"/>
      <w:bookmarkEnd w:id="9"/>
    </w:p>
    <w:p w14:paraId="16E5FAD1" w14:textId="77777777" w:rsidR="00121D7A" w:rsidRPr="004D3578" w:rsidRDefault="00121D7A" w:rsidP="00121D7A">
      <w:r w:rsidRPr="004D3578">
        <w:t xml:space="preserve">For the purposes of the present document, the terms and definitions given in </w:t>
      </w:r>
      <w:bookmarkStart w:id="10" w:name="OLE_LINK6"/>
      <w:bookmarkStart w:id="11" w:name="OLE_LINK7"/>
      <w:bookmarkStart w:id="12" w:name="OLE_LINK8"/>
      <w:r>
        <w:t>3GPP</w:t>
      </w:r>
      <w:bookmarkEnd w:id="10"/>
      <w:bookmarkEnd w:id="11"/>
      <w:bookmarkEnd w:id="12"/>
      <w:r w:rsidRPr="004D3578">
        <w:t> </w:t>
      </w:r>
      <w:r>
        <w:t>T</w:t>
      </w:r>
      <w:r w:rsidRPr="004D3578">
        <w:t xml:space="preserve">R 21.905 [1] and the following apply. A term defined in the present document takes precedence over the definition of the same term, if any, in </w:t>
      </w:r>
      <w:r>
        <w:t>3GPP</w:t>
      </w:r>
      <w:r w:rsidRPr="004D3578">
        <w:t> TR 21.905 [1].</w:t>
      </w:r>
    </w:p>
    <w:p w14:paraId="0FD3E26B" w14:textId="77777777" w:rsidR="00121D7A" w:rsidRPr="00C70F69" w:rsidRDefault="00121D7A" w:rsidP="00121D7A">
      <w:pPr>
        <w:rPr>
          <w:b/>
        </w:rPr>
      </w:pPr>
      <w:r>
        <w:rPr>
          <w:rFonts w:hint="eastAsia"/>
          <w:b/>
        </w:rPr>
        <w:t>5G</w:t>
      </w:r>
      <w:r w:rsidRPr="003168A2">
        <w:rPr>
          <w:b/>
        </w:rPr>
        <w:t>MM-IDLE mode:</w:t>
      </w:r>
      <w:r>
        <w:t xml:space="preserve"> In this specification, if the term is used standalone, a UE in </w:t>
      </w:r>
      <w:r>
        <w:rPr>
          <w:rFonts w:hint="eastAsia"/>
        </w:rPr>
        <w:t>5G</w:t>
      </w:r>
      <w:r w:rsidRPr="003168A2">
        <w:t xml:space="preserve">MM-IDLE mode </w:t>
      </w:r>
      <w:r>
        <w:t xml:space="preserve">means the UE can be either in </w:t>
      </w:r>
      <w:r>
        <w:rPr>
          <w:rFonts w:hint="eastAsia"/>
        </w:rPr>
        <w:t>5G</w:t>
      </w:r>
      <w:r w:rsidRPr="003168A2">
        <w:t xml:space="preserve">MM-IDLE mode </w:t>
      </w:r>
      <w:r>
        <w:t xml:space="preserve">over 3GPP access or in </w:t>
      </w:r>
      <w:r>
        <w:rPr>
          <w:rFonts w:hint="eastAsia"/>
        </w:rPr>
        <w:t>5G</w:t>
      </w:r>
      <w:r w:rsidRPr="003168A2">
        <w:t xml:space="preserve">MM-IDLE mode </w:t>
      </w:r>
      <w:r>
        <w:t>over non-3GPP access</w:t>
      </w:r>
      <w:r w:rsidRPr="003168A2">
        <w:t>.</w:t>
      </w:r>
    </w:p>
    <w:p w14:paraId="4EA1E914" w14:textId="77777777" w:rsidR="00121D7A" w:rsidRPr="00C70F69" w:rsidRDefault="00121D7A" w:rsidP="00121D7A">
      <w:pPr>
        <w:rPr>
          <w:b/>
        </w:rPr>
      </w:pPr>
      <w:r w:rsidRPr="003E4CF3">
        <w:rPr>
          <w:b/>
        </w:rPr>
        <w:t>5GMM-CONNECTED mode</w:t>
      </w:r>
      <w:r w:rsidRPr="003168A2">
        <w:rPr>
          <w:b/>
        </w:rPr>
        <w:t>:</w:t>
      </w:r>
      <w:r>
        <w:t xml:space="preserve"> In this specification, if the term is used standalone, a UE in </w:t>
      </w:r>
      <w:r w:rsidRPr="00AF6FA6">
        <w:t>5GMM-CONNECTED</w:t>
      </w:r>
      <w:r w:rsidRPr="004F4CCE">
        <w:t xml:space="preserve"> </w:t>
      </w:r>
      <w:r w:rsidRPr="003168A2">
        <w:t>mode</w:t>
      </w:r>
      <w:r w:rsidRPr="00AF6FA6">
        <w:t xml:space="preserve"> </w:t>
      </w:r>
      <w:r>
        <w:t xml:space="preserve">means the UE can be either in </w:t>
      </w:r>
      <w:r w:rsidRPr="00AF6FA6">
        <w:t>5GMM-CONNECTED mode</w:t>
      </w:r>
      <w:r>
        <w:t xml:space="preserve"> over 3GPP access or in </w:t>
      </w:r>
      <w:r w:rsidRPr="00AF6FA6">
        <w:t xml:space="preserve">5GMM-CONNECTED </w:t>
      </w:r>
      <w:r w:rsidRPr="003168A2">
        <w:t xml:space="preserve">mode </w:t>
      </w:r>
      <w:r>
        <w:t>over non-3GPP access</w:t>
      </w:r>
      <w:r w:rsidRPr="003168A2">
        <w:t>.</w:t>
      </w:r>
    </w:p>
    <w:p w14:paraId="347785AC" w14:textId="77777777" w:rsidR="00121D7A" w:rsidRPr="00C70F69" w:rsidRDefault="00121D7A" w:rsidP="00121D7A">
      <w:pPr>
        <w:rPr>
          <w:b/>
        </w:rPr>
      </w:pPr>
      <w:r>
        <w:rPr>
          <w:rFonts w:hint="eastAsia"/>
          <w:b/>
        </w:rPr>
        <w:t>5G</w:t>
      </w:r>
      <w:r w:rsidRPr="003168A2">
        <w:rPr>
          <w:b/>
        </w:rPr>
        <w:t>MM-IDLE mode</w:t>
      </w:r>
      <w:r w:rsidRPr="00AA2F34">
        <w:rPr>
          <w:b/>
        </w:rPr>
        <w:t xml:space="preserve"> over 3GPP access</w:t>
      </w:r>
      <w:r w:rsidRPr="003168A2">
        <w:rPr>
          <w:b/>
        </w:rPr>
        <w:t>:</w:t>
      </w:r>
      <w:r>
        <w:t xml:space="preserve"> A UE is in </w:t>
      </w:r>
      <w:r>
        <w:rPr>
          <w:rFonts w:hint="eastAsia"/>
        </w:rPr>
        <w:t>5G</w:t>
      </w:r>
      <w:r w:rsidRPr="003168A2">
        <w:t xml:space="preserve">MM-IDLE mode </w:t>
      </w:r>
      <w:r w:rsidRPr="00AE11B0">
        <w:t>over 3GPP access</w:t>
      </w:r>
      <w:r w:rsidRPr="003168A2">
        <w:t xml:space="preserve"> when no </w:t>
      </w:r>
      <w:r>
        <w:rPr>
          <w:rFonts w:hint="eastAsia"/>
        </w:rPr>
        <w:t xml:space="preserve">N1 </w:t>
      </w:r>
      <w:r w:rsidRPr="003168A2">
        <w:t xml:space="preserve">NAS signalling connection between </w:t>
      </w:r>
      <w:r>
        <w:t xml:space="preserve">the </w:t>
      </w:r>
      <w:r w:rsidRPr="003168A2">
        <w:t xml:space="preserve">UE and network </w:t>
      </w:r>
      <w:r>
        <w:t xml:space="preserve">over 3GPP access </w:t>
      </w:r>
      <w:r w:rsidRPr="003168A2">
        <w:t>exists</w:t>
      </w:r>
      <w:r>
        <w:t xml:space="preserve">. The term </w:t>
      </w:r>
      <w:r>
        <w:rPr>
          <w:rFonts w:hint="eastAsia"/>
        </w:rPr>
        <w:t>5G</w:t>
      </w:r>
      <w:r w:rsidRPr="003168A2">
        <w:t xml:space="preserve">MM-IDLE mode </w:t>
      </w:r>
      <w:r>
        <w:rPr>
          <w:rFonts w:hint="eastAsia"/>
        </w:rPr>
        <w:t xml:space="preserve">over 3GPP access </w:t>
      </w:r>
      <w:r w:rsidRPr="003168A2">
        <w:t>used in the present do</w:t>
      </w:r>
      <w:r>
        <w:t xml:space="preserve">cument corresponds to the term </w:t>
      </w:r>
      <w:r w:rsidRPr="003168A2">
        <w:t>CM</w:t>
      </w:r>
      <w:r>
        <w:t>-IDLE state for</w:t>
      </w:r>
      <w:r>
        <w:rPr>
          <w:rFonts w:hint="eastAsia"/>
        </w:rPr>
        <w:t xml:space="preserve"> 3GPP access </w:t>
      </w:r>
      <w:r>
        <w:t>used in 3GPP TS 23.</w:t>
      </w:r>
      <w:r>
        <w:rPr>
          <w:rFonts w:hint="eastAsia"/>
        </w:rPr>
        <w:t>5</w:t>
      </w:r>
      <w:r w:rsidRPr="003168A2">
        <w:t>01 [</w:t>
      </w:r>
      <w:r>
        <w:t>8</w:t>
      </w:r>
      <w:r w:rsidRPr="003168A2">
        <w:t>].</w:t>
      </w:r>
    </w:p>
    <w:p w14:paraId="684FF66B" w14:textId="77777777" w:rsidR="00121D7A" w:rsidRPr="00C70F69" w:rsidRDefault="00121D7A" w:rsidP="00121D7A">
      <w:pPr>
        <w:rPr>
          <w:b/>
        </w:rPr>
      </w:pPr>
      <w:r w:rsidRPr="003E4CF3">
        <w:rPr>
          <w:b/>
        </w:rPr>
        <w:t>5GMM-CONNECTED mode</w:t>
      </w:r>
      <w:r w:rsidRPr="00AA2F34">
        <w:rPr>
          <w:b/>
        </w:rPr>
        <w:t xml:space="preserve"> over 3GPP access</w:t>
      </w:r>
      <w:r w:rsidRPr="003168A2">
        <w:rPr>
          <w:b/>
        </w:rPr>
        <w:t>:</w:t>
      </w:r>
      <w:r>
        <w:t xml:space="preserve"> A UE is in </w:t>
      </w:r>
      <w:r w:rsidRPr="00AF6FA6">
        <w:t>5GMM-CONNECTED mode</w:t>
      </w:r>
      <w:r>
        <w:t xml:space="preserve"> over 3GPP access when an </w:t>
      </w:r>
      <w:r>
        <w:rPr>
          <w:rFonts w:hint="eastAsia"/>
        </w:rPr>
        <w:t xml:space="preserve">N1 </w:t>
      </w:r>
      <w:r w:rsidRPr="003168A2">
        <w:t xml:space="preserve">NAS signalling connection between </w:t>
      </w:r>
      <w:r>
        <w:t xml:space="preserve">the </w:t>
      </w:r>
      <w:r w:rsidRPr="003168A2">
        <w:t xml:space="preserve">UE and network </w:t>
      </w:r>
      <w:r>
        <w:t>over 3GPP access</w:t>
      </w:r>
      <w:r w:rsidRPr="003168A2">
        <w:t xml:space="preserve"> exists</w:t>
      </w:r>
      <w:r>
        <w:t xml:space="preserve">. The term </w:t>
      </w:r>
      <w:r w:rsidRPr="00AF6FA6">
        <w:t>5GMM-CONNECTED</w:t>
      </w:r>
      <w:r w:rsidRPr="003168A2">
        <w:t xml:space="preserve"> mode </w:t>
      </w:r>
      <w:r>
        <w:rPr>
          <w:rFonts w:hint="eastAsia"/>
        </w:rPr>
        <w:t xml:space="preserve">over 3GPP access </w:t>
      </w:r>
      <w:r w:rsidRPr="003168A2">
        <w:t>used in the present do</w:t>
      </w:r>
      <w:r>
        <w:t xml:space="preserve">cument corresponds to the term </w:t>
      </w:r>
      <w:r w:rsidRPr="003168A2">
        <w:t>CM</w:t>
      </w:r>
      <w:r>
        <w:t>-</w:t>
      </w:r>
      <w:r w:rsidRPr="00AF6FA6">
        <w:t>CONNECTED</w:t>
      </w:r>
      <w:r>
        <w:t xml:space="preserve"> state for</w:t>
      </w:r>
      <w:r>
        <w:rPr>
          <w:rFonts w:hint="eastAsia"/>
        </w:rPr>
        <w:t xml:space="preserve"> 3GPP access </w:t>
      </w:r>
      <w:r>
        <w:t>used in 3GPP TS 23.</w:t>
      </w:r>
      <w:r>
        <w:rPr>
          <w:rFonts w:hint="eastAsia"/>
        </w:rPr>
        <w:t>5</w:t>
      </w:r>
      <w:r w:rsidRPr="003168A2">
        <w:t>01 [</w:t>
      </w:r>
      <w:r>
        <w:t>8</w:t>
      </w:r>
      <w:r w:rsidRPr="003168A2">
        <w:t>].</w:t>
      </w:r>
    </w:p>
    <w:p w14:paraId="5EAD4607" w14:textId="77777777" w:rsidR="00121D7A" w:rsidRDefault="00121D7A" w:rsidP="00121D7A">
      <w:pPr>
        <w:rPr>
          <w:b/>
        </w:rPr>
      </w:pPr>
      <w:r>
        <w:rPr>
          <w:b/>
        </w:rPr>
        <w:t>5GMM-IDLE mode over non-</w:t>
      </w:r>
      <w:r>
        <w:rPr>
          <w:b/>
          <w:bCs/>
        </w:rPr>
        <w:t>3GPP access</w:t>
      </w:r>
      <w:r>
        <w:rPr>
          <w:b/>
        </w:rPr>
        <w:t>:</w:t>
      </w:r>
      <w:r>
        <w:t xml:space="preserve"> A UE is in 5GMM-IDLE mode over non-3GPP access when no N1 NAS signalling connection between the </w:t>
      </w:r>
      <w:r w:rsidRPr="003168A2">
        <w:t xml:space="preserve">UE and network </w:t>
      </w:r>
      <w:r>
        <w:t xml:space="preserve">over non-3GPP access </w:t>
      </w:r>
      <w:r w:rsidRPr="003168A2">
        <w:t>exists</w:t>
      </w:r>
      <w:r>
        <w:t>. The term 5GMM-IDLE mode over non-3GPP access used in the present document corresponds to the term CM-IDLE state for non-3GPP access used in 3GPP TS 23.501 [8].</w:t>
      </w:r>
    </w:p>
    <w:p w14:paraId="38646E9C" w14:textId="77777777" w:rsidR="00121D7A" w:rsidRPr="009011A3" w:rsidRDefault="00121D7A" w:rsidP="00121D7A">
      <w:r>
        <w:rPr>
          <w:b/>
        </w:rPr>
        <w:t>5GMM-CONNECTED mode over non-</w:t>
      </w:r>
      <w:r>
        <w:rPr>
          <w:b/>
          <w:bCs/>
        </w:rPr>
        <w:t>3GPP access</w:t>
      </w:r>
      <w:r>
        <w:rPr>
          <w:b/>
        </w:rPr>
        <w:t>:</w:t>
      </w:r>
      <w:r>
        <w:t xml:space="preserve"> A UE is in 5GMM-CONNECTED mode over non-3GPP access when an N1 NAS signalling connection between the </w:t>
      </w:r>
      <w:r w:rsidRPr="003168A2">
        <w:t xml:space="preserve">UE and network </w:t>
      </w:r>
      <w:r>
        <w:t xml:space="preserve">over non-3GPP access </w:t>
      </w:r>
      <w:r w:rsidRPr="003168A2">
        <w:t>exists</w:t>
      </w:r>
      <w:r>
        <w:t>. The term 5GMM-CONNECTED mode over non-3GPP access used in the present document corresponds to the term CM-CONNECTED state for non-3GPP access used in 3GPP TS 23.501 [8].</w:t>
      </w:r>
    </w:p>
    <w:p w14:paraId="7FF41801" w14:textId="77777777" w:rsidR="00121D7A" w:rsidRPr="00886B73" w:rsidRDefault="00121D7A" w:rsidP="00121D7A">
      <w:r>
        <w:rPr>
          <w:b/>
        </w:rPr>
        <w:t>5G</w:t>
      </w:r>
      <w:r w:rsidRPr="00F56EFD">
        <w:rPr>
          <w:b/>
        </w:rPr>
        <w:t>S services:</w:t>
      </w:r>
      <w:r w:rsidRPr="00886B73">
        <w:t xml:space="preserve"> </w:t>
      </w:r>
      <w:r>
        <w:t xml:space="preserve">Services provided by PS domain. </w:t>
      </w:r>
      <w:r w:rsidRPr="00886B73">
        <w:t xml:space="preserve">Within the context of this specification, </w:t>
      </w:r>
      <w:r>
        <w:t>5G</w:t>
      </w:r>
      <w:r w:rsidRPr="00886B73">
        <w:t xml:space="preserve">S services is used </w:t>
      </w:r>
      <w:r w:rsidRPr="00886B73">
        <w:rPr>
          <w:rFonts w:hint="eastAsia"/>
          <w:lang w:eastAsia="ja-JP"/>
        </w:rPr>
        <w:t xml:space="preserve">as a synonym for </w:t>
      </w:r>
      <w:r>
        <w:rPr>
          <w:lang w:eastAsia="ja-JP"/>
        </w:rPr>
        <w:t>E</w:t>
      </w:r>
      <w:r w:rsidRPr="00886B73">
        <w:t>PS services.</w:t>
      </w:r>
    </w:p>
    <w:p w14:paraId="5249ED8D" w14:textId="77777777" w:rsidR="00121D7A" w:rsidRDefault="00121D7A" w:rsidP="00121D7A">
      <w:pPr>
        <w:rPr>
          <w:b/>
        </w:rPr>
      </w:pPr>
      <w:r>
        <w:rPr>
          <w:b/>
        </w:rPr>
        <w:t>5G-EA:</w:t>
      </w:r>
      <w:r>
        <w:t xml:space="preserve"> 5GS encryption algorithms. The term 5G-EA, 5G-EA0, 128-5G-EA1, 128-5G-EA2, 128-5G-EA3, 5G-EA4, 5G-EA5, 5G-EA6 and 5G-EA7 used in the present document corresponds to the term NEA, NEA0, 128-NEA1, </w:t>
      </w:r>
      <w:r w:rsidRPr="007B0C8B">
        <w:t>128-</w:t>
      </w:r>
      <w:r>
        <w:t xml:space="preserve">NEA2, </w:t>
      </w:r>
      <w:r w:rsidRPr="007B0C8B">
        <w:t>128</w:t>
      </w:r>
      <w:r>
        <w:t>-NEA3, NEA4, NEA5, NEA6 and NEA7 defined in 3GPP TS 33.501 [24].</w:t>
      </w:r>
    </w:p>
    <w:p w14:paraId="792B188E" w14:textId="77777777" w:rsidR="00121D7A" w:rsidRDefault="00121D7A" w:rsidP="00121D7A">
      <w:pPr>
        <w:rPr>
          <w:b/>
        </w:rPr>
      </w:pPr>
      <w:r>
        <w:rPr>
          <w:b/>
        </w:rPr>
        <w:t>5G-IA:</w:t>
      </w:r>
      <w:r>
        <w:t xml:space="preserve"> 5GS integrity algorithms. The term 5G-IA, 5G-IA0, 128-5G-IA1, 128-5G-IA2, 128-5G-IA3, 5G-IA4, 5G-IA5, 5G-IA6 and 5G-IA7 used in the present document corresponds to the term NIA, NIA0, 128-NIA1, 128-NIA2, 128-NIA3, NIA4, NIA5, NIA6 and NIA7 defined in 3GPP TS 33.501 [24].</w:t>
      </w:r>
    </w:p>
    <w:p w14:paraId="0559F3BB" w14:textId="77777777" w:rsidR="00121D7A" w:rsidRDefault="00121D7A" w:rsidP="00121D7A">
      <w:r>
        <w:rPr>
          <w:b/>
        </w:rPr>
        <w:t>Access stratum connection</w:t>
      </w:r>
      <w:r w:rsidRPr="003168A2">
        <w:rPr>
          <w:rFonts w:hint="eastAsia"/>
          <w:b/>
        </w:rPr>
        <w:t>:</w:t>
      </w:r>
      <w:r w:rsidRPr="003168A2">
        <w:rPr>
          <w:rFonts w:hint="eastAsia"/>
        </w:rPr>
        <w:t xml:space="preserve"> A </w:t>
      </w:r>
      <w:r w:rsidRPr="003168A2">
        <w:t xml:space="preserve">peer to peer </w:t>
      </w:r>
      <w:r>
        <w:t>access stratum</w:t>
      </w:r>
      <w:r w:rsidRPr="003168A2">
        <w:t xml:space="preserve"> connection</w:t>
      </w:r>
      <w:r>
        <w:t>:</w:t>
      </w:r>
    </w:p>
    <w:p w14:paraId="66E7EF06" w14:textId="77777777" w:rsidR="00121D7A" w:rsidRDefault="00121D7A" w:rsidP="00121D7A">
      <w:pPr>
        <w:pStyle w:val="B1"/>
      </w:pPr>
      <w:r>
        <w:t>-</w:t>
      </w:r>
      <w:r>
        <w:tab/>
      </w:r>
      <w:r w:rsidRPr="003168A2">
        <w:t xml:space="preserve">between </w:t>
      </w:r>
      <w:r>
        <w:t xml:space="preserve">the </w:t>
      </w:r>
      <w:r w:rsidRPr="003168A2">
        <w:t xml:space="preserve">UE and </w:t>
      </w:r>
      <w:r>
        <w:t>the NG-RAN for 3GPP access;</w:t>
      </w:r>
    </w:p>
    <w:p w14:paraId="6AC9ABD1" w14:textId="77777777" w:rsidR="00121D7A" w:rsidRDefault="00121D7A" w:rsidP="00121D7A">
      <w:pPr>
        <w:pStyle w:val="B1"/>
      </w:pPr>
      <w:r>
        <w:t>-</w:t>
      </w:r>
      <w:r>
        <w:tab/>
        <w:t>between the UE and the N3IWF for untrusted non-3GPP access;</w:t>
      </w:r>
    </w:p>
    <w:p w14:paraId="55D16DAE" w14:textId="77777777" w:rsidR="00121D7A" w:rsidRDefault="00121D7A" w:rsidP="00121D7A">
      <w:pPr>
        <w:pStyle w:val="B1"/>
      </w:pPr>
      <w:r>
        <w:t>-</w:t>
      </w:r>
      <w:r>
        <w:tab/>
        <w:t>between the UE and the TNGF for trusted non-3GPP access used by the UE;</w:t>
      </w:r>
    </w:p>
    <w:p w14:paraId="5E6996AF" w14:textId="77777777" w:rsidR="00121D7A" w:rsidRDefault="00121D7A" w:rsidP="00121D7A">
      <w:pPr>
        <w:pStyle w:val="B1"/>
      </w:pPr>
      <w:r>
        <w:t>-</w:t>
      </w:r>
      <w:r>
        <w:tab/>
        <w:t>within the TWIF acting on behalf of the N5CW device for trusted non-3GPP access used by the N5CW device;</w:t>
      </w:r>
    </w:p>
    <w:p w14:paraId="13C695B0" w14:textId="77777777" w:rsidR="00121D7A" w:rsidRDefault="00121D7A" w:rsidP="00121D7A">
      <w:pPr>
        <w:pStyle w:val="B1"/>
      </w:pPr>
      <w:r>
        <w:t>-</w:t>
      </w:r>
      <w:r>
        <w:tab/>
        <w:t>between the 5G-RG and the W-AGF for wireline access used by the 5G-RG;</w:t>
      </w:r>
    </w:p>
    <w:p w14:paraId="446939CF" w14:textId="77777777" w:rsidR="00121D7A" w:rsidRDefault="00121D7A" w:rsidP="00121D7A">
      <w:pPr>
        <w:pStyle w:val="B1"/>
      </w:pPr>
      <w:r>
        <w:t>-</w:t>
      </w:r>
      <w:r>
        <w:tab/>
        <w:t>within the W-AGF acting on behalf of the FN-RG for wireline access used by the FN-RG; or</w:t>
      </w:r>
    </w:p>
    <w:p w14:paraId="13DB8EDF" w14:textId="77777777" w:rsidR="00121D7A" w:rsidRDefault="00121D7A" w:rsidP="00121D7A">
      <w:pPr>
        <w:pStyle w:val="B1"/>
      </w:pPr>
      <w:r>
        <w:lastRenderedPageBreak/>
        <w:t>-</w:t>
      </w:r>
      <w:r>
        <w:tab/>
        <w:t>within the W-AGF acting on behalf of the N5GC device for wireline access used by the N5GC device</w:t>
      </w:r>
      <w:r w:rsidRPr="003168A2">
        <w:t>.</w:t>
      </w:r>
    </w:p>
    <w:p w14:paraId="6904BE3A" w14:textId="77777777" w:rsidR="00121D7A" w:rsidRPr="003168A2" w:rsidRDefault="00121D7A" w:rsidP="00121D7A">
      <w:r>
        <w:t xml:space="preserve">The access stratum connection for 3GPP access corresponds to an </w:t>
      </w:r>
      <w:r w:rsidRPr="003168A2">
        <w:t>RRC connection via the</w:t>
      </w:r>
      <w:r>
        <w:t xml:space="preserve"> </w:t>
      </w:r>
      <w:proofErr w:type="spellStart"/>
      <w:r>
        <w:t>Uu</w:t>
      </w:r>
      <w:proofErr w:type="spellEnd"/>
      <w:r w:rsidRPr="003168A2">
        <w:t xml:space="preserve"> </w:t>
      </w:r>
      <w:r>
        <w:t>reference point. The creation of the access stratum connection for untrusted non-3GPP access corresponds to the completion of the IKE_SA_INIT exchange (see IETF RFC </w:t>
      </w:r>
      <w:r>
        <w:rPr>
          <w:rFonts w:hint="eastAsia"/>
        </w:rPr>
        <w:t>7296</w:t>
      </w:r>
      <w:r>
        <w:rPr>
          <w:noProof/>
          <w:lang w:val="en-US"/>
        </w:rPr>
        <w:t> [41]</w:t>
      </w:r>
      <w:r>
        <w:t xml:space="preserve">) via the </w:t>
      </w:r>
      <w:proofErr w:type="spellStart"/>
      <w:r>
        <w:t>NWu</w:t>
      </w:r>
      <w:proofErr w:type="spellEnd"/>
      <w:r>
        <w:t xml:space="preserve"> reference point</w:t>
      </w:r>
      <w:r w:rsidRPr="003168A2">
        <w:t>.</w:t>
      </w:r>
      <w:r>
        <w:t xml:space="preserve"> The creation of the access stratum connection for trusted non-3GPP access used by the UE corresponds to the UE reception of an EAP-request/5G-start via </w:t>
      </w:r>
      <w:proofErr w:type="spellStart"/>
      <w:r>
        <w:t>NWt</w:t>
      </w:r>
      <w:proofErr w:type="spellEnd"/>
      <w:r>
        <w:t xml:space="preserve"> reference point (see </w:t>
      </w:r>
      <w:r w:rsidRPr="007F357E">
        <w:t>3GPP</w:t>
      </w:r>
      <w:r>
        <w:t> TS 23.502 </w:t>
      </w:r>
      <w:r w:rsidRPr="007F357E">
        <w:t>[</w:t>
      </w:r>
      <w:r>
        <w:t>9</w:t>
      </w:r>
      <w:r w:rsidRPr="007F357E">
        <w:t>]</w:t>
      </w:r>
      <w:r>
        <w:t xml:space="preserve">). The creation of the access stratum connection for trusted non-3GPP access used by the N5CW device corresponds to the TWIF's start of acting on behalf of the N5CW device. The creation of the access stratum connection for wireline access used by the 5G-RG corresponds to the 5G-RG reception of an </w:t>
      </w:r>
      <w:r w:rsidRPr="00CA1546">
        <w:t>EAP-</w:t>
      </w:r>
      <w:r>
        <w:t>r</w:t>
      </w:r>
      <w:r w:rsidRPr="00CA1546">
        <w:t xml:space="preserve">equest/5G-packet over the W-CP </w:t>
      </w:r>
      <w:r>
        <w:t xml:space="preserve">EAP </w:t>
      </w:r>
      <w:r w:rsidRPr="00CA1546">
        <w:t>connection</w:t>
      </w:r>
      <w:r>
        <w:t xml:space="preserve"> via </w:t>
      </w:r>
      <w:r w:rsidRPr="00D32C8E">
        <w:t>the Y4 reference point</w:t>
      </w:r>
      <w:r>
        <w:t xml:space="preserve"> (see </w:t>
      </w:r>
      <w:r w:rsidRPr="007F357E">
        <w:t>3GPP</w:t>
      </w:r>
      <w:r>
        <w:t> TS 23.316 </w:t>
      </w:r>
      <w:r w:rsidRPr="007F357E">
        <w:t>[</w:t>
      </w:r>
      <w:r>
        <w:t>6D</w:t>
      </w:r>
      <w:r w:rsidRPr="007F357E">
        <w:t>]</w:t>
      </w:r>
      <w:r>
        <w:t>). The creation of the access stratum connection for wireline access used by the FN-RG corresponds to the W-AGF's start of acting on behalf of the FN-RG.</w:t>
      </w:r>
      <w:r w:rsidRPr="00665375">
        <w:t xml:space="preserve"> </w:t>
      </w:r>
      <w:r>
        <w:t>The creation of the access stratum connection for wireline access used by the N5GC device corresponds to the W-AGF's start of acting on behalf of the N5GC device.</w:t>
      </w:r>
    </w:p>
    <w:p w14:paraId="7602A044" w14:textId="77777777" w:rsidR="00121D7A" w:rsidRPr="00CC0C94" w:rsidRDefault="00121D7A" w:rsidP="00121D7A">
      <w:pPr>
        <w:rPr>
          <w:lang w:eastAsia="zh-CN"/>
        </w:rPr>
      </w:pPr>
      <w:bookmarkStart w:id="13" w:name="OLE_LINK61"/>
      <w:r w:rsidRPr="00BA2D35">
        <w:rPr>
          <w:b/>
        </w:rPr>
        <w:t xml:space="preserve">Access </w:t>
      </w:r>
      <w:r>
        <w:rPr>
          <w:b/>
        </w:rPr>
        <w:t xml:space="preserve">to </w:t>
      </w:r>
      <w:r w:rsidRPr="00BA2D35">
        <w:rPr>
          <w:b/>
        </w:rPr>
        <w:t>SNPN services via a PLMN</w:t>
      </w:r>
      <w:r>
        <w:rPr>
          <w:b/>
        </w:rPr>
        <w:t>/</w:t>
      </w:r>
      <w:r w:rsidRPr="003B2AD1">
        <w:rPr>
          <w:b/>
        </w:rPr>
        <w:t>To access SNPN services via a PLMN</w:t>
      </w:r>
      <w:r w:rsidRPr="00CC0C94">
        <w:rPr>
          <w:b/>
        </w:rPr>
        <w:t>:</w:t>
      </w:r>
      <w:r w:rsidRPr="00CC0C94">
        <w:t xml:space="preserve"> </w:t>
      </w:r>
      <w:r>
        <w:t>A UE is accessing SNPN services via a PLMN when the UE is connecting to the 5GCN of the SNPN using the 3GPP access of the PLMN</w:t>
      </w:r>
      <w:r w:rsidRPr="00CC0C94">
        <w:t>.</w:t>
      </w:r>
    </w:p>
    <w:bookmarkEnd w:id="13"/>
    <w:p w14:paraId="5DCB51CE" w14:textId="77777777" w:rsidR="00121D7A" w:rsidRPr="00CC0C94" w:rsidRDefault="00121D7A" w:rsidP="00121D7A">
      <w:pPr>
        <w:rPr>
          <w:lang w:eastAsia="zh-CN"/>
        </w:rPr>
      </w:pPr>
      <w:r w:rsidRPr="00CC0C94">
        <w:rPr>
          <w:b/>
        </w:rPr>
        <w:t>Aggregate maximum bit rate:</w:t>
      </w:r>
      <w:r w:rsidRPr="00CC0C94">
        <w:t xml:space="preserve"> </w:t>
      </w:r>
      <w:r w:rsidRPr="00CC0C94">
        <w:rPr>
          <w:lang w:val="en-US"/>
        </w:rPr>
        <w:t xml:space="preserve">The </w:t>
      </w:r>
      <w:r w:rsidRPr="00CC0C94">
        <w:t xml:space="preserve">maximum bit rate that </w:t>
      </w:r>
      <w:r w:rsidRPr="00CC0C94">
        <w:rPr>
          <w:lang w:val="en-US"/>
        </w:rPr>
        <w:t>limits the aggregate bit rate of a set of non-GBR bearers of a UE</w:t>
      </w:r>
      <w:r w:rsidRPr="00CC0C94">
        <w:t>. Defi</w:t>
      </w:r>
      <w:r>
        <w:t>nition derived from 3GPP TS 23.5</w:t>
      </w:r>
      <w:r w:rsidRPr="00CC0C94">
        <w:t>01 [</w:t>
      </w:r>
      <w:r>
        <w:t>8</w:t>
      </w:r>
      <w:r w:rsidRPr="00CC0C94">
        <w:t>].</w:t>
      </w:r>
    </w:p>
    <w:p w14:paraId="5C0E247A" w14:textId="77777777" w:rsidR="00121D7A" w:rsidRDefault="00121D7A" w:rsidP="00121D7A">
      <w:r w:rsidRPr="00BC66B6">
        <w:rPr>
          <w:b/>
        </w:rPr>
        <w:t>Always-on PDU session:</w:t>
      </w:r>
      <w:r>
        <w:t xml:space="preserve"> </w:t>
      </w:r>
      <w:r w:rsidRPr="00050C50">
        <w:t xml:space="preserve">A PDU session for which user-plane resources have to be </w:t>
      </w:r>
      <w:r>
        <w:t>established</w:t>
      </w:r>
      <w:r w:rsidRPr="00050C50">
        <w:t xml:space="preserve"> during every transition from 5GMM-IDLE mode to 5GMM-CONNECTED mode. </w:t>
      </w:r>
      <w:r>
        <w:t>A UE requests a PDU session to be established as an always-on PDU session</w:t>
      </w:r>
      <w:r w:rsidRPr="00050C50">
        <w:t xml:space="preserve"> based on indication from upper layers</w:t>
      </w:r>
      <w:r>
        <w:t xml:space="preserve"> and the network decides whether a PDU session is established as an always-on PDU session</w:t>
      </w:r>
      <w:r w:rsidRPr="00050C50">
        <w:t>.</w:t>
      </w:r>
    </w:p>
    <w:p w14:paraId="259A3197" w14:textId="77777777" w:rsidR="00121D7A" w:rsidRDefault="00121D7A" w:rsidP="00121D7A">
      <w:pPr>
        <w:pStyle w:val="NO"/>
      </w:pPr>
      <w:r>
        <w:t>NOTE 1:</w:t>
      </w:r>
      <w:r>
        <w:tab/>
        <w:t>How the upper layers in the UE are configured to provide an indication is outside the scope of the present document.</w:t>
      </w:r>
    </w:p>
    <w:p w14:paraId="276D3C75" w14:textId="77777777" w:rsidR="00121D7A" w:rsidRDefault="00121D7A" w:rsidP="00121D7A">
      <w:pPr>
        <w:rPr>
          <w:lang w:val="en-US"/>
        </w:rPr>
      </w:pPr>
      <w:r w:rsidRPr="00CC0C94">
        <w:rPr>
          <w:b/>
        </w:rPr>
        <w:t>A</w:t>
      </w:r>
      <w:r>
        <w:rPr>
          <w:b/>
        </w:rPr>
        <w:t>pplicable UE radio capability ID for the current UE radio configuration in the selected network</w:t>
      </w:r>
      <w:r w:rsidRPr="00CC0C94">
        <w:rPr>
          <w:b/>
        </w:rPr>
        <w:t>:</w:t>
      </w:r>
      <w:r w:rsidRPr="00CC0C94">
        <w:t xml:space="preserve"> </w:t>
      </w:r>
      <w:r w:rsidRPr="00CC0C94">
        <w:rPr>
          <w:lang w:val="en-US"/>
        </w:rPr>
        <w:t xml:space="preserve">The </w:t>
      </w:r>
      <w:r>
        <w:rPr>
          <w:lang w:val="en-US"/>
        </w:rPr>
        <w:t>UE has an applicable UE radio capability ID for the current UE radio configuration in the selected network if:</w:t>
      </w:r>
    </w:p>
    <w:p w14:paraId="24B51CBD" w14:textId="77777777" w:rsidR="00121D7A" w:rsidRDefault="00121D7A" w:rsidP="00121D7A">
      <w:pPr>
        <w:pStyle w:val="B1"/>
      </w:pPr>
      <w:r>
        <w:t>a)</w:t>
      </w:r>
      <w:r>
        <w:tab/>
        <w:t>the UE supports RACS; and</w:t>
      </w:r>
    </w:p>
    <w:p w14:paraId="531C3608" w14:textId="77777777" w:rsidR="00121D7A" w:rsidRDefault="00121D7A" w:rsidP="00121D7A">
      <w:pPr>
        <w:pStyle w:val="B1"/>
      </w:pPr>
      <w:r>
        <w:t>b)</w:t>
      </w:r>
      <w:r>
        <w:tab/>
        <w:t>the UE has:</w:t>
      </w:r>
    </w:p>
    <w:p w14:paraId="7C51B3A9" w14:textId="77777777" w:rsidR="00121D7A" w:rsidRDefault="00121D7A" w:rsidP="00121D7A">
      <w:pPr>
        <w:pStyle w:val="B2"/>
      </w:pPr>
      <w:r>
        <w:t>1)</w:t>
      </w:r>
      <w:r>
        <w:tab/>
        <w:t>a stored network-assigned UE radio capability ID which is associated with the PLMN ID or SNPN identity of the serving network and which maps to the set of radio capabilities currently enabled at the UE; or</w:t>
      </w:r>
    </w:p>
    <w:p w14:paraId="656643AB" w14:textId="77777777" w:rsidR="00121D7A" w:rsidRPr="00CC0C94" w:rsidRDefault="00121D7A" w:rsidP="00121D7A">
      <w:pPr>
        <w:pStyle w:val="B2"/>
        <w:rPr>
          <w:lang w:eastAsia="zh-CN"/>
        </w:rPr>
      </w:pPr>
      <w:r>
        <w:t>2)</w:t>
      </w:r>
      <w:r>
        <w:tab/>
        <w:t>a manufacturer-assigned UE radio capability ID which maps to the set of radio capabilities currently enabled at the UE</w:t>
      </w:r>
      <w:r w:rsidRPr="00CC0C94">
        <w:t>.</w:t>
      </w:r>
    </w:p>
    <w:p w14:paraId="1F3ED8E8" w14:textId="77777777" w:rsidR="00121D7A" w:rsidRPr="00CC0C94" w:rsidRDefault="00121D7A" w:rsidP="00121D7A">
      <w:r>
        <w:rPr>
          <w:rFonts w:hint="eastAsia"/>
          <w:b/>
          <w:lang w:eastAsia="zh-CN"/>
        </w:rPr>
        <w:t>CA</w:t>
      </w:r>
      <w:r w:rsidRPr="00CC0C94">
        <w:rPr>
          <w:rFonts w:hint="eastAsia"/>
          <w:b/>
          <w:lang w:eastAsia="zh-CN"/>
        </w:rPr>
        <w:t>G cell</w:t>
      </w:r>
      <w:r w:rsidRPr="00CC0C94">
        <w:rPr>
          <w:b/>
        </w:rPr>
        <w:t>:</w:t>
      </w:r>
      <w:r w:rsidRPr="00CC0C94">
        <w:t xml:space="preserve"> </w:t>
      </w:r>
      <w:r w:rsidRPr="00CC0C94">
        <w:rPr>
          <w:rFonts w:hint="eastAsia"/>
          <w:lang w:eastAsia="zh-CN"/>
        </w:rPr>
        <w:t>A cell</w:t>
      </w:r>
      <w:r w:rsidRPr="00CC0C94">
        <w:rPr>
          <w:lang w:eastAsia="zh-CN"/>
        </w:rPr>
        <w:t xml:space="preserve"> </w:t>
      </w:r>
      <w:r w:rsidRPr="00CC0C94">
        <w:rPr>
          <w:rFonts w:hint="eastAsia"/>
          <w:lang w:eastAsia="zh-CN"/>
        </w:rPr>
        <w:t xml:space="preserve">in which only </w:t>
      </w:r>
      <w:r w:rsidRPr="00CC0C94">
        <w:rPr>
          <w:lang w:eastAsia="zh-CN"/>
        </w:rPr>
        <w:t xml:space="preserve">members of the </w:t>
      </w:r>
      <w:r>
        <w:rPr>
          <w:rFonts w:hint="eastAsia"/>
          <w:lang w:eastAsia="zh-CN"/>
        </w:rPr>
        <w:t>CA</w:t>
      </w:r>
      <w:r w:rsidRPr="00CC0C94">
        <w:rPr>
          <w:rFonts w:hint="eastAsia"/>
          <w:lang w:eastAsia="zh-CN"/>
        </w:rPr>
        <w:t xml:space="preserve">G can </w:t>
      </w:r>
      <w:r w:rsidRPr="00CC0C94">
        <w:rPr>
          <w:lang w:eastAsia="zh-CN"/>
        </w:rPr>
        <w:t>get normal service</w:t>
      </w:r>
      <w:r w:rsidRPr="00CC0C94">
        <w:t>. Depen</w:t>
      </w:r>
      <w:r>
        <w:t>ding on local regulation, the CA</w:t>
      </w:r>
      <w:r w:rsidRPr="00CC0C94">
        <w:t>G c</w:t>
      </w:r>
      <w:r>
        <w:t>ell can provide emergency</w:t>
      </w:r>
      <w:r w:rsidRPr="00CC0C94">
        <w:t xml:space="preserve"> services also to subscribers who are not member</w:t>
      </w:r>
      <w:r>
        <w:t>s</w:t>
      </w:r>
      <w:r w:rsidRPr="00CC0C94">
        <w:t xml:space="preserve"> of th</w:t>
      </w:r>
      <w:r>
        <w:t>e CAG.</w:t>
      </w:r>
    </w:p>
    <w:p w14:paraId="4913F155" w14:textId="77777777" w:rsidR="00121D7A" w:rsidRPr="00CC0C94" w:rsidRDefault="00121D7A" w:rsidP="00121D7A">
      <w:r>
        <w:rPr>
          <w:b/>
        </w:rPr>
        <w:t>CA</w:t>
      </w:r>
      <w:r w:rsidRPr="00CC0C94">
        <w:rPr>
          <w:b/>
        </w:rPr>
        <w:t>G</w:t>
      </w:r>
      <w:r>
        <w:rPr>
          <w:b/>
        </w:rPr>
        <w:t>-</w:t>
      </w:r>
      <w:r w:rsidRPr="00CC0C94">
        <w:rPr>
          <w:b/>
        </w:rPr>
        <w:t>ID:</w:t>
      </w:r>
      <w:r>
        <w:t xml:space="preserve"> A CA</w:t>
      </w:r>
      <w:r w:rsidRPr="00CC0C94">
        <w:t>G</w:t>
      </w:r>
      <w:r>
        <w:t>-</w:t>
      </w:r>
      <w:r w:rsidRPr="00CC0C94">
        <w:t xml:space="preserve">ID is a unique identifier </w:t>
      </w:r>
      <w:r w:rsidRPr="00CC0C94">
        <w:rPr>
          <w:rFonts w:hint="eastAsia"/>
          <w:lang w:eastAsia="zh-CN"/>
        </w:rPr>
        <w:t xml:space="preserve">within the scope of one PLMN </w:t>
      </w:r>
      <w:r>
        <w:t>defined in 3GPP TS 23.003 [4</w:t>
      </w:r>
      <w:r w:rsidRPr="00CC0C94">
        <w:t xml:space="preserve">] </w:t>
      </w:r>
      <w:r w:rsidRPr="00CC0C94">
        <w:rPr>
          <w:rFonts w:hint="eastAsia"/>
          <w:lang w:eastAsia="zh-CN"/>
        </w:rPr>
        <w:t xml:space="preserve">which identifies a </w:t>
      </w:r>
      <w:r>
        <w:t>Closed Access Group (CA</w:t>
      </w:r>
      <w:r w:rsidRPr="00CC0C94">
        <w:t xml:space="preserve">G) in the PLMN associated </w:t>
      </w:r>
      <w:r w:rsidRPr="00CC0C94">
        <w:rPr>
          <w:rFonts w:hint="eastAsia"/>
          <w:lang w:eastAsia="zh-CN"/>
        </w:rPr>
        <w:t>with</w:t>
      </w:r>
      <w:r w:rsidRPr="00CC0C94">
        <w:t xml:space="preserve"> a cell or group of cells to which access is restricted to </w:t>
      </w:r>
      <w:r>
        <w:rPr>
          <w:rFonts w:hint="eastAsia"/>
          <w:lang w:eastAsia="zh-CN"/>
        </w:rPr>
        <w:t>members of the CA</w:t>
      </w:r>
      <w:r w:rsidRPr="00CC0C94">
        <w:rPr>
          <w:rFonts w:hint="eastAsia"/>
          <w:lang w:eastAsia="zh-CN"/>
        </w:rPr>
        <w:t>G</w:t>
      </w:r>
      <w:r w:rsidRPr="00CC0C94">
        <w:t>.</w:t>
      </w:r>
    </w:p>
    <w:p w14:paraId="1D1E146F" w14:textId="77777777" w:rsidR="00121D7A" w:rsidRDefault="00121D7A" w:rsidP="00121D7A">
      <w:r>
        <w:rPr>
          <w:rFonts w:hint="eastAsia"/>
          <w:b/>
          <w:lang w:eastAsia="zh-CN"/>
        </w:rPr>
        <w:t>CA</w:t>
      </w:r>
      <w:r w:rsidRPr="00CC0C94">
        <w:rPr>
          <w:rFonts w:hint="eastAsia"/>
          <w:b/>
          <w:lang w:eastAsia="zh-CN"/>
        </w:rPr>
        <w:t xml:space="preserve">G </w:t>
      </w:r>
      <w:r>
        <w:rPr>
          <w:b/>
          <w:lang w:eastAsia="zh-CN"/>
        </w:rPr>
        <w:t>restrictions</w:t>
      </w:r>
      <w:r w:rsidRPr="00CC0C94">
        <w:rPr>
          <w:b/>
        </w:rPr>
        <w:t>:</w:t>
      </w:r>
      <w:r w:rsidRPr="00CC0C94">
        <w:t xml:space="preserve"> </w:t>
      </w:r>
      <w:r>
        <w:t>Restrictions applied to a UE in accessing a PLMN's 5GCN via:</w:t>
      </w:r>
    </w:p>
    <w:p w14:paraId="2602B5E6" w14:textId="77777777" w:rsidR="00121D7A" w:rsidRDefault="00121D7A" w:rsidP="00121D7A">
      <w:pPr>
        <w:pStyle w:val="B1"/>
      </w:pPr>
      <w:r>
        <w:t>a)</w:t>
      </w:r>
      <w:r>
        <w:tab/>
        <w:t xml:space="preserve">a non-CAG cell if </w:t>
      </w:r>
      <w:r w:rsidRPr="000E3524">
        <w:t xml:space="preserve">the entry for the PLMN in the </w:t>
      </w:r>
      <w:r>
        <w:t>UE's</w:t>
      </w:r>
      <w:r w:rsidRPr="000E3524">
        <w:t xml:space="preserve"> "CAG information list" includes an "indication that the UE is only allowed to access 5GS via CAG cells"</w:t>
      </w:r>
      <w:r>
        <w:t>; or</w:t>
      </w:r>
    </w:p>
    <w:p w14:paraId="51090EA6" w14:textId="77777777" w:rsidR="00121D7A" w:rsidRDefault="00121D7A" w:rsidP="00121D7A">
      <w:pPr>
        <w:pStyle w:val="B1"/>
      </w:pPr>
      <w:r>
        <w:t>b)</w:t>
      </w:r>
      <w:r>
        <w:tab/>
        <w:t xml:space="preserve">a CAG cell if </w:t>
      </w:r>
      <w:r w:rsidRPr="000E3524">
        <w:t xml:space="preserve">none of the CAG-ID(s) supported by the CAG cell is included in the "allowed CAG list" for the PLMN in the </w:t>
      </w:r>
      <w:r>
        <w:t>UE's</w:t>
      </w:r>
      <w:r w:rsidRPr="000E3524">
        <w:t xml:space="preserve"> "CAG information list"</w:t>
      </w:r>
      <w:r>
        <w:t>.</w:t>
      </w:r>
    </w:p>
    <w:p w14:paraId="6383C4D4" w14:textId="77777777" w:rsidR="00121D7A" w:rsidRPr="00CC0C94" w:rsidRDefault="00121D7A" w:rsidP="00121D7A">
      <w:r>
        <w:rPr>
          <w:lang w:eastAsia="zh-CN"/>
        </w:rPr>
        <w:t>The CAG restrictions are not applied in a PLMN when a UE accesses the PLMN due to emergency services.</w:t>
      </w:r>
    </w:p>
    <w:p w14:paraId="5122E0A4" w14:textId="77777777" w:rsidR="00121D7A" w:rsidRDefault="00121D7A" w:rsidP="00121D7A">
      <w:pPr>
        <w:rPr>
          <w:b/>
        </w:rPr>
      </w:pPr>
      <w:r>
        <w:rPr>
          <w:b/>
        </w:rPr>
        <w:t xml:space="preserve">Cleartext IEs: </w:t>
      </w:r>
      <w:r w:rsidRPr="0088580E">
        <w:t>Information elements that can be sent without confidentiality protection in initial NAS messages</w:t>
      </w:r>
      <w:r>
        <w:t xml:space="preserve"> as specified in subclause 4.4.6.</w:t>
      </w:r>
    </w:p>
    <w:p w14:paraId="4210D56F" w14:textId="77777777" w:rsidR="00121D7A" w:rsidRPr="00CC0C94" w:rsidRDefault="00121D7A" w:rsidP="00121D7A">
      <w:r>
        <w:rPr>
          <w:b/>
        </w:rPr>
        <w:t xml:space="preserve">Control plane </w:t>
      </w:r>
      <w:proofErr w:type="spellStart"/>
      <w:r>
        <w:rPr>
          <w:b/>
        </w:rPr>
        <w:t>CIoT</w:t>
      </w:r>
      <w:proofErr w:type="spellEnd"/>
      <w:r>
        <w:rPr>
          <w:b/>
        </w:rPr>
        <w:t xml:space="preserve"> 5G</w:t>
      </w:r>
      <w:r w:rsidRPr="00CC0C94">
        <w:rPr>
          <w:b/>
        </w:rPr>
        <w:t>S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w:t>
      </w:r>
      <w:r>
        <w:t>Unstructured or SMS</w:t>
      </w:r>
      <w:r w:rsidRPr="00CC0C94">
        <w:rPr>
          <w:bCs/>
        </w:rPr>
        <w:t xml:space="preserve">) over control </w:t>
      </w:r>
      <w:r>
        <w:rPr>
          <w:bCs/>
        </w:rPr>
        <w:t xml:space="preserve">plane via the AMF </w:t>
      </w:r>
      <w:r w:rsidRPr="00CC0C94">
        <w:rPr>
          <w:bCs/>
        </w:rPr>
        <w:t>including optional header compression of IP data</w:t>
      </w:r>
      <w:r>
        <w:rPr>
          <w:bCs/>
        </w:rPr>
        <w:t xml:space="preserve"> and </w:t>
      </w:r>
      <w:r>
        <w:t>Ethernet data.</w:t>
      </w:r>
    </w:p>
    <w:p w14:paraId="1AD8E5B5" w14:textId="77777777" w:rsidR="00121D7A" w:rsidRPr="0083064D" w:rsidRDefault="00121D7A" w:rsidP="00121D7A">
      <w:r>
        <w:rPr>
          <w:b/>
        </w:rPr>
        <w:lastRenderedPageBreak/>
        <w:t xml:space="preserve">DNN determined by the AMF: </w:t>
      </w:r>
      <w:r>
        <w:t xml:space="preserve">If no </w:t>
      </w:r>
      <w:r w:rsidRPr="00CC5EA3">
        <w:t>DNN requested by the UE</w:t>
      </w:r>
      <w:r>
        <w:t xml:space="preserve"> is provided, a DNN determined by the AMF based subscription information or local policy. </w:t>
      </w:r>
      <w:r w:rsidRPr="00F41934">
        <w:t>Otherwise DNN determined by the AMF is the DNN requested by the UE.</w:t>
      </w:r>
    </w:p>
    <w:p w14:paraId="0DF11731" w14:textId="77777777" w:rsidR="00121D7A" w:rsidRPr="0083064D" w:rsidRDefault="00121D7A" w:rsidP="00121D7A">
      <w:pPr>
        <w:rPr>
          <w:b/>
        </w:rPr>
      </w:pPr>
      <w:r>
        <w:rPr>
          <w:b/>
        </w:rPr>
        <w:t xml:space="preserve">DNN requested by the UE: </w:t>
      </w:r>
      <w:r>
        <w:t>A DNN explicitly requested by the UE and included in a NAS request message.</w:t>
      </w:r>
    </w:p>
    <w:p w14:paraId="75135C62" w14:textId="77777777" w:rsidR="00121D7A" w:rsidRDefault="00121D7A" w:rsidP="00121D7A">
      <w:pPr>
        <w:rPr>
          <w:b/>
        </w:rPr>
      </w:pPr>
      <w:r>
        <w:rPr>
          <w:b/>
        </w:rPr>
        <w:t xml:space="preserve">DNN selected by the network: </w:t>
      </w:r>
      <w:r>
        <w:t xml:space="preserve">If DNN replacement applies, a DNN selected and indicated to the AMF by PCF. Otherwise </w:t>
      </w:r>
      <w:r w:rsidRPr="00023AC8">
        <w:t>DNN selected by the network</w:t>
      </w:r>
      <w:r>
        <w:t xml:space="preserve"> is the </w:t>
      </w:r>
      <w:r w:rsidRPr="00023AC8">
        <w:t>DNN determined by the AMF</w:t>
      </w:r>
      <w:r>
        <w:t>.</w:t>
      </w:r>
    </w:p>
    <w:p w14:paraId="02CC148A" w14:textId="77777777" w:rsidR="00121D7A" w:rsidRDefault="00121D7A" w:rsidP="00121D7A">
      <w:pPr>
        <w:rPr>
          <w:b/>
        </w:rPr>
      </w:pPr>
      <w:r w:rsidRPr="00496914">
        <w:rPr>
          <w:b/>
          <w:bCs/>
        </w:rPr>
        <w:t>Default S-NSSAI</w:t>
      </w:r>
      <w:r>
        <w:t xml:space="preserve">: </w:t>
      </w:r>
      <w:r w:rsidRPr="006A2CEE">
        <w:t xml:space="preserve">An S-NSSAI in the subscribed S-NSSAIs </w:t>
      </w:r>
      <w:r>
        <w:t>marked as default.</w:t>
      </w:r>
    </w:p>
    <w:p w14:paraId="6A3CAC33" w14:textId="77777777" w:rsidR="00121D7A" w:rsidRPr="00B96F9F" w:rsidRDefault="00121D7A" w:rsidP="00121D7A">
      <w:pPr>
        <w:rPr>
          <w:b/>
        </w:rPr>
      </w:pPr>
      <w:r w:rsidRPr="00B96F9F">
        <w:rPr>
          <w:b/>
        </w:rPr>
        <w:t>Globally</w:t>
      </w:r>
      <w:r>
        <w:rPr>
          <w:b/>
        </w:rPr>
        <w:t>-</w:t>
      </w:r>
      <w:r w:rsidRPr="00B96F9F">
        <w:rPr>
          <w:b/>
        </w:rPr>
        <w:t>unique SNPN identity:</w:t>
      </w:r>
      <w:r w:rsidRPr="00B96F9F">
        <w:t xml:space="preserve"> An SNPN identity with an NID whose assignment mode is </w:t>
      </w:r>
      <w:r>
        <w:t xml:space="preserve">not </w:t>
      </w:r>
      <w:r w:rsidRPr="00B96F9F">
        <w:t xml:space="preserve">set to </w:t>
      </w:r>
      <w:r>
        <w:t>1</w:t>
      </w:r>
      <w:r w:rsidRPr="00B96F9F">
        <w:t xml:space="preserve"> (see 3GPP TS 23.003 [4]).</w:t>
      </w:r>
    </w:p>
    <w:p w14:paraId="34A717F7" w14:textId="77777777" w:rsidR="00121D7A" w:rsidRPr="00CC0C94" w:rsidRDefault="00121D7A" w:rsidP="00121D7A">
      <w:r w:rsidRPr="00CC0C94">
        <w:rPr>
          <w:b/>
        </w:rPr>
        <w:t xml:space="preserve">User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Pr>
          <w:bCs/>
        </w:rPr>
        <w:t>S</w:t>
      </w:r>
      <w:r w:rsidRPr="00CC0C94">
        <w:rPr>
          <w:bCs/>
        </w:rPr>
        <w:t>ignalling optimizations to enable efficient transport of user data (</w:t>
      </w:r>
      <w:r w:rsidRPr="00CC0C94">
        <w:t xml:space="preserve">IP, </w:t>
      </w:r>
      <w:r>
        <w:t>Ethernet</w:t>
      </w:r>
      <w:r>
        <w:rPr>
          <w:lang w:val="en-US"/>
        </w:rPr>
        <w:t xml:space="preserve"> or </w:t>
      </w:r>
      <w:r>
        <w:t>Unstructured</w:t>
      </w:r>
      <w:r w:rsidRPr="00CC0C94">
        <w:rPr>
          <w:bCs/>
        </w:rPr>
        <w:t>) over the user plane</w:t>
      </w:r>
      <w:r w:rsidRPr="00CC0C94">
        <w:t>.</w:t>
      </w:r>
    </w:p>
    <w:p w14:paraId="094F3DBE" w14:textId="77777777" w:rsidR="00121D7A" w:rsidRPr="00CC0C94" w:rsidRDefault="00121D7A" w:rsidP="00121D7A">
      <w:r w:rsidRPr="00CC0C94">
        <w:rPr>
          <w:b/>
        </w:rPr>
        <w:t xml:space="preserve">UE supporting </w:t>
      </w:r>
      <w:proofErr w:type="spellStart"/>
      <w:r w:rsidRPr="00CC0C94">
        <w:rPr>
          <w:b/>
        </w:rPr>
        <w:t>CIoT</w:t>
      </w:r>
      <w:proofErr w:type="spellEnd"/>
      <w:r w:rsidRPr="00CC0C94">
        <w:rPr>
          <w:b/>
        </w:rPr>
        <w:t xml:space="preserve"> </w:t>
      </w:r>
      <w:r>
        <w:rPr>
          <w:b/>
        </w:rPr>
        <w:t>5GS</w:t>
      </w:r>
      <w:r w:rsidRPr="00CC0C94">
        <w:rPr>
          <w:b/>
        </w:rPr>
        <w:t xml:space="preserve"> optimizations:</w:t>
      </w:r>
      <w:r w:rsidRPr="00CC0C94">
        <w:t xml:space="preserve"> </w:t>
      </w:r>
      <w:r w:rsidRPr="00CC0C94">
        <w:rPr>
          <w:rFonts w:hint="eastAsia"/>
          <w:lang w:eastAsia="ko-KR"/>
        </w:rPr>
        <w:t xml:space="preserve">A UE </w:t>
      </w:r>
      <w:r w:rsidRPr="00CC0C94">
        <w:rPr>
          <w:lang w:eastAsia="ko-KR"/>
        </w:rPr>
        <w:t>that</w:t>
      </w:r>
      <w:r w:rsidRPr="00CC0C94">
        <w:rPr>
          <w:rFonts w:hint="eastAsia"/>
          <w:lang w:eastAsia="ko-KR"/>
        </w:rPr>
        <w:t xml:space="preserve"> </w:t>
      </w:r>
      <w:r w:rsidRPr="00CC0C94">
        <w:rPr>
          <w:lang w:eastAsia="ko-KR"/>
        </w:rPr>
        <w:t xml:space="preserve">supports 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or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and one or more other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w:t>
      </w:r>
      <w:r>
        <w:rPr>
          <w:lang w:eastAsia="ko-KR"/>
        </w:rPr>
        <w:t>ptimizations when the UE is in N</w:t>
      </w:r>
      <w:r w:rsidRPr="00CC0C94">
        <w:rPr>
          <w:lang w:eastAsia="ko-KR"/>
        </w:rPr>
        <w:t>1 mode.</w:t>
      </w:r>
    </w:p>
    <w:p w14:paraId="400061CA" w14:textId="77777777" w:rsidR="00121D7A" w:rsidRPr="00CC0C94" w:rsidRDefault="00121D7A" w:rsidP="00121D7A">
      <w:r>
        <w:rPr>
          <w:b/>
        </w:rPr>
        <w:t>Register</w:t>
      </w:r>
      <w:r w:rsidRPr="00CC0C94">
        <w:rPr>
          <w:b/>
        </w:rPr>
        <w:t xml:space="preserve">ed for </w:t>
      </w:r>
      <w:r>
        <w:rPr>
          <w:b/>
        </w:rPr>
        <w:t xml:space="preserve">5GS services with control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 optimizations is register</w:t>
      </w:r>
      <w:r w:rsidRPr="00CC0C94">
        <w:rPr>
          <w:bCs/>
        </w:rPr>
        <w:t xml:space="preserve">ed for </w:t>
      </w:r>
      <w:r>
        <w:rPr>
          <w:bCs/>
        </w:rPr>
        <w:t>5GS</w:t>
      </w:r>
      <w:r w:rsidRPr="00CC0C94">
        <w:rPr>
          <w:bCs/>
        </w:rPr>
        <w:t xml:space="preserve"> services, and </w:t>
      </w:r>
      <w:r w:rsidRPr="00CC0C94">
        <w:rPr>
          <w:lang w:eastAsia="ko-KR"/>
        </w:rPr>
        <w:t xml:space="preserve">control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69B44BF6" w14:textId="77777777" w:rsidR="00121D7A" w:rsidRPr="00CC0C94" w:rsidRDefault="00121D7A" w:rsidP="00121D7A">
      <w:r w:rsidRPr="0027683B">
        <w:rPr>
          <w:b/>
        </w:rPr>
        <w:t>Registered</w:t>
      </w:r>
      <w:r w:rsidRPr="00CC0C94">
        <w:rPr>
          <w:bCs/>
        </w:rPr>
        <w:t xml:space="preserve"> </w:t>
      </w:r>
      <w:r w:rsidRPr="00CC0C94">
        <w:rPr>
          <w:b/>
        </w:rPr>
        <w:t xml:space="preserve">for </w:t>
      </w:r>
      <w:r>
        <w:rPr>
          <w:b/>
        </w:rPr>
        <w:t>5GS services with u</w:t>
      </w:r>
      <w:r w:rsidRPr="00CC0C94">
        <w:rPr>
          <w:b/>
        </w:rPr>
        <w:t xml:space="preserve">ser plane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supporting </w:t>
      </w:r>
      <w:proofErr w:type="spellStart"/>
      <w:r w:rsidRPr="00CC0C94">
        <w:rPr>
          <w:bCs/>
        </w:rPr>
        <w:t>CIoT</w:t>
      </w:r>
      <w:proofErr w:type="spellEnd"/>
      <w:r w:rsidRPr="00CC0C94">
        <w:rPr>
          <w:bCs/>
        </w:rPr>
        <w:t xml:space="preserve"> </w:t>
      </w:r>
      <w:r>
        <w:rPr>
          <w:bCs/>
        </w:rPr>
        <w:t>5GS</w:t>
      </w:r>
      <w:r w:rsidRPr="00CC0C94">
        <w:rPr>
          <w:bCs/>
        </w:rPr>
        <w:t xml:space="preserve"> optimizations is </w:t>
      </w:r>
      <w:r>
        <w:rPr>
          <w:bCs/>
        </w:rPr>
        <w:t>register</w:t>
      </w:r>
      <w:r w:rsidRPr="00CC0C94">
        <w:rPr>
          <w:bCs/>
        </w:rPr>
        <w:t xml:space="preserve">ed for </w:t>
      </w:r>
      <w:r>
        <w:rPr>
          <w:bCs/>
        </w:rPr>
        <w:t>5GS</w:t>
      </w:r>
      <w:r w:rsidRPr="00CC0C94">
        <w:rPr>
          <w:bCs/>
        </w:rPr>
        <w:t xml:space="preserve"> services, and</w:t>
      </w:r>
      <w:r w:rsidRPr="00CC0C94">
        <w:rPr>
          <w:lang w:eastAsia="ko-KR"/>
        </w:rPr>
        <w:t xml:space="preserve"> user plane </w:t>
      </w:r>
      <w:proofErr w:type="spellStart"/>
      <w:r w:rsidRPr="00CC0C94">
        <w:rPr>
          <w:lang w:eastAsia="ko-KR"/>
        </w:rPr>
        <w:t>CIoT</w:t>
      </w:r>
      <w:proofErr w:type="spellEnd"/>
      <w:r w:rsidRPr="00CC0C94">
        <w:rPr>
          <w:lang w:eastAsia="ko-KR"/>
        </w:rPr>
        <w:t xml:space="preserve"> </w:t>
      </w:r>
      <w:r>
        <w:rPr>
          <w:lang w:eastAsia="ko-KR"/>
        </w:rPr>
        <w:t>5GS</w:t>
      </w:r>
      <w:r w:rsidRPr="00CC0C94">
        <w:rPr>
          <w:lang w:eastAsia="ko-KR"/>
        </w:rPr>
        <w:t xml:space="preserve"> optimization along with one </w:t>
      </w:r>
      <w:r w:rsidRPr="00CC0C94">
        <w:t xml:space="preserve">or more other </w:t>
      </w:r>
      <w:proofErr w:type="spellStart"/>
      <w:r w:rsidRPr="00CC0C94">
        <w:t>CIoT</w:t>
      </w:r>
      <w:proofErr w:type="spellEnd"/>
      <w:r w:rsidRPr="00CC0C94">
        <w:t xml:space="preserve"> </w:t>
      </w:r>
      <w:r>
        <w:t>5GS</w:t>
      </w:r>
      <w:r w:rsidRPr="00CC0C94">
        <w:t xml:space="preserve"> optimizations have been accepted by the network.</w:t>
      </w:r>
    </w:p>
    <w:p w14:paraId="44D30471" w14:textId="77777777" w:rsidR="00121D7A" w:rsidRPr="00CC0C94" w:rsidRDefault="00121D7A" w:rsidP="00121D7A">
      <w:r w:rsidRPr="0027683B">
        <w:rPr>
          <w:b/>
        </w:rPr>
        <w:t>Registered</w:t>
      </w:r>
      <w:r w:rsidRPr="00CC0C94">
        <w:rPr>
          <w:bCs/>
        </w:rPr>
        <w:t xml:space="preserve"> </w:t>
      </w:r>
      <w:r w:rsidRPr="00CC0C94">
        <w:rPr>
          <w:b/>
        </w:rPr>
        <w:t xml:space="preserve">for </w:t>
      </w:r>
      <w:r>
        <w:rPr>
          <w:b/>
        </w:rPr>
        <w:t>5GS</w:t>
      </w:r>
      <w:r w:rsidRPr="00CC0C94">
        <w:rPr>
          <w:b/>
        </w:rPr>
        <w:t xml:space="preserve"> services with </w:t>
      </w:r>
      <w:proofErr w:type="spellStart"/>
      <w:r w:rsidRPr="00CC0C94">
        <w:rPr>
          <w:b/>
        </w:rPr>
        <w:t>CIoT</w:t>
      </w:r>
      <w:proofErr w:type="spellEnd"/>
      <w:r w:rsidRPr="00CC0C94">
        <w:rPr>
          <w:b/>
        </w:rPr>
        <w:t xml:space="preserve"> </w:t>
      </w:r>
      <w:r>
        <w:rPr>
          <w:b/>
        </w:rPr>
        <w:t>5GS</w:t>
      </w:r>
      <w:r w:rsidRPr="00CC0C94">
        <w:rPr>
          <w:b/>
        </w:rPr>
        <w:t xml:space="preserve"> optimization:</w:t>
      </w:r>
      <w:r w:rsidRPr="00CC0C94">
        <w:t xml:space="preserve"> </w:t>
      </w:r>
      <w:r w:rsidRPr="00CC0C94">
        <w:rPr>
          <w:bCs/>
        </w:rPr>
        <w:t xml:space="preserve">A UE is </w:t>
      </w:r>
      <w:r>
        <w:rPr>
          <w:bCs/>
        </w:rPr>
        <w:t>register</w:t>
      </w:r>
      <w:r w:rsidRPr="00CC0C94">
        <w:rPr>
          <w:bCs/>
        </w:rPr>
        <w:t xml:space="preserve">ed for </w:t>
      </w:r>
      <w:r>
        <w:rPr>
          <w:bCs/>
        </w:rPr>
        <w:t>5GS</w:t>
      </w:r>
      <w:r w:rsidRPr="00CC0C94">
        <w:rPr>
          <w:bCs/>
        </w:rPr>
        <w:t xml:space="preserve"> services with </w:t>
      </w:r>
      <w:r w:rsidRPr="007755C2">
        <w:rPr>
          <w:bCs/>
        </w:rPr>
        <w:t xml:space="preserve">control plane </w:t>
      </w:r>
      <w:proofErr w:type="spellStart"/>
      <w:r w:rsidRPr="00CC0C94">
        <w:rPr>
          <w:bCs/>
        </w:rPr>
        <w:t>CIoT</w:t>
      </w:r>
      <w:proofErr w:type="spellEnd"/>
      <w:r w:rsidRPr="00CC0C94">
        <w:rPr>
          <w:bCs/>
        </w:rPr>
        <w:t xml:space="preserve"> </w:t>
      </w:r>
      <w:r>
        <w:rPr>
          <w:bCs/>
        </w:rPr>
        <w:t>5GS</w:t>
      </w:r>
      <w:r w:rsidRPr="00CC0C94">
        <w:rPr>
          <w:bCs/>
        </w:rPr>
        <w:t xml:space="preserve"> optimization or </w:t>
      </w:r>
      <w:r>
        <w:rPr>
          <w:bCs/>
        </w:rPr>
        <w:t>register</w:t>
      </w:r>
      <w:r w:rsidRPr="00CC0C94">
        <w:rPr>
          <w:bCs/>
        </w:rPr>
        <w:t xml:space="preserve">ed for </w:t>
      </w:r>
      <w:r>
        <w:rPr>
          <w:bCs/>
        </w:rPr>
        <w:t>5GS</w:t>
      </w:r>
      <w:r w:rsidRPr="00CC0C94">
        <w:rPr>
          <w:bCs/>
        </w:rPr>
        <w:t xml:space="preserve"> services with user plane </w:t>
      </w:r>
      <w:proofErr w:type="spellStart"/>
      <w:r w:rsidRPr="00CC0C94">
        <w:rPr>
          <w:bCs/>
        </w:rPr>
        <w:t>CIoT</w:t>
      </w:r>
      <w:proofErr w:type="spellEnd"/>
      <w:r w:rsidRPr="00CC0C94">
        <w:rPr>
          <w:bCs/>
        </w:rPr>
        <w:t xml:space="preserve"> </w:t>
      </w:r>
      <w:r>
        <w:rPr>
          <w:bCs/>
        </w:rPr>
        <w:t>5GS</w:t>
      </w:r>
      <w:r w:rsidRPr="00CC0C94">
        <w:rPr>
          <w:bCs/>
        </w:rPr>
        <w:t xml:space="preserve"> optimization.</w:t>
      </w:r>
    </w:p>
    <w:p w14:paraId="6E5E485A" w14:textId="77777777" w:rsidR="00121D7A" w:rsidRDefault="00121D7A" w:rsidP="00121D7A">
      <w:pPr>
        <w:rPr>
          <w:lang w:val="en-US"/>
        </w:rPr>
      </w:pPr>
      <w:r w:rsidRPr="004458D5">
        <w:rPr>
          <w:b/>
        </w:rPr>
        <w:t>DNN</w:t>
      </w:r>
      <w:r w:rsidRPr="004458D5">
        <w:rPr>
          <w:rFonts w:hint="eastAsia"/>
          <w:b/>
        </w:rPr>
        <w:t xml:space="preserve"> 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DNN</w:t>
      </w:r>
      <w:r w:rsidRPr="004458D5">
        <w:rPr>
          <w:rFonts w:hint="eastAsia"/>
        </w:rPr>
        <w:t xml:space="preserve"> is congested</w:t>
      </w:r>
      <w:r w:rsidRPr="004458D5">
        <w:rPr>
          <w:rFonts w:hint="eastAsia"/>
          <w:lang w:val="en-US"/>
        </w:rPr>
        <w:t>.</w:t>
      </w:r>
      <w:r w:rsidRPr="00966D42">
        <w:rPr>
          <w:lang w:val="en-US"/>
        </w:rPr>
        <w:t xml:space="preserve"> </w:t>
      </w:r>
      <w:r w:rsidRPr="001F25BE">
        <w:rPr>
          <w:lang w:val="en-US"/>
        </w:rPr>
        <w:t>DNN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320A94B7" w14:textId="77777777" w:rsidR="00121D7A" w:rsidRPr="00090C47" w:rsidRDefault="00121D7A" w:rsidP="00121D7A">
      <w:pPr>
        <w:rPr>
          <w:b/>
        </w:rPr>
      </w:pPr>
      <w:r w:rsidRPr="00FE335A">
        <w:rPr>
          <w:b/>
        </w:rPr>
        <w:t>Emergency PDU session:</w:t>
      </w:r>
      <w:r>
        <w:rPr>
          <w:b/>
        </w:rPr>
        <w:t xml:space="preserve"> </w:t>
      </w:r>
      <w:r w:rsidRPr="00FE335A">
        <w:rPr>
          <w:lang w:val="en-US"/>
        </w:rPr>
        <w:t>A PDU session</w:t>
      </w:r>
      <w:r>
        <w:rPr>
          <w:lang w:val="en-US"/>
        </w:rPr>
        <w:t xml:space="preserve"> established with the request type </w:t>
      </w:r>
      <w:r w:rsidRPr="004F4804">
        <w:rPr>
          <w:noProof/>
        </w:rPr>
        <w:t>"</w:t>
      </w:r>
      <w:r w:rsidRPr="005D6E85">
        <w:rPr>
          <w:noProof/>
        </w:rPr>
        <w:t>initial emergency request</w:t>
      </w:r>
      <w:r>
        <w:rPr>
          <w:noProof/>
        </w:rPr>
        <w:t>" or "</w:t>
      </w:r>
      <w:r w:rsidRPr="00390D49">
        <w:rPr>
          <w:noProof/>
        </w:rPr>
        <w:t>existing emergency PDU session</w:t>
      </w:r>
      <w:r>
        <w:rPr>
          <w:noProof/>
        </w:rPr>
        <w:t>".</w:t>
      </w:r>
    </w:p>
    <w:p w14:paraId="5AF7F93C" w14:textId="77777777" w:rsidR="00121D7A" w:rsidRDefault="00121D7A" w:rsidP="00121D7A">
      <w:pPr>
        <w:rPr>
          <w:lang w:eastAsia="ja-JP"/>
        </w:rPr>
      </w:pPr>
      <w:r>
        <w:rPr>
          <w:b/>
          <w:lang w:val="en-US"/>
        </w:rPr>
        <w:t xml:space="preserve">General </w:t>
      </w:r>
      <w:r w:rsidRPr="00B27FEA">
        <w:rPr>
          <w:b/>
          <w:lang w:val="en-US"/>
        </w:rPr>
        <w:t>NAS level</w:t>
      </w:r>
      <w:r w:rsidRPr="005A3CCD">
        <w:rPr>
          <w:b/>
          <w:lang w:eastAsia="ja-JP"/>
        </w:rPr>
        <w:t xml:space="preserve"> </w:t>
      </w:r>
      <w:r w:rsidRPr="00B27FEA">
        <w:rPr>
          <w:b/>
          <w:lang w:val="en-US"/>
        </w:rPr>
        <w:t xml:space="preserve">congestion control: </w:t>
      </w:r>
      <w:r>
        <w:rPr>
          <w:lang w:val="en-US"/>
        </w:rPr>
        <w:t xml:space="preserve">Type of congestion control </w:t>
      </w:r>
      <w:r w:rsidRPr="00C92C1A">
        <w:rPr>
          <w:lang w:val="en-US"/>
        </w:rPr>
        <w:t xml:space="preserve">at </w:t>
      </w:r>
      <w:r>
        <w:rPr>
          <w:lang w:val="en-US"/>
        </w:rPr>
        <w:t>mobility</w:t>
      </w:r>
      <w:r w:rsidRPr="00C92C1A">
        <w:rPr>
          <w:lang w:val="en-US"/>
        </w:rPr>
        <w:t xml:space="preserve"> management level </w:t>
      </w:r>
      <w:r>
        <w:rPr>
          <w:lang w:val="en-US"/>
        </w:rPr>
        <w:t>that is applied at a general overload or congestion situation in the network, e.g. lack of processing resources.</w:t>
      </w:r>
    </w:p>
    <w:p w14:paraId="76215AF2" w14:textId="77777777" w:rsidR="00121D7A" w:rsidRPr="00CC0C94" w:rsidRDefault="00121D7A" w:rsidP="00121D7A">
      <w:r w:rsidRPr="00CC0C94">
        <w:rPr>
          <w:b/>
        </w:rPr>
        <w:t>Initial NAS message:</w:t>
      </w:r>
      <w:r w:rsidRPr="00CC0C94">
        <w:t xml:space="preserve"> A NAS message is considered as an initial NAS message, if this NAS message can trigger the establishment of a</w:t>
      </w:r>
      <w:r>
        <w:t>n</w:t>
      </w:r>
      <w:r w:rsidRPr="00CC0C94">
        <w:t xml:space="preserve"> </w:t>
      </w:r>
      <w:r>
        <w:t xml:space="preserve">N1 </w:t>
      </w:r>
      <w:r w:rsidRPr="00CC0C94">
        <w:t xml:space="preserve">NAS signalling connection. For instance, the </w:t>
      </w:r>
      <w:r>
        <w:t xml:space="preserve">REGISTRATION </w:t>
      </w:r>
      <w:r w:rsidRPr="00CC0C94">
        <w:t>REQUEST message is an initial NAS message.</w:t>
      </w:r>
    </w:p>
    <w:p w14:paraId="78AAE22F" w14:textId="77777777" w:rsidR="00121D7A" w:rsidRPr="00C26E47" w:rsidRDefault="00121D7A" w:rsidP="00121D7A">
      <w:pPr>
        <w:rPr>
          <w:b/>
        </w:rPr>
      </w:pPr>
      <w:r>
        <w:rPr>
          <w:b/>
        </w:rPr>
        <w:t>Initial registration for emergency services</w:t>
      </w:r>
      <w:r w:rsidRPr="00FE335A">
        <w:rPr>
          <w:b/>
        </w:rPr>
        <w:t>:</w:t>
      </w:r>
      <w:r>
        <w:rPr>
          <w:b/>
        </w:rPr>
        <w:t xml:space="preserve"> </w:t>
      </w:r>
      <w:r>
        <w:rPr>
          <w:lang w:val="en-US"/>
        </w:rPr>
        <w:t xml:space="preserve">A registration performed with 5GS registration type </w:t>
      </w:r>
      <w:r w:rsidRPr="004F4804">
        <w:rPr>
          <w:noProof/>
        </w:rPr>
        <w:t>"</w:t>
      </w:r>
      <w:r w:rsidRPr="005D6E85">
        <w:rPr>
          <w:noProof/>
        </w:rPr>
        <w:t xml:space="preserve">emergency </w:t>
      </w:r>
      <w:r>
        <w:rPr>
          <w:noProof/>
        </w:rPr>
        <w:t>registration" in the REGISTRATION REQUEST message.</w:t>
      </w:r>
    </w:p>
    <w:p w14:paraId="4EB4110C" w14:textId="77777777" w:rsidR="00121D7A" w:rsidRPr="003168A2" w:rsidRDefault="00121D7A" w:rsidP="00121D7A">
      <w:pPr>
        <w:rPr>
          <w:lang w:eastAsia="ja-JP"/>
        </w:rPr>
      </w:pPr>
      <w:r w:rsidRPr="003168A2">
        <w:rPr>
          <w:rFonts w:hint="eastAsia"/>
          <w:b/>
        </w:rPr>
        <w:t xml:space="preserve">Last </w:t>
      </w:r>
      <w:r>
        <w:rPr>
          <w:b/>
        </w:rPr>
        <w:t>v</w:t>
      </w:r>
      <w:r w:rsidRPr="003168A2">
        <w:rPr>
          <w:rFonts w:hint="eastAsia"/>
          <w:b/>
        </w:rPr>
        <w:t xml:space="preserve">isited </w:t>
      </w:r>
      <w:r>
        <w:rPr>
          <w:b/>
        </w:rPr>
        <w:t>r</w:t>
      </w:r>
      <w:r w:rsidRPr="003168A2">
        <w:rPr>
          <w:rFonts w:hint="eastAsia"/>
          <w:b/>
        </w:rPr>
        <w:t>egistered TAI:</w:t>
      </w:r>
      <w:r w:rsidRPr="003168A2">
        <w:rPr>
          <w:rFonts w:hint="eastAsia"/>
        </w:rPr>
        <w:t xml:space="preserve"> A TAI </w:t>
      </w:r>
      <w:r w:rsidRPr="003168A2">
        <w:t xml:space="preserve">which is contained </w:t>
      </w:r>
      <w:r>
        <w:rPr>
          <w:rFonts w:hint="eastAsia"/>
        </w:rPr>
        <w:t>in the registration area</w:t>
      </w:r>
      <w:r w:rsidRPr="003168A2">
        <w:rPr>
          <w:rFonts w:hint="eastAsia"/>
        </w:rPr>
        <w:t xml:space="preserve"> that </w:t>
      </w:r>
      <w:r w:rsidRPr="003168A2">
        <w:t xml:space="preserve">the </w:t>
      </w:r>
      <w:r w:rsidRPr="003168A2">
        <w:rPr>
          <w:rFonts w:hint="eastAsia"/>
        </w:rPr>
        <w:t>UE registered to the network</w:t>
      </w:r>
      <w:r w:rsidRPr="003168A2">
        <w:t xml:space="preserve"> and</w:t>
      </w:r>
      <w:r w:rsidRPr="003168A2">
        <w:rPr>
          <w:rFonts w:hint="eastAsia"/>
        </w:rPr>
        <w:t xml:space="preserve"> which identifies the tracking area last visited by the UE</w:t>
      </w:r>
      <w:r w:rsidRPr="003168A2">
        <w:t>.</w:t>
      </w:r>
    </w:p>
    <w:p w14:paraId="6CFEC975" w14:textId="77777777" w:rsidR="00121D7A" w:rsidRDefault="00121D7A" w:rsidP="00121D7A">
      <w:r w:rsidRPr="006A2CEE">
        <w:rPr>
          <w:b/>
        </w:rPr>
        <w:t>Mapped S-NSSAI:</w:t>
      </w:r>
      <w:r w:rsidRPr="006A2CEE">
        <w:t xml:space="preserve"> An S-NSSAI in the subscribed S-NSSAIs for the HPLMN, which is mapped to an S-NSSAI of the registered PLMN in case of a r</w:t>
      </w:r>
      <w:r w:rsidRPr="00E250E7">
        <w:t>oaming scenario.</w:t>
      </w:r>
    </w:p>
    <w:p w14:paraId="05836E04" w14:textId="77777777" w:rsidR="00121D7A" w:rsidRDefault="00121D7A" w:rsidP="00121D7A">
      <w:r w:rsidRPr="00676448">
        <w:rPr>
          <w:b/>
        </w:rPr>
        <w:t>N1 mode:</w:t>
      </w:r>
      <w:r w:rsidRPr="00676448">
        <w:t xml:space="preserve"> A mode of a UE</w:t>
      </w:r>
      <w:r w:rsidRPr="00676448">
        <w:rPr>
          <w:lang w:val="en-US"/>
        </w:rPr>
        <w:t xml:space="preserve"> allowing access</w:t>
      </w:r>
      <w:r>
        <w:rPr>
          <w:lang w:val="en-US"/>
        </w:rPr>
        <w:t xml:space="preserve"> to the 5G core network via the 5G a</w:t>
      </w:r>
      <w:r w:rsidRPr="00676448">
        <w:rPr>
          <w:lang w:val="en-US"/>
        </w:rPr>
        <w:t xml:space="preserve">ccess </w:t>
      </w:r>
      <w:r>
        <w:rPr>
          <w:lang w:val="en-US"/>
        </w:rPr>
        <w:t>n</w:t>
      </w:r>
      <w:r w:rsidRPr="00676448">
        <w:rPr>
          <w:lang w:val="en-US"/>
        </w:rPr>
        <w:t>etwork</w:t>
      </w:r>
      <w:r w:rsidRPr="00676448">
        <w:t>.</w:t>
      </w:r>
      <w:r w:rsidRPr="009E44C2">
        <w:t xml:space="preserve"> </w:t>
      </w:r>
    </w:p>
    <w:p w14:paraId="1E204122" w14:textId="77777777" w:rsidR="00121D7A" w:rsidRDefault="00121D7A" w:rsidP="00121D7A">
      <w:r w:rsidRPr="00CC0C94">
        <w:rPr>
          <w:b/>
        </w:rPr>
        <w:t xml:space="preserve">Native </w:t>
      </w:r>
      <w:r>
        <w:rPr>
          <w:b/>
        </w:rPr>
        <w:t>5G-</w:t>
      </w:r>
      <w:r w:rsidRPr="00CC0C94">
        <w:rPr>
          <w:b/>
        </w:rPr>
        <w:t>GUTI:</w:t>
      </w:r>
      <w:r w:rsidRPr="00CC0C94">
        <w:t xml:space="preserve"> A </w:t>
      </w:r>
      <w:r>
        <w:t>5G-</w:t>
      </w:r>
      <w:r w:rsidRPr="00CC0C94">
        <w:t xml:space="preserve">GUTI previously allocated by </w:t>
      </w:r>
      <w:r>
        <w:rPr>
          <w:rFonts w:hint="eastAsia"/>
          <w:lang w:eastAsia="zh-CN"/>
        </w:rPr>
        <w:t>an</w:t>
      </w:r>
      <w:r>
        <w:rPr>
          <w:lang w:eastAsia="zh-CN"/>
        </w:rPr>
        <w:t xml:space="preserve"> </w:t>
      </w:r>
      <w:r>
        <w:t>AMF</w:t>
      </w:r>
      <w:r w:rsidRPr="00CC0C94">
        <w:t>.</w:t>
      </w:r>
    </w:p>
    <w:p w14:paraId="566F793C" w14:textId="77777777" w:rsidR="00121D7A" w:rsidRDefault="00121D7A" w:rsidP="00121D7A">
      <w:pPr>
        <w:rPr>
          <w:b/>
        </w:rPr>
      </w:pPr>
      <w:r w:rsidRPr="009213E3">
        <w:rPr>
          <w:b/>
        </w:rPr>
        <w:t>Non 5G c</w:t>
      </w:r>
      <w:r w:rsidRPr="00D74CA1">
        <w:rPr>
          <w:b/>
        </w:rPr>
        <w:t>apable over WLAN</w:t>
      </w:r>
      <w:r w:rsidRPr="00D74CA1">
        <w:rPr>
          <w:b/>
          <w:lang w:eastAsia="x-none"/>
        </w:rPr>
        <w:t xml:space="preserve"> (N5CW)</w:t>
      </w:r>
      <w:r>
        <w:rPr>
          <w:b/>
          <w:lang w:eastAsia="x-none"/>
        </w:rPr>
        <w:t xml:space="preserve"> device</w:t>
      </w:r>
      <w:r w:rsidRPr="00D74CA1">
        <w:rPr>
          <w:b/>
          <w:lang w:eastAsia="x-none"/>
        </w:rPr>
        <w:t>:</w:t>
      </w:r>
      <w:r>
        <w:rPr>
          <w:lang w:eastAsia="x-none"/>
        </w:rPr>
        <w:t xml:space="preserve"> A device that is not capable to operate as a UE supporting NAS signalling with the 5GCN over a WLAN access network. However, this device may be capable to operate as a UE supporting NAS signalling</w:t>
      </w:r>
      <w:r w:rsidRPr="008F0B50">
        <w:rPr>
          <w:lang w:eastAsia="ko-KR"/>
        </w:rPr>
        <w:t xml:space="preserve"> </w:t>
      </w:r>
      <w:r>
        <w:rPr>
          <w:lang w:eastAsia="ko-KR"/>
        </w:rPr>
        <w:t xml:space="preserve">with 5GCN </w:t>
      </w:r>
      <w:r w:rsidRPr="00B6630E">
        <w:rPr>
          <w:lang w:eastAsia="ko-KR"/>
        </w:rPr>
        <w:t>using the N1 reference point</w:t>
      </w:r>
      <w:r>
        <w:rPr>
          <w:lang w:eastAsia="ko-KR"/>
        </w:rPr>
        <w:t xml:space="preserve"> </w:t>
      </w:r>
      <w:r>
        <w:rPr>
          <w:rFonts w:eastAsia="Malgun Gothic"/>
          <w:lang w:eastAsia="ko-KR"/>
        </w:rPr>
        <w:t>as specified in this specification</w:t>
      </w:r>
      <w:r>
        <w:rPr>
          <w:lang w:eastAsia="x-none"/>
        </w:rPr>
        <w:t xml:space="preserve"> over 3GPP access. An N5CW device may be allowed to access the 5GCN via trusted WLAN access network (TWAN) </w:t>
      </w:r>
      <w:r>
        <w:rPr>
          <w:lang w:eastAsia="zh-CN"/>
        </w:rPr>
        <w:t xml:space="preserve">that supports </w:t>
      </w:r>
      <w:r>
        <w:rPr>
          <w:lang w:val="x-none"/>
        </w:rPr>
        <w:t>a trusted WLAN interworking function (TWIF</w:t>
      </w:r>
      <w:r>
        <w:rPr>
          <w:lang w:val="en-US"/>
        </w:rPr>
        <w:t>)</w:t>
      </w:r>
      <w:r w:rsidRPr="00E36DCC">
        <w:rPr>
          <w:rFonts w:eastAsia="Malgun Gothic"/>
          <w:lang w:eastAsia="ko-KR"/>
        </w:rPr>
        <w:t xml:space="preserve"> </w:t>
      </w:r>
      <w:r>
        <w:rPr>
          <w:rFonts w:eastAsia="Malgun Gothic"/>
          <w:lang w:eastAsia="ko-KR"/>
        </w:rPr>
        <w:t xml:space="preserve">as specified in </w:t>
      </w:r>
      <w:r>
        <w:t>3GPP TS 24.502</w:t>
      </w:r>
      <w:r w:rsidRPr="00175039">
        <w:rPr>
          <w:lang w:eastAsia="zh-CN"/>
        </w:rPr>
        <w:t> [</w:t>
      </w:r>
      <w:r>
        <w:rPr>
          <w:lang w:eastAsia="zh-CN"/>
        </w:rPr>
        <w:t>18</w:t>
      </w:r>
      <w:r w:rsidRPr="00175039">
        <w:rPr>
          <w:lang w:eastAsia="zh-CN"/>
        </w:rPr>
        <w:t>]</w:t>
      </w:r>
      <w:r>
        <w:t>.</w:t>
      </w:r>
    </w:p>
    <w:p w14:paraId="0D8AE25E" w14:textId="77777777" w:rsidR="00121D7A" w:rsidRDefault="00121D7A" w:rsidP="00121D7A">
      <w:r w:rsidRPr="0038798D">
        <w:rPr>
          <w:b/>
          <w:bCs/>
        </w:rPr>
        <w:t>Non-CAG Cell:</w:t>
      </w:r>
      <w:r w:rsidRPr="0038798D">
        <w:t xml:space="preserve">  An NR cell which does not broadcast any Closed Access Group identity or an E-UTRA cell connected to 5GCN.</w:t>
      </w:r>
    </w:p>
    <w:p w14:paraId="241AF562" w14:textId="77777777" w:rsidR="00121D7A" w:rsidRPr="00B96F9F" w:rsidRDefault="00121D7A" w:rsidP="00121D7A">
      <w:pPr>
        <w:rPr>
          <w:b/>
        </w:rPr>
      </w:pPr>
      <w:r w:rsidRPr="00B96F9F">
        <w:rPr>
          <w:b/>
        </w:rPr>
        <w:lastRenderedPageBreak/>
        <w:t>Non-</w:t>
      </w:r>
      <w:r>
        <w:rPr>
          <w:b/>
        </w:rPr>
        <w:t>globally-</w:t>
      </w:r>
      <w:r w:rsidRPr="00B96F9F">
        <w:rPr>
          <w:b/>
        </w:rPr>
        <w:t>unique SNPN identity:</w:t>
      </w:r>
      <w:r w:rsidRPr="00B96F9F">
        <w:t xml:space="preserve"> An SNPN identity with an NID whose assignment mode is set to 1 (see 3GPP TS 23.003 [4]).</w:t>
      </w:r>
    </w:p>
    <w:p w14:paraId="39448426" w14:textId="77777777" w:rsidR="00121D7A" w:rsidRPr="00CC0C94" w:rsidRDefault="00121D7A" w:rsidP="00121D7A">
      <w:r>
        <w:rPr>
          <w:b/>
        </w:rPr>
        <w:t>In NB-N</w:t>
      </w:r>
      <w:r w:rsidRPr="00CC0C94">
        <w:rPr>
          <w:b/>
        </w:rPr>
        <w:t>1 mode:</w:t>
      </w:r>
      <w:r w:rsidRPr="00CC0C94">
        <w:t xml:space="preserve"> Indicates this paragraph applies only to</w:t>
      </w:r>
      <w:r>
        <w:t xml:space="preserve"> a system which operates in NB-N</w:t>
      </w:r>
      <w:r w:rsidRPr="00CC0C94">
        <w:t>1 mode. For a multi-access system this case applies if the current serving radio access network provides access to network services via E-UTRA</w:t>
      </w:r>
      <w:r>
        <w:t xml:space="preserve"> connected to</w:t>
      </w:r>
      <w:r w:rsidRPr="00CC0C94">
        <w:t xml:space="preserve"> </w:t>
      </w:r>
      <w:r>
        <w:t xml:space="preserve">5GCN </w:t>
      </w:r>
      <w:r w:rsidRPr="00CC0C94">
        <w:t xml:space="preserve">by NB-IoT </w:t>
      </w:r>
      <w:r w:rsidRPr="00175039">
        <w:t>(see 3GPP TS </w:t>
      </w:r>
      <w:r w:rsidRPr="00175039">
        <w:rPr>
          <w:lang w:eastAsia="zh-CN"/>
        </w:rPr>
        <w:t>36.300 [</w:t>
      </w:r>
      <w:r>
        <w:rPr>
          <w:lang w:eastAsia="zh-CN"/>
        </w:rPr>
        <w:t>25B</w:t>
      </w:r>
      <w:r w:rsidRPr="00175039">
        <w:rPr>
          <w:lang w:eastAsia="zh-CN"/>
        </w:rPr>
        <w:t xml:space="preserve">], </w:t>
      </w:r>
      <w:r w:rsidRPr="00175039">
        <w:t>3GPP TS 36.331 [</w:t>
      </w:r>
      <w:r>
        <w:t>25A</w:t>
      </w:r>
      <w:r w:rsidRPr="00175039">
        <w:t>], 3GPP TS 36.306 [</w:t>
      </w:r>
      <w:r>
        <w:t>25D</w:t>
      </w:r>
      <w:r w:rsidRPr="00175039">
        <w:t>]).</w:t>
      </w:r>
    </w:p>
    <w:p w14:paraId="148E6D97" w14:textId="77777777" w:rsidR="00121D7A" w:rsidRPr="00CC0C94" w:rsidRDefault="00121D7A" w:rsidP="00121D7A">
      <w:r>
        <w:rPr>
          <w:b/>
        </w:rPr>
        <w:t>In WB-N</w:t>
      </w:r>
      <w:r w:rsidRPr="00CC0C94">
        <w:rPr>
          <w:b/>
        </w:rPr>
        <w:t>1 mode:</w:t>
      </w:r>
      <w:r w:rsidRPr="00CC0C94">
        <w:t xml:space="preserve"> Indicates this paragraph applies only to</w:t>
      </w:r>
      <w:r>
        <w:t xml:space="preserve"> a system which operates in WB-N</w:t>
      </w:r>
      <w:r w:rsidRPr="00CC0C94">
        <w:t>1 mode. For a multi-access system this case app</w:t>
      </w:r>
      <w:r>
        <w:t>lies if the system operates in N1 mode</w:t>
      </w:r>
      <w:r w:rsidRPr="00FD5449">
        <w:t xml:space="preserve"> </w:t>
      </w:r>
      <w:r>
        <w:t>with E-UTRA connected to 5GCN, but not in NB-N</w:t>
      </w:r>
      <w:r w:rsidRPr="00CC0C94">
        <w:t>1 mode.</w:t>
      </w:r>
    </w:p>
    <w:p w14:paraId="370EEDC8" w14:textId="77777777" w:rsidR="00121D7A" w:rsidRPr="00CC0C94" w:rsidRDefault="00121D7A" w:rsidP="00121D7A">
      <w:r>
        <w:rPr>
          <w:b/>
        </w:rPr>
        <w:t>In WB-N</w:t>
      </w:r>
      <w:r w:rsidRPr="00CC0C94">
        <w:rPr>
          <w:b/>
        </w:rPr>
        <w:t>1/CE mode:</w:t>
      </w:r>
      <w:r w:rsidRPr="00CC0C94">
        <w:t xml:space="preserve"> Indicates this paragraph applies only when a UE, which is a CE mode B capable UE (see 3GPP TS 36.306 [</w:t>
      </w:r>
      <w:r>
        <w:t>25D</w:t>
      </w:r>
      <w:r w:rsidRPr="00CC0C94">
        <w:t>]), is ope</w:t>
      </w:r>
      <w:r>
        <w:t>rating in CE mode A or B in WB-N</w:t>
      </w:r>
      <w:r w:rsidRPr="00CC0C94">
        <w:t>1 mode.</w:t>
      </w:r>
    </w:p>
    <w:p w14:paraId="52C4E6C6" w14:textId="77777777" w:rsidR="00121D7A" w:rsidRPr="00BD247F" w:rsidRDefault="00121D7A" w:rsidP="00121D7A">
      <w:r>
        <w:rPr>
          <w:b/>
        </w:rPr>
        <w:t xml:space="preserve">Initial </w:t>
      </w:r>
      <w:r w:rsidRPr="00BD5862">
        <w:rPr>
          <w:b/>
        </w:rPr>
        <w:t>small data rate control parameters</w:t>
      </w:r>
      <w:r>
        <w:rPr>
          <w:b/>
        </w:rPr>
        <w:t>:</w:t>
      </w:r>
      <w:r>
        <w:t xml:space="preserve"> Parameters that, if received by the UE during the establishment of a PDU session, are used as initial parameters to limit the allowed data for the PDU session according to small data rate control after establishment of a PDU session as described in subclause 6.2.13. At expiry of the associated validity period, the i</w:t>
      </w:r>
      <w:r w:rsidRPr="00BD5862">
        <w:t>nitial small data rate control parameters</w:t>
      </w:r>
      <w:r>
        <w:t xml:space="preserve"> are no longer valid and the </w:t>
      </w:r>
      <w:r w:rsidRPr="002D2A31">
        <w:t>small data rate control parameters</w:t>
      </w:r>
      <w:r>
        <w:t xml:space="preserve"> apply.</w:t>
      </w:r>
    </w:p>
    <w:p w14:paraId="66D620F4" w14:textId="77777777" w:rsidR="00121D7A" w:rsidRPr="0083064D" w:rsidRDefault="00121D7A" w:rsidP="00121D7A">
      <w:r>
        <w:rPr>
          <w:b/>
        </w:rPr>
        <w:t>I</w:t>
      </w:r>
      <w:r w:rsidRPr="00BD5862">
        <w:rPr>
          <w:b/>
        </w:rPr>
        <w:t>nitial small data rate control parameters for exception data</w:t>
      </w:r>
      <w:r>
        <w:rPr>
          <w:b/>
        </w:rPr>
        <w:t>:</w:t>
      </w:r>
      <w:r>
        <w:t xml:space="preserve"> Parameters corresponding to i</w:t>
      </w:r>
      <w:r w:rsidRPr="002D2A31">
        <w:t>nitial small data rate control parameters</w:t>
      </w:r>
      <w:r>
        <w:t xml:space="preserve"> for small data rate control of exception data.</w:t>
      </w:r>
    </w:p>
    <w:p w14:paraId="3FBB277A" w14:textId="77777777" w:rsidR="00121D7A" w:rsidRDefault="00121D7A" w:rsidP="00121D7A">
      <w:r>
        <w:rPr>
          <w:b/>
        </w:rPr>
        <w:t xml:space="preserve">N1 </w:t>
      </w:r>
      <w:r w:rsidRPr="003168A2">
        <w:rPr>
          <w:b/>
        </w:rPr>
        <w:t>NAS signalling connection:</w:t>
      </w:r>
      <w:r w:rsidRPr="003168A2">
        <w:t xml:space="preserve"> </w:t>
      </w:r>
      <w:r>
        <w:t>A</w:t>
      </w:r>
      <w:r w:rsidRPr="003168A2">
        <w:t xml:space="preserve"> peer to peer </w:t>
      </w:r>
      <w:r>
        <w:t>N</w:t>
      </w:r>
      <w:r w:rsidRPr="003168A2">
        <w:t xml:space="preserve">1 mode connection between UE and </w:t>
      </w:r>
      <w:r>
        <w:t>AMF</w:t>
      </w:r>
      <w:r w:rsidRPr="003168A2">
        <w:t>. A</w:t>
      </w:r>
      <w:r>
        <w:t>n N1</w:t>
      </w:r>
      <w:r w:rsidRPr="003168A2">
        <w:t xml:space="preserve"> NAS signalling connection </w:t>
      </w:r>
      <w:r>
        <w:t>is</w:t>
      </w:r>
      <w:r w:rsidRPr="003168A2">
        <w:t xml:space="preserve"> </w:t>
      </w:r>
      <w:r>
        <w:t xml:space="preserve">either </w:t>
      </w:r>
      <w:r w:rsidRPr="003168A2">
        <w:t>t</w:t>
      </w:r>
      <w:r>
        <w:t xml:space="preserve">he concatenation of an </w:t>
      </w:r>
      <w:r w:rsidRPr="003168A2">
        <w:t>RRC connection via the</w:t>
      </w:r>
      <w:r>
        <w:t xml:space="preserve"> </w:t>
      </w:r>
      <w:proofErr w:type="spellStart"/>
      <w:r>
        <w:t>Uu</w:t>
      </w:r>
      <w:proofErr w:type="spellEnd"/>
      <w:r w:rsidRPr="003168A2">
        <w:t xml:space="preserve"> </w:t>
      </w:r>
      <w:r>
        <w:t>reference point</w:t>
      </w:r>
      <w:r w:rsidRPr="003168A2">
        <w:t xml:space="preserve"> and a</w:t>
      </w:r>
      <w:r>
        <w:t>n</w:t>
      </w:r>
      <w:r w:rsidRPr="003168A2">
        <w:t xml:space="preserve"> </w:t>
      </w:r>
      <w:r>
        <w:t xml:space="preserve">NG </w:t>
      </w:r>
      <w:r w:rsidRPr="003168A2">
        <w:t xml:space="preserve">connection via the </w:t>
      </w:r>
      <w:r>
        <w:t>N2</w:t>
      </w:r>
      <w:r w:rsidRPr="003168A2">
        <w:t xml:space="preserve"> </w:t>
      </w:r>
      <w:r>
        <w:t>reference point for</w:t>
      </w:r>
      <w:r w:rsidRPr="00FE7AB0">
        <w:t xml:space="preserve"> 3GPP access</w:t>
      </w:r>
      <w:r>
        <w:t xml:space="preserve">, or the concatenation of an IPsec tunnel via the </w:t>
      </w:r>
      <w:proofErr w:type="spellStart"/>
      <w:r>
        <w:t>NWu</w:t>
      </w:r>
      <w:proofErr w:type="spellEnd"/>
      <w:r>
        <w:t xml:space="preserve"> reference point and an NG connection via the N2 reference point for</w:t>
      </w:r>
      <w:r w:rsidRPr="00FE7AB0">
        <w:t xml:space="preserve"> non-3GPP access</w:t>
      </w:r>
      <w:r>
        <w:t>.</w:t>
      </w:r>
    </w:p>
    <w:p w14:paraId="09E6504F" w14:textId="77777777" w:rsidR="00121D7A" w:rsidRPr="00CC0C94" w:rsidRDefault="00121D7A" w:rsidP="00121D7A">
      <w:pPr>
        <w:keepLines/>
      </w:pPr>
      <w:r>
        <w:rPr>
          <w:b/>
        </w:rPr>
        <w:t>N6 PDU session</w:t>
      </w:r>
      <w:r w:rsidRPr="00CC0C94">
        <w:rPr>
          <w:b/>
        </w:rPr>
        <w:t>:</w:t>
      </w:r>
      <w:r w:rsidRPr="00CC0C94">
        <w:t xml:space="preserve"> A </w:t>
      </w:r>
      <w:r>
        <w:t>PDU session</w:t>
      </w:r>
      <w:r w:rsidRPr="00CC0C94">
        <w:t xml:space="preserve"> established between the UE and the </w:t>
      </w:r>
      <w:r>
        <w:t>User Plane Function (UPF)</w:t>
      </w:r>
      <w:r w:rsidRPr="00CC0C94">
        <w:t xml:space="preserve"> </w:t>
      </w:r>
      <w:r>
        <w:t xml:space="preserve">for transmitting the UE's IP data, </w:t>
      </w:r>
      <w:r w:rsidRPr="007E0447">
        <w:t>Ethernet</w:t>
      </w:r>
      <w:r>
        <w:t xml:space="preserve"> data or U</w:t>
      </w:r>
      <w:r w:rsidRPr="007E0447">
        <w:t>nstructured</w:t>
      </w:r>
      <w:r w:rsidRPr="00CC0C94">
        <w:t xml:space="preserve"> data related to a specific application.</w:t>
      </w:r>
    </w:p>
    <w:p w14:paraId="63A3AA22" w14:textId="77777777" w:rsidR="00121D7A" w:rsidRPr="00CC0C94" w:rsidRDefault="00121D7A" w:rsidP="00121D7A">
      <w:pPr>
        <w:keepLines/>
      </w:pPr>
      <w:r>
        <w:rPr>
          <w:b/>
        </w:rPr>
        <w:t>N</w:t>
      </w:r>
      <w:r w:rsidRPr="00CC0C94">
        <w:rPr>
          <w:b/>
        </w:rPr>
        <w:t xml:space="preserve">EF </w:t>
      </w:r>
      <w:r>
        <w:rPr>
          <w:b/>
        </w:rPr>
        <w:t>PDU session</w:t>
      </w:r>
      <w:r w:rsidRPr="00CC0C94">
        <w:rPr>
          <w:b/>
        </w:rPr>
        <w:t>:</w:t>
      </w:r>
      <w:r w:rsidRPr="00CC0C94">
        <w:t xml:space="preserve"> A </w:t>
      </w:r>
      <w:r w:rsidRPr="008665FF">
        <w:t>PDU session</w:t>
      </w:r>
      <w:r w:rsidRPr="00CC0C94">
        <w:t xml:space="preserve"> established between the UE and the </w:t>
      </w:r>
      <w:r>
        <w:t>Network Exposure Function (N</w:t>
      </w:r>
      <w:r w:rsidRPr="00CC0C94">
        <w:t xml:space="preserve">EF) for transmitting the UE's </w:t>
      </w:r>
      <w:r>
        <w:t>U</w:t>
      </w:r>
      <w:r w:rsidRPr="007E0447">
        <w:t>nstructured</w:t>
      </w:r>
      <w:r w:rsidRPr="00CC0C94">
        <w:t xml:space="preserve"> data related to a specific application.</w:t>
      </w:r>
    </w:p>
    <w:p w14:paraId="18C2C67A" w14:textId="77777777" w:rsidR="00121D7A" w:rsidRPr="00250EE0" w:rsidRDefault="00121D7A" w:rsidP="00121D7A">
      <w:pPr>
        <w:rPr>
          <w:lang w:val="en-US"/>
        </w:rPr>
      </w:pPr>
      <w:r w:rsidRPr="00250EE0">
        <w:rPr>
          <w:b/>
          <w:lang w:val="en-US"/>
        </w:rPr>
        <w:t>Network slicing information:</w:t>
      </w:r>
      <w:r w:rsidRPr="00250EE0">
        <w:rPr>
          <w:lang w:val="en-US"/>
        </w:rPr>
        <w:t xml:space="preserve"> information stored at the UE consisting of one or more of the following:</w:t>
      </w:r>
    </w:p>
    <w:p w14:paraId="0344EDEC" w14:textId="77777777" w:rsidR="00121D7A" w:rsidRDefault="00121D7A" w:rsidP="00121D7A">
      <w:pPr>
        <w:pStyle w:val="B1"/>
        <w:rPr>
          <w:lang w:val="en-US"/>
        </w:rPr>
      </w:pPr>
      <w:r>
        <w:rPr>
          <w:lang w:val="en-US"/>
        </w:rPr>
        <w:t>a)</w:t>
      </w:r>
      <w:r>
        <w:rPr>
          <w:lang w:val="en-US"/>
        </w:rPr>
        <w:tab/>
        <w:t xml:space="preserve">default </w:t>
      </w:r>
      <w:r>
        <w:t>configured NSSAI for PLMN;</w:t>
      </w:r>
    </w:p>
    <w:p w14:paraId="066821AC" w14:textId="77777777" w:rsidR="00121D7A" w:rsidRDefault="00121D7A" w:rsidP="00121D7A">
      <w:pPr>
        <w:pStyle w:val="B1"/>
        <w:rPr>
          <w:lang w:val="en-US"/>
        </w:rPr>
      </w:pPr>
      <w:r>
        <w:rPr>
          <w:lang w:val="en-US"/>
        </w:rPr>
        <w:t>b)</w:t>
      </w:r>
      <w:r>
        <w:rPr>
          <w:lang w:val="en-US"/>
        </w:rPr>
        <w:tab/>
      </w:r>
      <w:r w:rsidRPr="00250EE0">
        <w:rPr>
          <w:lang w:val="en-US"/>
        </w:rPr>
        <w:t>configured NSSAI for a PLMN</w:t>
      </w:r>
      <w:r w:rsidRPr="00DD22EC">
        <w:t xml:space="preserve"> or an SNPN</w:t>
      </w:r>
      <w:r w:rsidRPr="00250EE0">
        <w:rPr>
          <w:lang w:val="en-US"/>
        </w:rPr>
        <w:t>;</w:t>
      </w:r>
    </w:p>
    <w:p w14:paraId="63E07A08" w14:textId="77777777" w:rsidR="00121D7A" w:rsidRDefault="00121D7A" w:rsidP="00121D7A">
      <w:pPr>
        <w:pStyle w:val="B1"/>
        <w:rPr>
          <w:lang w:val="en-US"/>
        </w:rPr>
      </w:pPr>
      <w:r>
        <w:rPr>
          <w:lang w:val="en-US"/>
        </w:rPr>
        <w:t>c)</w:t>
      </w:r>
      <w:r>
        <w:rPr>
          <w:lang w:val="en-US"/>
        </w:rPr>
        <w:tab/>
        <w:t xml:space="preserve">mapped S-NSSAI(s) for </w:t>
      </w:r>
      <w:r w:rsidRPr="00250EE0">
        <w:rPr>
          <w:lang w:val="en-US"/>
        </w:rPr>
        <w:t>the configured NSSAI for a PLMN</w:t>
      </w:r>
      <w:r>
        <w:rPr>
          <w:lang w:val="en-US"/>
        </w:rPr>
        <w:t xml:space="preserve">; </w:t>
      </w:r>
    </w:p>
    <w:p w14:paraId="35B67EBB" w14:textId="77777777" w:rsidR="00121D7A" w:rsidRDefault="00121D7A" w:rsidP="00121D7A">
      <w:pPr>
        <w:pStyle w:val="B1"/>
        <w:rPr>
          <w:lang w:val="en-US"/>
        </w:rPr>
      </w:pPr>
      <w:r>
        <w:rPr>
          <w:lang w:val="en-US"/>
        </w:rPr>
        <w:t>d)</w:t>
      </w:r>
      <w:r>
        <w:rPr>
          <w:rFonts w:hint="eastAsia"/>
          <w:lang w:val="en-US" w:eastAsia="zh-CN"/>
        </w:rPr>
        <w:tab/>
      </w:r>
      <w:r>
        <w:rPr>
          <w:lang w:val="en-US"/>
        </w:rPr>
        <w:t>pending NSSAI for a PLMN or an SNPN;</w:t>
      </w:r>
    </w:p>
    <w:p w14:paraId="3528A3D3" w14:textId="77777777" w:rsidR="00121D7A" w:rsidRDefault="00121D7A" w:rsidP="00121D7A">
      <w:pPr>
        <w:pStyle w:val="B1"/>
        <w:rPr>
          <w:lang w:val="en-US"/>
        </w:rPr>
      </w:pPr>
      <w:r>
        <w:rPr>
          <w:lang w:val="en-US"/>
        </w:rPr>
        <w:t>e)</w:t>
      </w:r>
      <w:r>
        <w:rPr>
          <w:lang w:val="en-US"/>
        </w:rPr>
        <w:tab/>
        <w:t>mapped S-NSSAI(s) for the pending NSSAI for a PLMN;</w:t>
      </w:r>
    </w:p>
    <w:p w14:paraId="7321B1F6" w14:textId="77777777" w:rsidR="00121D7A" w:rsidRDefault="00121D7A" w:rsidP="00121D7A">
      <w:pPr>
        <w:pStyle w:val="B1"/>
        <w:rPr>
          <w:lang w:val="en-US"/>
        </w:rPr>
      </w:pPr>
      <w:r>
        <w:rPr>
          <w:lang w:val="en-US"/>
        </w:rPr>
        <w:t>f)</w:t>
      </w:r>
      <w:r>
        <w:rPr>
          <w:lang w:val="en-US"/>
        </w:rPr>
        <w:tab/>
        <w:t>rejected NSSAI for the current PLMN or SNPN;</w:t>
      </w:r>
    </w:p>
    <w:p w14:paraId="6EB5222D" w14:textId="77777777" w:rsidR="00121D7A" w:rsidRDefault="00121D7A" w:rsidP="00121D7A">
      <w:pPr>
        <w:pStyle w:val="B1"/>
        <w:rPr>
          <w:lang w:val="en-US"/>
        </w:rPr>
      </w:pPr>
      <w:r>
        <w:rPr>
          <w:lang w:val="en-US"/>
        </w:rPr>
        <w:t>g)</w:t>
      </w:r>
      <w:r>
        <w:rPr>
          <w:lang w:val="en-US"/>
        </w:rPr>
        <w:tab/>
        <w:t>mapped S-NSSAI(s) for the rejected NSSAI for the current PLMN;</w:t>
      </w:r>
    </w:p>
    <w:p w14:paraId="35ED0345" w14:textId="77777777" w:rsidR="00121D7A" w:rsidRDefault="00121D7A" w:rsidP="00121D7A">
      <w:pPr>
        <w:pStyle w:val="B1"/>
        <w:rPr>
          <w:lang w:val="en-US"/>
        </w:rPr>
      </w:pPr>
      <w:r>
        <w:rPr>
          <w:lang w:val="en-US"/>
        </w:rPr>
        <w:t>h)</w:t>
      </w:r>
      <w:r>
        <w:rPr>
          <w:lang w:val="en-US"/>
        </w:rPr>
        <w:tab/>
        <w:t>rejected NSSAI for the failed or revoked NSSAA; and</w:t>
      </w:r>
    </w:p>
    <w:p w14:paraId="60A34FB2" w14:textId="77777777" w:rsidR="00121D7A" w:rsidRDefault="00121D7A" w:rsidP="00121D7A">
      <w:pPr>
        <w:pStyle w:val="B1"/>
        <w:rPr>
          <w:lang w:val="en-US"/>
        </w:rPr>
      </w:pPr>
      <w:proofErr w:type="spellStart"/>
      <w:r>
        <w:rPr>
          <w:lang w:val="en-US"/>
        </w:rPr>
        <w:t>i</w:t>
      </w:r>
      <w:proofErr w:type="spellEnd"/>
      <w:r>
        <w:rPr>
          <w:lang w:val="en-US"/>
        </w:rPr>
        <w:t>)</w:t>
      </w:r>
      <w:r>
        <w:rPr>
          <w:lang w:val="en-US"/>
        </w:rPr>
        <w:tab/>
        <w:t>for each access type:</w:t>
      </w:r>
    </w:p>
    <w:p w14:paraId="74355380" w14:textId="77777777" w:rsidR="00121D7A" w:rsidRDefault="00121D7A" w:rsidP="00121D7A">
      <w:pPr>
        <w:pStyle w:val="B2"/>
        <w:rPr>
          <w:lang w:val="en-US"/>
        </w:rPr>
      </w:pPr>
      <w:r>
        <w:rPr>
          <w:lang w:val="en-US"/>
        </w:rPr>
        <w:t>1)</w:t>
      </w:r>
      <w:r>
        <w:rPr>
          <w:lang w:val="en-US"/>
        </w:rPr>
        <w:tab/>
        <w:t>allowed NSSAI for a PLMN</w:t>
      </w:r>
      <w:r w:rsidRPr="00DD22EC">
        <w:t xml:space="preserve"> or an SNPN</w:t>
      </w:r>
      <w:r>
        <w:rPr>
          <w:lang w:val="en-US"/>
        </w:rPr>
        <w:t>;</w:t>
      </w:r>
    </w:p>
    <w:p w14:paraId="3CD14EA9" w14:textId="77777777" w:rsidR="00121D7A" w:rsidRDefault="00121D7A" w:rsidP="00121D7A">
      <w:pPr>
        <w:pStyle w:val="B2"/>
      </w:pPr>
      <w:r>
        <w:rPr>
          <w:lang w:val="en-US"/>
        </w:rPr>
        <w:t>2)</w:t>
      </w:r>
      <w:r>
        <w:rPr>
          <w:lang w:val="en-US"/>
        </w:rPr>
        <w:tab/>
        <w:t xml:space="preserve">mapped S-NSSAI(s) for </w:t>
      </w:r>
      <w:r>
        <w:t>the allowed NSSAI for a PLMN;</w:t>
      </w:r>
    </w:p>
    <w:p w14:paraId="44C3784B" w14:textId="77777777" w:rsidR="00121D7A" w:rsidRDefault="00121D7A" w:rsidP="00121D7A">
      <w:pPr>
        <w:pStyle w:val="B2"/>
        <w:rPr>
          <w:lang w:val="en-US"/>
        </w:rPr>
      </w:pPr>
      <w:r>
        <w:rPr>
          <w:lang w:val="en-US"/>
        </w:rPr>
        <w:t>3)</w:t>
      </w:r>
      <w:r>
        <w:rPr>
          <w:lang w:val="en-US"/>
        </w:rPr>
        <w:tab/>
        <w:t>rejected NSSAI for the current registration area; and</w:t>
      </w:r>
    </w:p>
    <w:p w14:paraId="19EAB95A" w14:textId="77777777" w:rsidR="00121D7A" w:rsidRPr="00250EE0" w:rsidRDefault="00121D7A" w:rsidP="00121D7A">
      <w:pPr>
        <w:pStyle w:val="B2"/>
      </w:pPr>
      <w:r>
        <w:rPr>
          <w:lang w:val="en-US"/>
        </w:rPr>
        <w:t>4)</w:t>
      </w:r>
      <w:r>
        <w:rPr>
          <w:lang w:val="en-US"/>
        </w:rPr>
        <w:tab/>
        <w:t>mapped S-NSSAI(s) for the rejected NSSAI for</w:t>
      </w:r>
      <w:r w:rsidRPr="008119F2">
        <w:rPr>
          <w:lang w:val="en-US"/>
        </w:rPr>
        <w:t xml:space="preserve"> </w:t>
      </w:r>
      <w:r>
        <w:rPr>
          <w:lang w:val="en-US"/>
        </w:rPr>
        <w:t>the current registration area.</w:t>
      </w:r>
    </w:p>
    <w:p w14:paraId="5CD57EF2" w14:textId="77777777" w:rsidR="00121D7A" w:rsidRPr="005A76F1" w:rsidRDefault="00121D7A" w:rsidP="00121D7A">
      <w:pPr>
        <w:rPr>
          <w:lang w:val="en-US"/>
        </w:rPr>
      </w:pPr>
      <w:r>
        <w:rPr>
          <w:b/>
        </w:rPr>
        <w:t>Non-cleartext IEs</w:t>
      </w:r>
      <w:r w:rsidRPr="00FE335A">
        <w:rPr>
          <w:b/>
        </w:rPr>
        <w:t>:</w:t>
      </w:r>
      <w:r>
        <w:rPr>
          <w:b/>
        </w:rPr>
        <w:t xml:space="preserve"> </w:t>
      </w:r>
      <w:r w:rsidRPr="0088580E">
        <w:t xml:space="preserve">Information elements that </w:t>
      </w:r>
      <w:r>
        <w:t>are not cleartext IEs</w:t>
      </w:r>
      <w:r>
        <w:rPr>
          <w:lang w:val="en-US"/>
        </w:rPr>
        <w:t>.</w:t>
      </w:r>
    </w:p>
    <w:p w14:paraId="0573EE2C" w14:textId="77777777" w:rsidR="00121D7A" w:rsidRDefault="00121D7A" w:rsidP="00121D7A">
      <w:pPr>
        <w:rPr>
          <w:lang w:val="en-US"/>
        </w:rPr>
      </w:pPr>
      <w:r>
        <w:rPr>
          <w:b/>
        </w:rPr>
        <w:t>Non-e</w:t>
      </w:r>
      <w:r w:rsidRPr="00FE335A">
        <w:rPr>
          <w:b/>
        </w:rPr>
        <w:t>mergency PDU session:</w:t>
      </w:r>
      <w:r>
        <w:rPr>
          <w:b/>
        </w:rPr>
        <w:t xml:space="preserve"> </w:t>
      </w:r>
      <w:r w:rsidRPr="00FE335A">
        <w:rPr>
          <w:lang w:val="en-US"/>
        </w:rPr>
        <w:t>A</w:t>
      </w:r>
      <w:r>
        <w:rPr>
          <w:lang w:val="en-US"/>
        </w:rPr>
        <w:t>ny</w:t>
      </w:r>
      <w:r w:rsidRPr="00FE335A">
        <w:rPr>
          <w:lang w:val="en-US"/>
        </w:rPr>
        <w:t xml:space="preserve"> PDU session</w:t>
      </w:r>
      <w:r>
        <w:rPr>
          <w:lang w:val="en-US"/>
        </w:rPr>
        <w:t xml:space="preserve"> which is not an emergency PDU session.</w:t>
      </w:r>
    </w:p>
    <w:p w14:paraId="4B84C2CF" w14:textId="77777777" w:rsidR="00121D7A" w:rsidRPr="003168A2" w:rsidRDefault="00121D7A" w:rsidP="00121D7A">
      <w:r>
        <w:rPr>
          <w:b/>
        </w:rPr>
        <w:t>PDU</w:t>
      </w:r>
      <w:r w:rsidRPr="003168A2">
        <w:rPr>
          <w:b/>
        </w:rPr>
        <w:t xml:space="preserve"> address:</w:t>
      </w:r>
      <w:r w:rsidRPr="003168A2">
        <w:t xml:space="preserve"> </w:t>
      </w:r>
      <w:r>
        <w:t>A</w:t>
      </w:r>
      <w:r w:rsidRPr="003168A2">
        <w:t>n IP add</w:t>
      </w:r>
      <w:r>
        <w:t>ress assigned to the UE by the packet data network</w:t>
      </w:r>
      <w:r w:rsidRPr="003168A2">
        <w:t>.</w:t>
      </w:r>
    </w:p>
    <w:p w14:paraId="3F325B36" w14:textId="77777777" w:rsidR="00121D7A" w:rsidRPr="00235394" w:rsidRDefault="00121D7A" w:rsidP="00121D7A">
      <w:r>
        <w:rPr>
          <w:b/>
        </w:rPr>
        <w:t>PDU session for LADN</w:t>
      </w:r>
      <w:r w:rsidRPr="00676448">
        <w:rPr>
          <w:b/>
        </w:rPr>
        <w:t>:</w:t>
      </w:r>
      <w:r w:rsidRPr="005D6034">
        <w:t xml:space="preserve"> </w:t>
      </w:r>
      <w:r>
        <w:t xml:space="preserve">A </w:t>
      </w:r>
      <w:r w:rsidRPr="005D6034">
        <w:t xml:space="preserve">PDU </w:t>
      </w:r>
      <w:r>
        <w:t>session with a DNN associated with a LADN</w:t>
      </w:r>
      <w:r w:rsidRPr="005D6034">
        <w:t>.</w:t>
      </w:r>
    </w:p>
    <w:p w14:paraId="09E2028F" w14:textId="77777777" w:rsidR="00121D7A" w:rsidRPr="00235394" w:rsidRDefault="00121D7A" w:rsidP="00121D7A">
      <w:r>
        <w:rPr>
          <w:b/>
        </w:rPr>
        <w:lastRenderedPageBreak/>
        <w:t>PDU session with suspended user-plane resources</w:t>
      </w:r>
      <w:r w:rsidRPr="00676448">
        <w:rPr>
          <w:b/>
        </w:rPr>
        <w:t>:</w:t>
      </w:r>
      <w:r w:rsidRPr="005D6034">
        <w:t xml:space="preserve"> </w:t>
      </w:r>
      <w:r>
        <w:t xml:space="preserve">A </w:t>
      </w:r>
      <w:r w:rsidRPr="00AA7E04">
        <w:t xml:space="preserve">PDU session for which user-plane resources were established </w:t>
      </w:r>
      <w:r>
        <w:t>or re-established, and for which data radio bearer</w:t>
      </w:r>
      <w:r w:rsidRPr="00AA7E04">
        <w:t>s were suspended</w:t>
      </w:r>
      <w:r>
        <w:t xml:space="preserve"> when </w:t>
      </w:r>
      <w:r w:rsidRPr="00AA7E04">
        <w:t>transit</w:t>
      </w:r>
      <w:r>
        <w:t>ion</w:t>
      </w:r>
      <w:r w:rsidRPr="00AA7E04">
        <w:t xml:space="preserve"> to 5GMM-CONNECTED mode with RRC inactive indication</w:t>
      </w:r>
      <w:r w:rsidRPr="005D6034">
        <w:t>.</w:t>
      </w:r>
    </w:p>
    <w:p w14:paraId="3E88D68E" w14:textId="77777777" w:rsidR="00121D7A" w:rsidRPr="00F623A9" w:rsidRDefault="00121D7A" w:rsidP="00121D7A">
      <w:r>
        <w:rPr>
          <w:b/>
        </w:rPr>
        <w:t>Persistent PDU session</w:t>
      </w:r>
      <w:r w:rsidRPr="00886B73">
        <w:rPr>
          <w:b/>
        </w:rPr>
        <w:t>:</w:t>
      </w:r>
      <w:r w:rsidRPr="004B2E5B">
        <w:rPr>
          <w:lang w:eastAsia="ja-JP"/>
        </w:rPr>
        <w:t xml:space="preserve"> </w:t>
      </w:r>
      <w:r>
        <w:rPr>
          <w:lang w:eastAsia="ja-JP"/>
        </w:rPr>
        <w:t>either a</w:t>
      </w:r>
      <w:r w:rsidRPr="00AC0050">
        <w:rPr>
          <w:lang w:eastAsia="ja-JP"/>
        </w:rPr>
        <w:t xml:space="preserve"> </w:t>
      </w:r>
      <w:r w:rsidRPr="00D95EC6">
        <w:rPr>
          <w:lang w:eastAsia="ja-JP"/>
        </w:rPr>
        <w:t xml:space="preserve">non-emergency </w:t>
      </w:r>
      <w:r>
        <w:rPr>
          <w:lang w:eastAsia="ja-JP"/>
        </w:rPr>
        <w:t>PDU session contains</w:t>
      </w:r>
      <w:r w:rsidRPr="00AC0050">
        <w:rPr>
          <w:lang w:eastAsia="ja-JP"/>
        </w:rPr>
        <w:t xml:space="preserve"> a GBR </w:t>
      </w:r>
      <w:r>
        <w:rPr>
          <w:lang w:eastAsia="ja-JP"/>
        </w:rPr>
        <w:t>QoS flow</w:t>
      </w:r>
      <w:r w:rsidRPr="00AC0050">
        <w:rPr>
          <w:lang w:eastAsia="ja-JP"/>
        </w:rPr>
        <w:t xml:space="preserve"> with QoS equivalent to QoS of teleservice 11 and where there is a radio bearer associated with that </w:t>
      </w:r>
      <w:r>
        <w:rPr>
          <w:lang w:eastAsia="ja-JP"/>
        </w:rPr>
        <w:t>PDU session over 3GPP access,</w:t>
      </w:r>
      <w:r w:rsidRPr="00AC0050">
        <w:rPr>
          <w:lang w:eastAsia="ja-JP"/>
        </w:rPr>
        <w:t xml:space="preserve"> or an emergency </w:t>
      </w:r>
      <w:r>
        <w:rPr>
          <w:lang w:eastAsia="ja-JP"/>
        </w:rPr>
        <w:t xml:space="preserve">PDU session </w:t>
      </w:r>
      <w:r w:rsidRPr="00AC0050">
        <w:rPr>
          <w:lang w:eastAsia="ja-JP"/>
        </w:rPr>
        <w:t>where there is a radio bearer associated with that</w:t>
      </w:r>
      <w:r>
        <w:rPr>
          <w:lang w:eastAsia="ja-JP"/>
        </w:rPr>
        <w:t xml:space="preserve"> PDU session over 3GPP access.</w:t>
      </w:r>
    </w:p>
    <w:p w14:paraId="229BDEAE" w14:textId="77777777" w:rsidR="00121D7A" w:rsidRPr="00703C41" w:rsidRDefault="00121D7A" w:rsidP="00121D7A">
      <w:pPr>
        <w:pStyle w:val="NO"/>
      </w:pPr>
      <w:r>
        <w:t>NOTE 2</w:t>
      </w:r>
      <w:r w:rsidRPr="00703C41">
        <w:t>:</w:t>
      </w:r>
      <w:r w:rsidRPr="00703C41">
        <w:tab/>
      </w:r>
      <w:r>
        <w:t>An example of a persistent</w:t>
      </w:r>
      <w:r>
        <w:rPr>
          <w:lang w:eastAsia="ja-JP"/>
        </w:rPr>
        <w:t xml:space="preserve"> PDU session is </w:t>
      </w:r>
      <w:r w:rsidRPr="004B2E5B">
        <w:rPr>
          <w:lang w:eastAsia="ja-JP"/>
        </w:rPr>
        <w:t xml:space="preserve">a non-emergency </w:t>
      </w:r>
      <w:r>
        <w:rPr>
          <w:lang w:eastAsia="ja-JP"/>
        </w:rPr>
        <w:t>PDU session</w:t>
      </w:r>
      <w:r w:rsidRPr="004B2E5B">
        <w:rPr>
          <w:lang w:eastAsia="ja-JP"/>
        </w:rPr>
        <w:t xml:space="preserve"> </w:t>
      </w:r>
      <w:r>
        <w:t>with 5Q</w:t>
      </w:r>
      <w:r w:rsidRPr="007E74C2">
        <w:t>I = 1</w:t>
      </w:r>
      <w:r>
        <w:t xml:space="preserve"> </w:t>
      </w:r>
      <w:r w:rsidRPr="004B2E5B">
        <w:rPr>
          <w:lang w:eastAsia="ja-JP"/>
        </w:rPr>
        <w:t>where th</w:t>
      </w:r>
      <w:r>
        <w:rPr>
          <w:lang w:eastAsia="ja-JP"/>
        </w:rPr>
        <w:t xml:space="preserve">ere is </w:t>
      </w:r>
      <w:r w:rsidRPr="004B2E5B">
        <w:rPr>
          <w:lang w:eastAsia="ja-JP"/>
        </w:rPr>
        <w:t xml:space="preserve">a radio bearer </w:t>
      </w:r>
      <w:r>
        <w:rPr>
          <w:lang w:eastAsia="ja-JP"/>
        </w:rPr>
        <w:t>associated with that context</w:t>
      </w:r>
      <w:r>
        <w:t>.</w:t>
      </w:r>
    </w:p>
    <w:p w14:paraId="50BA6B90" w14:textId="77777777" w:rsidR="00121D7A" w:rsidRPr="003168A2" w:rsidRDefault="00121D7A" w:rsidP="00121D7A">
      <w:pPr>
        <w:rPr>
          <w:lang w:eastAsia="ja-JP"/>
        </w:rPr>
      </w:pPr>
      <w:r>
        <w:rPr>
          <w:rFonts w:hint="eastAsia"/>
          <w:b/>
          <w:lang w:eastAsia="ja-JP"/>
        </w:rPr>
        <w:t>Procedure t</w:t>
      </w:r>
      <w:r w:rsidRPr="003168A2">
        <w:rPr>
          <w:rFonts w:hint="eastAsia"/>
          <w:b/>
          <w:lang w:eastAsia="ja-JP"/>
        </w:rPr>
        <w:t xml:space="preserve">ransaction </w:t>
      </w:r>
      <w:r>
        <w:rPr>
          <w:b/>
          <w:lang w:eastAsia="ja-JP"/>
        </w:rPr>
        <w:t>i</w:t>
      </w:r>
      <w:r w:rsidRPr="003168A2">
        <w:rPr>
          <w:rFonts w:hint="eastAsia"/>
          <w:b/>
          <w:lang w:eastAsia="ja-JP"/>
        </w:rPr>
        <w:t>dentity:</w:t>
      </w:r>
      <w:r w:rsidRPr="003168A2">
        <w:t xml:space="preserve"> </w:t>
      </w:r>
      <w:r w:rsidRPr="003168A2">
        <w:rPr>
          <w:lang w:eastAsia="ja-JP"/>
        </w:rPr>
        <w:t>An</w:t>
      </w:r>
      <w:r w:rsidRPr="003168A2">
        <w:rPr>
          <w:rFonts w:hint="eastAsia"/>
          <w:lang w:eastAsia="ja-JP"/>
        </w:rPr>
        <w:t xml:space="preserve"> identity which is dynamically allocated by the UE for </w:t>
      </w:r>
      <w:r w:rsidRPr="003168A2">
        <w:rPr>
          <w:lang w:eastAsia="ja-JP"/>
        </w:rPr>
        <w:t xml:space="preserve">the </w:t>
      </w:r>
      <w:r w:rsidRPr="003168A2">
        <w:rPr>
          <w:rFonts w:hint="eastAsia"/>
          <w:lang w:eastAsia="ja-JP"/>
        </w:rPr>
        <w:t>UE</w:t>
      </w:r>
      <w:r>
        <w:rPr>
          <w:lang w:eastAsia="ja-JP"/>
        </w:rPr>
        <w:t>-</w:t>
      </w:r>
      <w:r w:rsidRPr="003168A2">
        <w:rPr>
          <w:rFonts w:hint="eastAsia"/>
          <w:lang w:eastAsia="ja-JP"/>
        </w:rPr>
        <w:t xml:space="preserve">requested </w:t>
      </w:r>
      <w:r>
        <w:rPr>
          <w:lang w:eastAsia="ja-JP"/>
        </w:rPr>
        <w:t>5G</w:t>
      </w:r>
      <w:r w:rsidRPr="003168A2">
        <w:rPr>
          <w:rFonts w:hint="eastAsia"/>
          <w:lang w:eastAsia="zh-CN"/>
        </w:rPr>
        <w:t>SM</w:t>
      </w:r>
      <w:r w:rsidRPr="003168A2">
        <w:rPr>
          <w:lang w:eastAsia="zh-CN"/>
        </w:rPr>
        <w:t xml:space="preserve"> </w:t>
      </w:r>
      <w:r w:rsidRPr="003168A2">
        <w:rPr>
          <w:rFonts w:hint="eastAsia"/>
          <w:lang w:eastAsia="ja-JP"/>
        </w:rPr>
        <w:t>procedure</w:t>
      </w:r>
      <w:r w:rsidRPr="003168A2">
        <w:rPr>
          <w:lang w:eastAsia="ja-JP"/>
        </w:rPr>
        <w:t>s</w:t>
      </w:r>
      <w:r>
        <w:rPr>
          <w:lang w:eastAsia="ja-JP"/>
        </w:rPr>
        <w:t xml:space="preserve"> or allocated by the UE or the PCF for the </w:t>
      </w:r>
      <w:r>
        <w:t>UE policy delivery procedures</w:t>
      </w:r>
      <w:r w:rsidRPr="003168A2">
        <w:rPr>
          <w:rFonts w:hint="eastAsia"/>
          <w:lang w:eastAsia="ja-JP"/>
        </w:rPr>
        <w:t xml:space="preserve">. The </w:t>
      </w:r>
      <w:r w:rsidRPr="003168A2">
        <w:rPr>
          <w:lang w:eastAsia="ja-JP"/>
        </w:rPr>
        <w:t>p</w:t>
      </w:r>
      <w:r w:rsidRPr="003168A2">
        <w:rPr>
          <w:rFonts w:hint="eastAsia"/>
          <w:lang w:eastAsia="ja-JP"/>
        </w:rPr>
        <w:t xml:space="preserve">rocedure </w:t>
      </w:r>
      <w:r w:rsidRPr="003168A2">
        <w:rPr>
          <w:lang w:eastAsia="ja-JP"/>
        </w:rPr>
        <w:t>t</w:t>
      </w:r>
      <w:r w:rsidRPr="003168A2">
        <w:rPr>
          <w:rFonts w:hint="eastAsia"/>
          <w:lang w:eastAsia="ja-JP"/>
        </w:rPr>
        <w:t xml:space="preserve">ransaction </w:t>
      </w:r>
      <w:r w:rsidRPr="003168A2">
        <w:rPr>
          <w:lang w:eastAsia="ja-JP"/>
        </w:rPr>
        <w:t>i</w:t>
      </w:r>
      <w:r w:rsidRPr="003168A2">
        <w:rPr>
          <w:rFonts w:hint="eastAsia"/>
          <w:lang w:eastAsia="ja-JP"/>
        </w:rPr>
        <w:t>dentity is released when the procedure is completed</w:t>
      </w:r>
      <w:r>
        <w:rPr>
          <w:lang w:eastAsia="ja-JP"/>
        </w:rPr>
        <w:t xml:space="preserve"> but it </w:t>
      </w:r>
      <w:r>
        <w:t>should not be released immediately</w:t>
      </w:r>
      <w:r w:rsidRPr="003168A2">
        <w:rPr>
          <w:rFonts w:hint="eastAsia"/>
          <w:lang w:eastAsia="ja-JP"/>
        </w:rPr>
        <w:t>.</w:t>
      </w:r>
    </w:p>
    <w:p w14:paraId="1ABD4F8D" w14:textId="77777777" w:rsidR="00121D7A" w:rsidRPr="00D020F3" w:rsidRDefault="00121D7A" w:rsidP="00121D7A">
      <w:pPr>
        <w:rPr>
          <w:lang w:val="en-US"/>
        </w:rPr>
      </w:pPr>
      <w:r>
        <w:rPr>
          <w:b/>
        </w:rPr>
        <w:t>RAT frequency selection p</w:t>
      </w:r>
      <w:r w:rsidRPr="00851259">
        <w:rPr>
          <w:b/>
        </w:rPr>
        <w:t>riority</w:t>
      </w:r>
      <w:r>
        <w:rPr>
          <w:b/>
        </w:rPr>
        <w:t xml:space="preserve"> index:</w:t>
      </w:r>
      <w:r w:rsidRPr="004458D5">
        <w:t xml:space="preserve"> </w:t>
      </w:r>
      <w:r>
        <w:t>A parameter provided by t</w:t>
      </w:r>
      <w:r w:rsidRPr="009E0DE1">
        <w:t xml:space="preserve">he </w:t>
      </w:r>
      <w:r>
        <w:t xml:space="preserve">AMF to the NG-RAN </w:t>
      </w:r>
      <w:r w:rsidRPr="003168A2">
        <w:t xml:space="preserve">via the </w:t>
      </w:r>
      <w:r>
        <w:t>N2</w:t>
      </w:r>
      <w:r w:rsidRPr="003168A2">
        <w:t xml:space="preserve"> </w:t>
      </w:r>
      <w:r>
        <w:t>reference point. T</w:t>
      </w:r>
      <w:r w:rsidRPr="009E0DE1">
        <w:t xml:space="preserve">he AMF </w:t>
      </w:r>
      <w:r>
        <w:t xml:space="preserve">selects an </w:t>
      </w:r>
      <w:r w:rsidRPr="003423D7">
        <w:t>R</w:t>
      </w:r>
      <w:r>
        <w:t>FSP ind</w:t>
      </w:r>
      <w:r w:rsidRPr="003423D7">
        <w:t xml:space="preserve">ex </w:t>
      </w:r>
      <w:r>
        <w:t xml:space="preserve">for a particular UE </w:t>
      </w:r>
      <w:r w:rsidRPr="009E0DE1">
        <w:t xml:space="preserve">based on the subscribed RFSP </w:t>
      </w:r>
      <w:r>
        <w:t>i</w:t>
      </w:r>
      <w:r w:rsidRPr="009E0DE1">
        <w:t>ndex, the locally configured operator's policies</w:t>
      </w:r>
      <w:r>
        <w:t>, the a</w:t>
      </w:r>
      <w:r w:rsidRPr="009E0DE1">
        <w:t>llowed NSSAI</w:t>
      </w:r>
      <w:r>
        <w:t xml:space="preserve"> and the UE</w:t>
      </w:r>
      <w:r w:rsidRPr="009E0DE1">
        <w:t xml:space="preserve"> context information, including </w:t>
      </w:r>
      <w:r>
        <w:t xml:space="preserve">the </w:t>
      </w:r>
      <w:r w:rsidRPr="009E0DE1">
        <w:t>UE's usa</w:t>
      </w:r>
      <w:r>
        <w:t>ge setting, if received during the r</w:t>
      </w:r>
      <w:r w:rsidRPr="009E0DE1">
        <w:t>egistration procedure</w:t>
      </w:r>
      <w:r>
        <w:t>.</w:t>
      </w:r>
      <w:r w:rsidRPr="009E0DE1">
        <w:t xml:space="preserve"> </w:t>
      </w:r>
      <w:r w:rsidRPr="00BC307A">
        <w:t>Definition derived from 3GPP</w:t>
      </w:r>
      <w:r w:rsidRPr="007E6407">
        <w:t> </w:t>
      </w:r>
      <w:r w:rsidRPr="00BC307A">
        <w:t>TS</w:t>
      </w:r>
      <w:r w:rsidRPr="007E6407">
        <w:t> </w:t>
      </w:r>
      <w:r>
        <w:t>23</w:t>
      </w:r>
      <w:r w:rsidRPr="00BC307A">
        <w:t>.</w:t>
      </w:r>
      <w:r>
        <w:t>501</w:t>
      </w:r>
      <w:r w:rsidRPr="007E6407">
        <w:t> </w:t>
      </w:r>
      <w:r w:rsidRPr="00BC307A">
        <w:t>[</w:t>
      </w:r>
      <w:r>
        <w:t>8</w:t>
      </w:r>
      <w:r w:rsidRPr="00BC307A">
        <w:t>].</w:t>
      </w:r>
    </w:p>
    <w:p w14:paraId="6BA19EB3" w14:textId="77777777" w:rsidR="00121D7A" w:rsidRPr="00FC426B" w:rsidRDefault="00121D7A" w:rsidP="00121D7A">
      <w:r>
        <w:rPr>
          <w:b/>
        </w:rPr>
        <w:t>Registere</w:t>
      </w:r>
      <w:r w:rsidRPr="00DE1AEF">
        <w:rPr>
          <w:b/>
        </w:rPr>
        <w:t>d for emergency services:</w:t>
      </w:r>
      <w:r>
        <w:t xml:space="preserve"> </w:t>
      </w:r>
      <w:r w:rsidRPr="00B34676">
        <w:rPr>
          <w:bCs/>
        </w:rPr>
        <w:t xml:space="preserve">A UE is </w:t>
      </w:r>
      <w:r>
        <w:rPr>
          <w:bCs/>
        </w:rPr>
        <w:t>considered as "register</w:t>
      </w:r>
      <w:r w:rsidRPr="00A96508">
        <w:rPr>
          <w:bCs/>
        </w:rPr>
        <w:t>ed for emergency services</w:t>
      </w:r>
      <w:r>
        <w:rPr>
          <w:bCs/>
        </w:rPr>
        <w:t>"</w:t>
      </w:r>
      <w:r>
        <w:t xml:space="preserve"> when it has successfully completed initial registration for emergency services.</w:t>
      </w:r>
    </w:p>
    <w:p w14:paraId="325227FF" w14:textId="77777777" w:rsidR="00121D7A" w:rsidRPr="00CC0C94" w:rsidRDefault="00121D7A" w:rsidP="00121D7A">
      <w:r w:rsidRPr="00CC0C94">
        <w:rPr>
          <w:b/>
        </w:rPr>
        <w:t>Registered PLMN</w:t>
      </w:r>
      <w:r w:rsidRPr="00CC0C94">
        <w:t>: The PLMN on which the UE is registered. The identity of the registered PLMN</w:t>
      </w:r>
      <w:r>
        <w:t xml:space="preserve"> (MCC and MNC)</w:t>
      </w:r>
      <w:r w:rsidRPr="00CC0C94">
        <w:t xml:space="preserve"> is provided to the UE within the </w:t>
      </w:r>
      <w:r>
        <w:t>GUAMI field of the 5G-GUTI</w:t>
      </w:r>
      <w:r w:rsidRPr="00CC0C94">
        <w:t>.</w:t>
      </w:r>
    </w:p>
    <w:p w14:paraId="14D53BEE" w14:textId="77777777" w:rsidR="00121D7A" w:rsidRPr="00235394" w:rsidRDefault="00121D7A" w:rsidP="00121D7A">
      <w:r>
        <w:rPr>
          <w:b/>
        </w:rPr>
        <w:t>Rejected NSSAI</w:t>
      </w:r>
      <w:r w:rsidRPr="00676448">
        <w:rPr>
          <w:b/>
        </w:rPr>
        <w:t>:</w:t>
      </w:r>
      <w:r w:rsidRPr="005D6034">
        <w:t xml:space="preserve"> </w:t>
      </w:r>
      <w:r>
        <w:t>R</w:t>
      </w:r>
      <w:r w:rsidRPr="007640F2">
        <w:t>ejected NSSAI for the current PLMN</w:t>
      </w:r>
      <w:r>
        <w:t>,</w:t>
      </w:r>
      <w:r w:rsidRPr="00DD22EC">
        <w:t xml:space="preserve"> SNPN</w:t>
      </w:r>
      <w:r>
        <w:t xml:space="preserve"> or </w:t>
      </w:r>
      <w:r w:rsidRPr="007640F2">
        <w:t>rejected NSSAI for the current registration area</w:t>
      </w:r>
      <w:r>
        <w:t xml:space="preserve"> or rejected NSSAI </w:t>
      </w:r>
      <w:r w:rsidRPr="00CD4094">
        <w:t>for</w:t>
      </w:r>
      <w:r w:rsidRPr="004D7E07">
        <w:t xml:space="preserve"> the failed or revoked</w:t>
      </w:r>
      <w:r>
        <w:t xml:space="preserve"> NSSAA.</w:t>
      </w:r>
    </w:p>
    <w:p w14:paraId="5368C837" w14:textId="77777777" w:rsidR="00121D7A" w:rsidRPr="0083064D" w:rsidRDefault="00121D7A" w:rsidP="00121D7A">
      <w:pPr>
        <w:pStyle w:val="NO"/>
      </w:pPr>
      <w:r w:rsidRPr="003A10AF">
        <w:t>NOTE 3:</w:t>
      </w:r>
      <w:r w:rsidRPr="003A10AF">
        <w:tab/>
        <w:t>Rejected NSSAI</w:t>
      </w:r>
      <w:r>
        <w:rPr>
          <w:rFonts w:hint="eastAsia"/>
          <w:lang w:eastAsia="zh-CN"/>
        </w:rPr>
        <w:t xml:space="preserve"> </w:t>
      </w:r>
      <w:r w:rsidRPr="007640F2">
        <w:t>for the current PLMN</w:t>
      </w:r>
      <w:r>
        <w:t>,</w:t>
      </w:r>
      <w:r w:rsidRPr="00DD22EC">
        <w:t xml:space="preserve"> SNPN</w:t>
      </w:r>
      <w:r>
        <w:t xml:space="preserve"> or </w:t>
      </w:r>
      <w:r w:rsidRPr="007640F2">
        <w:t>rejected NSSAI for the current registration area</w:t>
      </w:r>
      <w:r w:rsidDel="003561E2">
        <w:rPr>
          <w:rFonts w:hint="eastAsia"/>
          <w:lang w:eastAsia="zh-CN"/>
        </w:rPr>
        <w:t xml:space="preserve">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current PLMN</w:t>
      </w:r>
      <w:r w:rsidRPr="00DD22EC">
        <w:t xml:space="preserve"> or SNPN</w:t>
      </w:r>
      <w:r>
        <w:t xml:space="preserve"> and in</w:t>
      </w:r>
      <w:r w:rsidRPr="00874A5D">
        <w:t xml:space="preserve"> </w:t>
      </w:r>
      <w:r w:rsidRPr="0072230B">
        <w:t>roaming scenarios</w:t>
      </w:r>
      <w:r>
        <w:t xml:space="preserve"> also contains a set of</w:t>
      </w:r>
      <w:r w:rsidRPr="00937121">
        <w:t xml:space="preserve"> </w:t>
      </w:r>
      <w:r>
        <w:t xml:space="preserve">mapped HPLMN </w:t>
      </w:r>
      <w:r w:rsidRPr="00937121">
        <w:t>S-NSSAI</w:t>
      </w:r>
      <w:r>
        <w:t>(s)</w:t>
      </w:r>
      <w:r w:rsidRPr="0072230B">
        <w:t xml:space="preserve"> </w:t>
      </w:r>
      <w:r>
        <w:t>if available</w:t>
      </w:r>
      <w:r w:rsidRPr="003A10AF">
        <w:t>.</w:t>
      </w:r>
      <w:r w:rsidRPr="00504F13">
        <w:t xml:space="preserve"> </w:t>
      </w:r>
      <w:r>
        <w:t xml:space="preserve">Rejected NSSAI </w:t>
      </w:r>
      <w:r w:rsidRPr="00CD4094">
        <w:t>for</w:t>
      </w:r>
      <w:r w:rsidRPr="004D7E07">
        <w:t xml:space="preserve"> the failed or revoked</w:t>
      </w:r>
      <w:r>
        <w:t xml:space="preserve"> NSSAA only </w:t>
      </w:r>
      <w:r>
        <w:rPr>
          <w:rFonts w:hint="eastAsia"/>
          <w:lang w:eastAsia="zh-CN"/>
        </w:rPr>
        <w:t xml:space="preserve">contains a </w:t>
      </w:r>
      <w:r>
        <w:t>set of S-NSSAI(s)</w:t>
      </w:r>
      <w:r>
        <w:rPr>
          <w:rFonts w:hint="eastAsia"/>
          <w:lang w:eastAsia="zh-CN"/>
        </w:rPr>
        <w:t xml:space="preserve"> </w:t>
      </w:r>
      <w:r>
        <w:t>associated with a PLMN identity</w:t>
      </w:r>
      <w:r w:rsidRPr="00DD22EC">
        <w:t xml:space="preserve"> or SNPN identit</w:t>
      </w:r>
      <w:r>
        <w:rPr>
          <w:rFonts w:hint="eastAsia"/>
          <w:lang w:eastAsia="zh-CN"/>
        </w:rPr>
        <w:t xml:space="preserve">y </w:t>
      </w:r>
      <w:r>
        <w:t>for the HPLMN</w:t>
      </w:r>
      <w:r w:rsidRPr="00DD22EC">
        <w:t xml:space="preserve"> or </w:t>
      </w:r>
      <w:r>
        <w:t>R</w:t>
      </w:r>
      <w:r w:rsidRPr="00DD22EC">
        <w:t>SNPN</w:t>
      </w:r>
      <w:r>
        <w:t>.</w:t>
      </w:r>
    </w:p>
    <w:p w14:paraId="75D5CD01" w14:textId="77777777" w:rsidR="00121D7A" w:rsidRPr="00235394" w:rsidRDefault="00121D7A" w:rsidP="00121D7A">
      <w:r>
        <w:rPr>
          <w:b/>
        </w:rPr>
        <w:t>Rejected NSSAI for the current PLMN</w:t>
      </w:r>
      <w:r w:rsidRPr="00DD22EC">
        <w:rPr>
          <w:b/>
        </w:rPr>
        <w:t xml:space="preserve"> or SNPN</w:t>
      </w:r>
      <w:r w:rsidRPr="00676448">
        <w:rPr>
          <w:b/>
        </w:rPr>
        <w:t>:</w:t>
      </w:r>
      <w:r w:rsidRPr="005D6034">
        <w:t xml:space="preserve"> </w:t>
      </w:r>
      <w:r>
        <w:t xml:space="preserve">A set of S-NSSAI(s) which was included in the requested NSSAI by the UE and is sent by the AMF with the rejection cause </w:t>
      </w:r>
      <w:r w:rsidRPr="00354559">
        <w:t>"S-NSSAI not available in the current PLMN</w:t>
      </w:r>
      <w:r w:rsidRPr="00DD22EC">
        <w:t xml:space="preserve"> or SNPN</w:t>
      </w:r>
      <w:r w:rsidRPr="00354559">
        <w:t>"</w:t>
      </w:r>
      <w:r>
        <w:t>.</w:t>
      </w:r>
    </w:p>
    <w:p w14:paraId="26269634" w14:textId="77777777" w:rsidR="00121D7A" w:rsidRPr="00235394" w:rsidRDefault="00121D7A" w:rsidP="00121D7A">
      <w:r>
        <w:rPr>
          <w:b/>
        </w:rPr>
        <w:t>Rejected NSSAI for the current registration area</w:t>
      </w:r>
      <w:r w:rsidRPr="00676448">
        <w:rPr>
          <w:b/>
        </w:rPr>
        <w:t>:</w:t>
      </w:r>
      <w:r w:rsidRPr="005D6034">
        <w:t xml:space="preserve"> </w:t>
      </w:r>
      <w:r w:rsidRPr="00354559">
        <w:t>A set of S-NSSAI</w:t>
      </w:r>
      <w:r>
        <w:t>(</w:t>
      </w:r>
      <w:r w:rsidRPr="00354559">
        <w:t>s</w:t>
      </w:r>
      <w:r>
        <w:t>)</w:t>
      </w:r>
      <w:r w:rsidRPr="00354559">
        <w:t xml:space="preserve"> which </w:t>
      </w:r>
      <w:r>
        <w:t>was</w:t>
      </w:r>
      <w:r w:rsidRPr="00354559">
        <w:t xml:space="preserve"> included in the requested NSSAI by the UE and is </w:t>
      </w:r>
      <w:r>
        <w:t>sent</w:t>
      </w:r>
      <w:r w:rsidRPr="00354559">
        <w:t xml:space="preserve"> by the AMF with the rejection cause "</w:t>
      </w:r>
      <w:r>
        <w:t>S</w:t>
      </w:r>
      <w:r w:rsidRPr="00354559">
        <w:t>-NSSAI not available in the current registration area"</w:t>
      </w:r>
      <w:r>
        <w:t>.</w:t>
      </w:r>
    </w:p>
    <w:p w14:paraId="315CFFAA" w14:textId="77777777" w:rsidR="00121D7A" w:rsidRPr="00BC1109" w:rsidRDefault="00121D7A" w:rsidP="00121D7A">
      <w:r w:rsidRPr="00CD4094">
        <w:rPr>
          <w:b/>
        </w:rPr>
        <w:t>Rejected NSSAI for the failed or revoked NSSAA</w:t>
      </w:r>
      <w:r>
        <w:t>: A set of S-NSSAI(s) which is sent by the AMF with the rejection cause "S-NSSAI not available due to</w:t>
      </w:r>
      <w:r w:rsidRPr="004D7E07">
        <w:t xml:space="preserve"> the failed or revoked network slice</w:t>
      </w:r>
      <w:r>
        <w:t>-</w:t>
      </w:r>
      <w:r w:rsidRPr="004D7E07">
        <w:t xml:space="preserve">specific </w:t>
      </w:r>
      <w:r>
        <w:t>authentication and authorization".</w:t>
      </w:r>
    </w:p>
    <w:p w14:paraId="57C8EE21" w14:textId="77777777" w:rsidR="00121D7A" w:rsidRPr="003168A2" w:rsidRDefault="00121D7A" w:rsidP="00121D7A">
      <w:pPr>
        <w:rPr>
          <w:lang w:eastAsia="ja-JP"/>
        </w:rPr>
      </w:pPr>
      <w:r>
        <w:rPr>
          <w:b/>
        </w:rPr>
        <w:t>Local release</w:t>
      </w:r>
      <w:r w:rsidRPr="003168A2">
        <w:rPr>
          <w:rFonts w:hint="eastAsia"/>
          <w:b/>
        </w:rPr>
        <w:t>:</w:t>
      </w:r>
      <w:r w:rsidRPr="003168A2">
        <w:rPr>
          <w:rFonts w:hint="eastAsia"/>
        </w:rPr>
        <w:t xml:space="preserve"> </w:t>
      </w:r>
      <w:r>
        <w:t>R</w:t>
      </w:r>
      <w:r>
        <w:rPr>
          <w:rFonts w:hint="eastAsia"/>
        </w:rPr>
        <w:t xml:space="preserve">elease </w:t>
      </w:r>
      <w:r>
        <w:t xml:space="preserve">of a </w:t>
      </w:r>
      <w:r>
        <w:rPr>
          <w:rFonts w:hint="eastAsia"/>
        </w:rPr>
        <w:t xml:space="preserve">PDU session </w:t>
      </w:r>
      <w:r>
        <w:t xml:space="preserve">without peer-to-peer signalling between the network and the </w:t>
      </w:r>
      <w:r>
        <w:rPr>
          <w:rFonts w:hint="eastAsia"/>
        </w:rPr>
        <w:t>UE</w:t>
      </w:r>
      <w:r>
        <w:t>.</w:t>
      </w:r>
    </w:p>
    <w:p w14:paraId="52644BDE" w14:textId="77777777" w:rsidR="00121D7A" w:rsidRPr="00703C41" w:rsidRDefault="00121D7A" w:rsidP="00121D7A">
      <w:pPr>
        <w:pStyle w:val="NO"/>
      </w:pPr>
      <w:r>
        <w:t>NOTE 4</w:t>
      </w:r>
      <w:r w:rsidRPr="00703C41">
        <w:t>:</w:t>
      </w:r>
      <w:r w:rsidRPr="00703C41">
        <w:tab/>
      </w:r>
      <w:r>
        <w:t>Local r</w:t>
      </w:r>
      <w:r w:rsidRPr="00EF4769">
        <w:t xml:space="preserve">elease </w:t>
      </w:r>
      <w:r>
        <w:t>can include communication among network entities.</w:t>
      </w:r>
    </w:p>
    <w:p w14:paraId="6CBF625B" w14:textId="77777777" w:rsidR="00121D7A" w:rsidRPr="003168A2" w:rsidRDefault="00121D7A" w:rsidP="00121D7A">
      <w:r w:rsidRPr="006B1FA4">
        <w:rPr>
          <w:b/>
        </w:rPr>
        <w:t>Re</w:t>
      </w:r>
      <w:r>
        <w:rPr>
          <w:b/>
        </w:rPr>
        <w:t xml:space="preserve">moval of </w:t>
      </w:r>
      <w:proofErr w:type="spellStart"/>
      <w:r>
        <w:rPr>
          <w:b/>
        </w:rPr>
        <w:t>eCall</w:t>
      </w:r>
      <w:proofErr w:type="spellEnd"/>
      <w:r>
        <w:rPr>
          <w:b/>
        </w:rPr>
        <w:t xml:space="preserve"> only mode restriction:</w:t>
      </w:r>
      <w:r>
        <w:t xml:space="preserve"> All the limitations as described in 3GPP TS 22.101 [2] for the </w:t>
      </w:r>
      <w:proofErr w:type="spellStart"/>
      <w:r>
        <w:t>eCall</w:t>
      </w:r>
      <w:proofErr w:type="spellEnd"/>
      <w:r>
        <w:t xml:space="preserve"> only mode do not apply any more</w:t>
      </w:r>
      <w:r w:rsidRPr="003168A2">
        <w:t>.</w:t>
      </w:r>
    </w:p>
    <w:p w14:paraId="052D2DAE" w14:textId="77777777" w:rsidR="00121D7A" w:rsidRDefault="00121D7A" w:rsidP="00121D7A">
      <w:r w:rsidRPr="000D299B">
        <w:rPr>
          <w:b/>
          <w:bCs/>
        </w:rPr>
        <w:t>SNPN access operation mode</w:t>
      </w:r>
      <w:r>
        <w:t>: SNPN access mode or access to SNPN over non-3GPP access.</w:t>
      </w:r>
    </w:p>
    <w:p w14:paraId="313E1FFD" w14:textId="77777777" w:rsidR="00121D7A" w:rsidRPr="003168A2" w:rsidRDefault="00121D7A" w:rsidP="00121D7A">
      <w:pPr>
        <w:pStyle w:val="NO"/>
      </w:pPr>
      <w:r>
        <w:t>NOTE 5:</w:t>
      </w:r>
      <w:r>
        <w:tab/>
        <w:t>The term "non-3GPP access" in an SNPN refers to the case where the UE is accessing SNPN services via a PLMN.</w:t>
      </w:r>
    </w:p>
    <w:p w14:paraId="375DF418" w14:textId="77777777" w:rsidR="00121D7A" w:rsidRPr="00D020F3" w:rsidRDefault="00121D7A" w:rsidP="00121D7A">
      <w:pPr>
        <w:rPr>
          <w:lang w:val="en-US"/>
        </w:rPr>
      </w:pPr>
      <w:r>
        <w:rPr>
          <w:b/>
        </w:rPr>
        <w:t>S-NSSAI</w:t>
      </w:r>
      <w:r w:rsidRPr="00D74CA1">
        <w:rPr>
          <w:bCs/>
        </w:rPr>
        <w:t xml:space="preserve"> </w:t>
      </w:r>
      <w:r w:rsidRPr="004458D5">
        <w:rPr>
          <w:rFonts w:hint="eastAsia"/>
          <w:b/>
        </w:rPr>
        <w:t xml:space="preserve">based </w:t>
      </w:r>
      <w:r w:rsidRPr="004458D5">
        <w:rPr>
          <w:b/>
          <w:lang w:eastAsia="ja-JP"/>
        </w:rPr>
        <w:t>congestion control</w:t>
      </w:r>
      <w:r w:rsidRPr="004458D5">
        <w:rPr>
          <w:rFonts w:hint="eastAsia"/>
          <w:b/>
        </w:rPr>
        <w:t>:</w:t>
      </w:r>
      <w:r w:rsidRPr="004458D5">
        <w:t xml:space="preserve"> </w:t>
      </w:r>
      <w:r w:rsidRPr="00433880">
        <w:rPr>
          <w:lang w:val="en-US"/>
        </w:rPr>
        <w:t xml:space="preserve">Type of congestion control at session management level that is applied to reject session management requests from UEs </w:t>
      </w:r>
      <w:r>
        <w:rPr>
          <w:lang w:val="en-US"/>
        </w:rPr>
        <w:t xml:space="preserve">or </w:t>
      </w:r>
      <w:r>
        <w:t>release</w:t>
      </w:r>
      <w:r>
        <w:rPr>
          <w:rFonts w:hint="eastAsia"/>
        </w:rPr>
        <w:t xml:space="preserve"> PDU</w:t>
      </w:r>
      <w:r w:rsidRPr="004458D5">
        <w:rPr>
          <w:rFonts w:hint="eastAsia"/>
        </w:rPr>
        <w:t xml:space="preserve"> </w:t>
      </w:r>
      <w:r>
        <w:t>sessions</w:t>
      </w:r>
      <w:r w:rsidRPr="004458D5">
        <w:rPr>
          <w:rFonts w:hint="eastAsia"/>
        </w:rPr>
        <w:t xml:space="preserve"> when the associated </w:t>
      </w:r>
      <w:r>
        <w:t>S-NSSAI and optionally the associated DNN</w:t>
      </w:r>
      <w:r>
        <w:rPr>
          <w:rFonts w:hint="eastAsia"/>
        </w:rPr>
        <w:t xml:space="preserve"> are</w:t>
      </w:r>
      <w:r w:rsidRPr="004458D5">
        <w:rPr>
          <w:rFonts w:hint="eastAsia"/>
        </w:rPr>
        <w:t xml:space="preserve"> congested</w:t>
      </w:r>
      <w:r w:rsidRPr="004458D5">
        <w:rPr>
          <w:rFonts w:hint="eastAsia"/>
          <w:lang w:val="en-US"/>
        </w:rPr>
        <w:t>.</w:t>
      </w:r>
      <w:r w:rsidRPr="00556C20">
        <w:rPr>
          <w:rFonts w:hint="eastAsia"/>
          <w:lang w:val="en-US"/>
        </w:rPr>
        <w:t xml:space="preserve"> </w:t>
      </w:r>
      <w:r>
        <w:rPr>
          <w:lang w:val="en-US"/>
        </w:rPr>
        <w:t>S-NSSAI</w:t>
      </w:r>
      <w:r w:rsidRPr="001F25BE">
        <w:rPr>
          <w:lang w:val="en-US"/>
        </w:rPr>
        <w:t xml:space="preserve"> based congestion control</w:t>
      </w:r>
      <w:r>
        <w:rPr>
          <w:lang w:val="en-US"/>
        </w:rPr>
        <w:t xml:space="preserve"> can be activated at the SMF over session management level and also activated at the AMF over mobility</w:t>
      </w:r>
      <w:r w:rsidRPr="00433880">
        <w:rPr>
          <w:lang w:val="en-US"/>
        </w:rPr>
        <w:t xml:space="preserve"> management level</w:t>
      </w:r>
      <w:r>
        <w:rPr>
          <w:lang w:val="en-US"/>
        </w:rPr>
        <w:t>.</w:t>
      </w:r>
    </w:p>
    <w:p w14:paraId="2A6A05A0" w14:textId="77777777" w:rsidR="00121D7A" w:rsidRPr="00235394" w:rsidRDefault="00121D7A" w:rsidP="00121D7A">
      <w:r>
        <w:rPr>
          <w:b/>
        </w:rPr>
        <w:t>S</w:t>
      </w:r>
      <w:r w:rsidRPr="000F3163">
        <w:rPr>
          <w:b/>
        </w:rPr>
        <w:t>elected core network type information</w:t>
      </w:r>
      <w:r w:rsidRPr="00676448">
        <w:rPr>
          <w:b/>
        </w:rPr>
        <w:t>:</w:t>
      </w:r>
      <w:r w:rsidRPr="005D6034">
        <w:t xml:space="preserve"> </w:t>
      </w:r>
      <w:r>
        <w:t>A type of core network (EPC or 5GCN) selected by the UE NAS layer in case of an E-UTRA cell connected to both EPC and 5GCN.</w:t>
      </w:r>
    </w:p>
    <w:p w14:paraId="40669AD9" w14:textId="521564D6" w:rsidR="00121D7A" w:rsidRPr="00235394" w:rsidDel="00F33BE2" w:rsidRDefault="00121D7A" w:rsidP="00121D7A">
      <w:pPr>
        <w:rPr>
          <w:del w:id="14" w:author="chc" w:date="2021-05-05T14:19:00Z"/>
        </w:rPr>
      </w:pPr>
      <w:del w:id="15" w:author="chc" w:date="2021-05-05T14:19:00Z">
        <w:r w:rsidRPr="008B10BD" w:rsidDel="00F33BE2">
          <w:rPr>
            <w:b/>
          </w:rPr>
          <w:lastRenderedPageBreak/>
          <w:delText>UE configured for high priority access in selected PLMN:</w:delText>
        </w:r>
        <w:r w:rsidDel="00F33BE2">
          <w:delText xml:space="preserve"> </w:delText>
        </w:r>
        <w:r w:rsidRPr="005A65FB" w:rsidDel="00F33BE2">
          <w:delText>A UE configured with one or more access identities equal to 1, 2, or 11-15 applicable in the selected PLMN as specified in subclause</w:delText>
        </w:r>
        <w:r w:rsidRPr="007E6407" w:rsidDel="00F33BE2">
          <w:delText> </w:delText>
        </w:r>
        <w:r w:rsidRPr="005A65FB" w:rsidDel="00F33BE2">
          <w:delText>4.5.2.</w:delText>
        </w:r>
        <w:r w:rsidDel="00F33BE2">
          <w:delText xml:space="preserve"> </w:delText>
        </w:r>
        <w:r w:rsidRPr="00BC307A" w:rsidDel="00F33BE2">
          <w:delText>Definition derived from 3GPP</w:delText>
        </w:r>
        <w:r w:rsidRPr="007E6407" w:rsidDel="00F33BE2">
          <w:delText> </w:delText>
        </w:r>
        <w:r w:rsidRPr="00BC307A" w:rsidDel="00F33BE2">
          <w:delText>TS</w:delText>
        </w:r>
        <w:r w:rsidRPr="007E6407" w:rsidDel="00F33BE2">
          <w:delText> </w:delText>
        </w:r>
        <w:r w:rsidRPr="00BC307A" w:rsidDel="00F33BE2">
          <w:delText>22.261</w:delText>
        </w:r>
        <w:r w:rsidRPr="007E6407" w:rsidDel="00F33BE2">
          <w:delText> </w:delText>
        </w:r>
        <w:r w:rsidRPr="00BC307A" w:rsidDel="00F33BE2">
          <w:delText>[</w:delText>
        </w:r>
        <w:r w:rsidDel="00F33BE2">
          <w:delText>3</w:delText>
        </w:r>
        <w:r w:rsidRPr="00BC307A" w:rsidDel="00F33BE2">
          <w:delText>].</w:delText>
        </w:r>
      </w:del>
    </w:p>
    <w:p w14:paraId="3B4F5ADD" w14:textId="77777777" w:rsidR="00121D7A" w:rsidRDefault="00121D7A" w:rsidP="00121D7A">
      <w:r w:rsidRPr="00E214A9">
        <w:rPr>
          <w:b/>
        </w:rPr>
        <w:t>N5CW device</w:t>
      </w:r>
      <w:r>
        <w:rPr>
          <w:b/>
        </w:rPr>
        <w:t xml:space="preserve"> supporting 3GPP access</w:t>
      </w:r>
      <w:r w:rsidRPr="008B10BD">
        <w:rPr>
          <w:b/>
        </w:rPr>
        <w:t>:</w:t>
      </w:r>
      <w:r>
        <w:t xml:space="preserve"> </w:t>
      </w:r>
      <w:r w:rsidRPr="005A65FB">
        <w:t>A</w:t>
      </w:r>
      <w:r>
        <w:t xml:space="preserve">n </w:t>
      </w:r>
      <w:r w:rsidRPr="001577F9">
        <w:t xml:space="preserve">N5CW </w:t>
      </w:r>
      <w:r>
        <w:t>device which supports acting as a UE in 3GPP access (i.e. which supports NAS over 3GPP access).</w:t>
      </w:r>
    </w:p>
    <w:p w14:paraId="3E7A5609" w14:textId="3DE4681A" w:rsidR="00F33BE2" w:rsidRDefault="0095114A" w:rsidP="00F33BE2">
      <w:pPr>
        <w:rPr>
          <w:bCs/>
        </w:rPr>
      </w:pPr>
      <w:bookmarkStart w:id="16" w:name="_Hlk29644077"/>
      <w:ins w:id="17" w:author="chc-draft-rev01" w:date="2021-05-20T14:22:00Z">
        <w:r>
          <w:rPr>
            <w:b/>
          </w:rPr>
          <w:t>UE in UAV mode</w:t>
        </w:r>
      </w:ins>
      <w:ins w:id="18" w:author="chc" w:date="2021-05-05T14:21:00Z">
        <w:r w:rsidR="00F33BE2">
          <w:rPr>
            <w:b/>
          </w:rPr>
          <w:t>:</w:t>
        </w:r>
        <w:r w:rsidR="00F33BE2">
          <w:rPr>
            <w:bCs/>
          </w:rPr>
          <w:t xml:space="preserve"> </w:t>
        </w:r>
      </w:ins>
      <w:ins w:id="19" w:author="chc-draft-rev01" w:date="2021-05-20T14:23:00Z">
        <w:r>
          <w:rPr>
            <w:bCs/>
          </w:rPr>
          <w:t xml:space="preserve">A UE which </w:t>
        </w:r>
      </w:ins>
      <w:ins w:id="20" w:author="chc-draft-rev01" w:date="2021-05-20T17:32:00Z">
        <w:r w:rsidR="00DB1F98">
          <w:rPr>
            <w:bCs/>
          </w:rPr>
          <w:t>supports</w:t>
        </w:r>
      </w:ins>
      <w:ins w:id="21" w:author="chc-draft-rev01" w:date="2021-05-20T14:24:00Z">
        <w:r>
          <w:rPr>
            <w:bCs/>
          </w:rPr>
          <w:t xml:space="preserve"> a</w:t>
        </w:r>
      </w:ins>
      <w:ins w:id="22" w:author="chc" w:date="2021-05-05T14:28:00Z">
        <w:r w:rsidR="002F4091">
          <w:rPr>
            <w:bCs/>
          </w:rPr>
          <w:t xml:space="preserve">n </w:t>
        </w:r>
      </w:ins>
      <w:ins w:id="23" w:author="chc" w:date="2021-05-05T14:21:00Z">
        <w:r w:rsidR="00F33BE2">
          <w:rPr>
            <w:bCs/>
          </w:rPr>
          <w:t>aerial ve</w:t>
        </w:r>
      </w:ins>
      <w:ins w:id="24" w:author="chc" w:date="2021-05-05T14:22:00Z">
        <w:r w:rsidR="00F33BE2">
          <w:rPr>
            <w:bCs/>
          </w:rPr>
          <w:t xml:space="preserve">hicle, such as a drone, with </w:t>
        </w:r>
      </w:ins>
      <w:ins w:id="25" w:author="chc" w:date="2021-05-05T14:25:00Z">
        <w:r w:rsidR="002F4091">
          <w:rPr>
            <w:bCs/>
          </w:rPr>
          <w:t xml:space="preserve">an </w:t>
        </w:r>
      </w:ins>
      <w:ins w:id="26" w:author="chc" w:date="2021-05-05T14:22:00Z">
        <w:r w:rsidR="00F33BE2">
          <w:rPr>
            <w:bCs/>
          </w:rPr>
          <w:t>onboard or built</w:t>
        </w:r>
      </w:ins>
      <w:ins w:id="27" w:author="chc" w:date="2021-05-05T14:25:00Z">
        <w:r w:rsidR="002F4091">
          <w:rPr>
            <w:bCs/>
          </w:rPr>
          <w:t>-</w:t>
        </w:r>
      </w:ins>
      <w:ins w:id="28" w:author="chc" w:date="2021-05-05T14:22:00Z">
        <w:r w:rsidR="00F33BE2">
          <w:rPr>
            <w:bCs/>
          </w:rPr>
          <w:t>in USIM</w:t>
        </w:r>
      </w:ins>
      <w:ins w:id="29" w:author="chc" w:date="2021-05-05T14:26:00Z">
        <w:r w:rsidR="002F4091">
          <w:rPr>
            <w:bCs/>
          </w:rPr>
          <w:t xml:space="preserve"> </w:t>
        </w:r>
      </w:ins>
      <w:ins w:id="30" w:author="chc" w:date="2021-05-05T14:28:00Z">
        <w:r w:rsidR="002F4091">
          <w:rPr>
            <w:bCs/>
          </w:rPr>
          <w:t xml:space="preserve">and </w:t>
        </w:r>
      </w:ins>
      <w:ins w:id="31" w:author="chc" w:date="2021-05-13T12:11:00Z">
        <w:r w:rsidR="007959ED">
          <w:rPr>
            <w:bCs/>
          </w:rPr>
          <w:t xml:space="preserve">is </w:t>
        </w:r>
      </w:ins>
      <w:ins w:id="32" w:author="chc" w:date="2021-05-05T14:29:00Z">
        <w:r w:rsidR="00E95104">
          <w:rPr>
            <w:bCs/>
          </w:rPr>
          <w:t xml:space="preserve">able to perform </w:t>
        </w:r>
      </w:ins>
      <w:ins w:id="33" w:author="chc" w:date="2021-05-05T14:26:00Z">
        <w:r w:rsidR="002F4091">
          <w:rPr>
            <w:bCs/>
          </w:rPr>
          <w:t>UE NAS functionalities sp</w:t>
        </w:r>
      </w:ins>
      <w:ins w:id="34" w:author="chc" w:date="2021-05-05T14:27:00Z">
        <w:r w:rsidR="002F4091">
          <w:rPr>
            <w:bCs/>
          </w:rPr>
          <w:t>ecified in this specification.</w:t>
        </w:r>
      </w:ins>
      <w:ins w:id="35" w:author="chc" w:date="2021-05-07T14:21:00Z">
        <w:r w:rsidR="00BA3093">
          <w:rPr>
            <w:bCs/>
          </w:rPr>
          <w:t xml:space="preserve"> </w:t>
        </w:r>
      </w:ins>
      <w:ins w:id="36" w:author="chc - from Sunghoon" w:date="2021-05-11T14:59:00Z">
        <w:r w:rsidR="00E5355C">
          <w:rPr>
            <w:bCs/>
          </w:rPr>
          <w:t xml:space="preserve">Upper layers of </w:t>
        </w:r>
      </w:ins>
      <w:ins w:id="37" w:author="chc-draft-rev01" w:date="2021-05-20T14:24:00Z">
        <w:r>
          <w:rPr>
            <w:bCs/>
          </w:rPr>
          <w:t>the UE</w:t>
        </w:r>
      </w:ins>
      <w:ins w:id="38" w:author="chc-draft-rev01" w:date="2021-05-20T14:26:00Z">
        <w:r>
          <w:rPr>
            <w:bCs/>
          </w:rPr>
          <w:t xml:space="preserve"> </w:t>
        </w:r>
      </w:ins>
      <w:ins w:id="39" w:author="chc-draft-rev01" w:date="2021-05-20T14:24:00Z">
        <w:r>
          <w:rPr>
            <w:bCs/>
          </w:rPr>
          <w:t>in UAV mode are</w:t>
        </w:r>
      </w:ins>
      <w:ins w:id="40" w:author="chc" w:date="2021-05-07T14:22:00Z">
        <w:r w:rsidR="00BA3093">
          <w:rPr>
            <w:bCs/>
          </w:rPr>
          <w:t xml:space="preserve"> responsible for UAS related procedures s</w:t>
        </w:r>
      </w:ins>
      <w:ins w:id="41" w:author="chc" w:date="2021-05-07T14:23:00Z">
        <w:r w:rsidR="00BA3093">
          <w:rPr>
            <w:bCs/>
          </w:rPr>
          <w:t>uch as UUAA, C2 authorization, flight authorization</w:t>
        </w:r>
      </w:ins>
      <w:ins w:id="42" w:author="chc - from Sunghoon" w:date="2021-05-11T14:59:00Z">
        <w:r w:rsidR="00E5355C">
          <w:rPr>
            <w:bCs/>
          </w:rPr>
          <w:t xml:space="preserve">, for which the </w:t>
        </w:r>
      </w:ins>
      <w:ins w:id="43" w:author="chc" w:date="2021-05-13T11:49:00Z">
        <w:r w:rsidR="00C47270">
          <w:rPr>
            <w:bCs/>
          </w:rPr>
          <w:t>N</w:t>
        </w:r>
      </w:ins>
      <w:ins w:id="44" w:author="chc - from Sunghoon" w:date="2021-05-11T15:00:00Z">
        <w:r w:rsidR="00E5355C">
          <w:rPr>
            <w:bCs/>
          </w:rPr>
          <w:t xml:space="preserve">AS layer of the </w:t>
        </w:r>
      </w:ins>
      <w:ins w:id="45" w:author="chc-draft-rev01" w:date="2021-05-20T14:26:00Z">
        <w:r>
          <w:rPr>
            <w:bCs/>
          </w:rPr>
          <w:t>UE in UAV mode</w:t>
        </w:r>
      </w:ins>
      <w:ins w:id="46" w:author="chc - from Sunghoon" w:date="2021-05-11T15:00:00Z">
        <w:r w:rsidR="00E5355C">
          <w:rPr>
            <w:bCs/>
          </w:rPr>
          <w:t xml:space="preserve"> performs </w:t>
        </w:r>
      </w:ins>
      <w:ins w:id="47" w:author="chc" w:date="2021-05-13T12:18:00Z">
        <w:r w:rsidR="00E50504">
          <w:rPr>
            <w:bCs/>
          </w:rPr>
          <w:t xml:space="preserve">the </w:t>
        </w:r>
      </w:ins>
      <w:ins w:id="48" w:author="chc - from Sunghoon" w:date="2021-05-11T15:00:00Z">
        <w:r w:rsidR="00E5355C">
          <w:rPr>
            <w:bCs/>
          </w:rPr>
          <w:t>necessary NAS procedures</w:t>
        </w:r>
      </w:ins>
      <w:ins w:id="49" w:author="chc" w:date="2021-05-07T14:23:00Z">
        <w:r w:rsidR="00BA3093">
          <w:rPr>
            <w:bCs/>
          </w:rPr>
          <w:t>.</w:t>
        </w:r>
      </w:ins>
    </w:p>
    <w:p w14:paraId="293FE1B5" w14:textId="026D135D" w:rsidR="00F33BE2" w:rsidRPr="00235394" w:rsidRDefault="00F33BE2" w:rsidP="00F33BE2">
      <w:pPr>
        <w:rPr>
          <w:ins w:id="50" w:author="chc" w:date="2021-05-05T14:19:00Z"/>
        </w:rPr>
      </w:pPr>
      <w:ins w:id="51" w:author="chc" w:date="2021-05-05T14:19:00Z">
        <w:r w:rsidRPr="008B10BD">
          <w:rPr>
            <w:b/>
          </w:rPr>
          <w:t>UE configured for high priority access in selected PLMN:</w:t>
        </w:r>
        <w:r>
          <w:t xml:space="preserve"> </w:t>
        </w:r>
        <w:r w:rsidRPr="005A65FB">
          <w:t>A UE configured with one or more access identities equal to 1, 2, or 11-15 applicable in the selected PLMN as specified in subclause</w:t>
        </w:r>
        <w:r w:rsidRPr="007E6407">
          <w:t> </w:t>
        </w:r>
        <w:r w:rsidRPr="005A65FB">
          <w:t>4.5.2.</w:t>
        </w:r>
        <w:r>
          <w:t xml:space="preserve"> </w:t>
        </w:r>
        <w:r w:rsidRPr="00BC307A">
          <w:t>Definition derived from 3GPP</w:t>
        </w:r>
        <w:r w:rsidRPr="007E6407">
          <w:t> </w:t>
        </w:r>
        <w:r w:rsidRPr="00BC307A">
          <w:t>TS</w:t>
        </w:r>
        <w:r w:rsidRPr="007E6407">
          <w:t> </w:t>
        </w:r>
        <w:r w:rsidRPr="00BC307A">
          <w:t>22.261</w:t>
        </w:r>
        <w:r w:rsidRPr="007E6407">
          <w:t> </w:t>
        </w:r>
        <w:r w:rsidRPr="00BC307A">
          <w:t>[</w:t>
        </w:r>
        <w:r>
          <w:t>3</w:t>
        </w:r>
        <w:r w:rsidRPr="00BC307A">
          <w:t>].</w:t>
        </w:r>
      </w:ins>
    </w:p>
    <w:p w14:paraId="6E5D9691" w14:textId="77777777" w:rsidR="00121D7A" w:rsidRDefault="00121D7A" w:rsidP="00121D7A">
      <w:r w:rsidRPr="00D94061">
        <w:rPr>
          <w:b/>
          <w:noProof/>
          <w:lang w:val="en-US"/>
        </w:rPr>
        <w:t xml:space="preserve">UE operating in single-registration mode </w:t>
      </w:r>
      <w:r w:rsidRPr="00D94061">
        <w:rPr>
          <w:b/>
        </w:rPr>
        <w:t xml:space="preserve">in </w:t>
      </w:r>
      <w:r>
        <w:rPr>
          <w:b/>
        </w:rPr>
        <w:t>a</w:t>
      </w:r>
      <w:r w:rsidRPr="00D94061">
        <w:rPr>
          <w:b/>
        </w:rPr>
        <w:t xml:space="preserve"> network supporting N26 interface</w:t>
      </w:r>
      <w:bookmarkEnd w:id="16"/>
      <w:r w:rsidRPr="00D94061">
        <w:rPr>
          <w:b/>
        </w:rPr>
        <w:t>:</w:t>
      </w:r>
      <w:r w:rsidRPr="00D94061">
        <w:rPr>
          <w:b/>
          <w:bCs/>
        </w:rPr>
        <w:t xml:space="preserve"> </w:t>
      </w:r>
      <w:r>
        <w:rPr>
          <w:bCs/>
        </w:rPr>
        <w:t>A</w:t>
      </w:r>
      <w:r>
        <w:t xml:space="preserve"> UE, supporting both N1 mode and S1 mode. During the last attach, tracking area update (see 3GPP TS 24</w:t>
      </w:r>
      <w:r w:rsidRPr="007E6407">
        <w:t>.</w:t>
      </w:r>
      <w:r>
        <w:t>3</w:t>
      </w:r>
      <w:r w:rsidRPr="007E6407">
        <w:t>01 [</w:t>
      </w:r>
      <w:r>
        <w:t>15</w:t>
      </w:r>
      <w:r w:rsidRPr="007E6407">
        <w:t>]</w:t>
      </w:r>
      <w:r>
        <w:t>) or registration procedures, the UE has received either a 5GS</w:t>
      </w:r>
      <w:r w:rsidRPr="003168A2">
        <w:t xml:space="preserve"> </w:t>
      </w:r>
      <w:r>
        <w:t>network feature support</w:t>
      </w:r>
      <w:r w:rsidRPr="003168A2">
        <w:t xml:space="preserve"> </w:t>
      </w:r>
      <w:r>
        <w:t xml:space="preserve">IE with </w:t>
      </w:r>
      <w:r w:rsidRPr="002B1F92">
        <w:t>IWK N26</w:t>
      </w:r>
      <w:r>
        <w:t xml:space="preserve"> bit set to </w:t>
      </w:r>
      <w:r>
        <w:rPr>
          <w:noProof/>
        </w:rPr>
        <w:t>"</w:t>
      </w:r>
      <w:r>
        <w:t>interworking without N26 interface not supported</w:t>
      </w:r>
      <w:r>
        <w:rPr>
          <w:noProof/>
        </w:rPr>
        <w:t xml:space="preserve">" </w:t>
      </w:r>
      <w:r>
        <w:t xml:space="preserve">or an </w:t>
      </w:r>
      <w:r w:rsidRPr="00CC0C94">
        <w:t xml:space="preserve">EPS network feature support </w:t>
      </w:r>
      <w:r>
        <w:t>IE</w:t>
      </w:r>
      <w:r w:rsidRPr="00CC0C94">
        <w:t xml:space="preserve"> </w:t>
      </w:r>
      <w:r>
        <w:t xml:space="preserve">with </w:t>
      </w:r>
      <w:r w:rsidRPr="002B1F92">
        <w:t>IWK N26</w:t>
      </w:r>
      <w:r>
        <w:t xml:space="preserve"> bit set to </w:t>
      </w:r>
      <w:r>
        <w:rPr>
          <w:noProof/>
        </w:rPr>
        <w:t>"</w:t>
      </w:r>
      <w:r>
        <w:t>interworking without N26 interface not supported</w:t>
      </w:r>
      <w:r>
        <w:rPr>
          <w:noProof/>
        </w:rPr>
        <w:t>"</w:t>
      </w:r>
      <w:r>
        <w:t>.</w:t>
      </w:r>
    </w:p>
    <w:p w14:paraId="1766210E" w14:textId="77777777" w:rsidR="00121D7A" w:rsidRPr="00CC0C94" w:rsidRDefault="00121D7A" w:rsidP="00121D7A">
      <w:r>
        <w:rPr>
          <w:b/>
          <w:bCs/>
        </w:rPr>
        <w:t>UE using 5G</w:t>
      </w:r>
      <w:r w:rsidRPr="00CC0C94">
        <w:rPr>
          <w:b/>
          <w:bCs/>
        </w:rPr>
        <w:t>S ser</w:t>
      </w:r>
      <w:r>
        <w:rPr>
          <w:b/>
          <w:bCs/>
        </w:rPr>
        <w:t xml:space="preserve">vices with control plane </w:t>
      </w:r>
      <w:proofErr w:type="spellStart"/>
      <w:r>
        <w:rPr>
          <w:b/>
          <w:bCs/>
        </w:rPr>
        <w:t>CIoT</w:t>
      </w:r>
      <w:proofErr w:type="spellEnd"/>
      <w:r>
        <w:rPr>
          <w:b/>
          <w:bCs/>
        </w:rPr>
        <w:t xml:space="preserve"> 5G</w:t>
      </w:r>
      <w:r w:rsidRPr="00CC0C94">
        <w:rPr>
          <w:b/>
          <w:bCs/>
        </w:rPr>
        <w:t xml:space="preserve">S optimization: </w:t>
      </w:r>
      <w:r w:rsidRPr="00CC0C94">
        <w:rPr>
          <w:bCs/>
        </w:rPr>
        <w:t>A</w:t>
      </w:r>
      <w:r w:rsidRPr="00CC0C94">
        <w:rPr>
          <w:b/>
          <w:bCs/>
        </w:rPr>
        <w:t xml:space="preserve"> </w:t>
      </w:r>
      <w:r w:rsidRPr="00CC0C94">
        <w:t xml:space="preserve">UE that is </w:t>
      </w:r>
      <w:r>
        <w:t>registered for 5G</w:t>
      </w:r>
      <w:r w:rsidRPr="00CC0C94">
        <w:t>S service</w:t>
      </w:r>
      <w:r>
        <w:t>s with the control plane CIOT 5G</w:t>
      </w:r>
      <w:r w:rsidRPr="00CC0C94">
        <w:t>S optimization accepted by the network.</w:t>
      </w:r>
    </w:p>
    <w:p w14:paraId="440ECA9C" w14:textId="77777777" w:rsidR="00121D7A" w:rsidRPr="00235394" w:rsidRDefault="00121D7A" w:rsidP="00121D7A">
      <w:r w:rsidRPr="008B10BD">
        <w:rPr>
          <w:b/>
        </w:rPr>
        <w:t>UE</w:t>
      </w:r>
      <w:r>
        <w:rPr>
          <w:b/>
        </w:rPr>
        <w:t>-DS-TT residence time</w:t>
      </w:r>
      <w:r w:rsidRPr="008B10BD">
        <w:rPr>
          <w:b/>
        </w:rPr>
        <w:t>:</w:t>
      </w:r>
      <w:r>
        <w:t xml:space="preserve"> T</w:t>
      </w:r>
      <w:r w:rsidRPr="00045DAD">
        <w:t>he time taken within the UE and DS-TT to forward a packet between the UE</w:t>
      </w:r>
      <w:r>
        <w:t xml:space="preserve"> and the </w:t>
      </w:r>
      <w:r w:rsidRPr="00045DAD">
        <w:t>DS-TT port</w:t>
      </w:r>
      <w:r w:rsidRPr="00BC307A">
        <w:t>.</w:t>
      </w:r>
    </w:p>
    <w:p w14:paraId="067FA92D" w14:textId="77777777" w:rsidR="00121D7A" w:rsidRDefault="00121D7A" w:rsidP="00121D7A">
      <w:r w:rsidRPr="00175DA1">
        <w:rPr>
          <w:rFonts w:hint="eastAsia"/>
          <w:b/>
          <w:lang w:eastAsia="ja-JP"/>
        </w:rPr>
        <w:t>User</w:t>
      </w:r>
      <w:r w:rsidRPr="00175DA1">
        <w:rPr>
          <w:b/>
          <w:lang w:eastAsia="ja-JP"/>
        </w:rPr>
        <w:t>-plane resources:</w:t>
      </w:r>
      <w:r>
        <w:rPr>
          <w:lang w:eastAsia="ja-JP"/>
        </w:rPr>
        <w:t xml:space="preserve"> Resources established between the UE and the UPF. </w:t>
      </w:r>
      <w:r>
        <w:t>The user-plane resources consist of one of the following:</w:t>
      </w:r>
    </w:p>
    <w:p w14:paraId="6A89E967" w14:textId="77777777" w:rsidR="00121D7A" w:rsidRDefault="00121D7A" w:rsidP="00121D7A">
      <w:pPr>
        <w:pStyle w:val="B1"/>
      </w:pPr>
      <w:r>
        <w:t>-</w:t>
      </w:r>
      <w:r>
        <w:tab/>
        <w:t xml:space="preserve">user plane radio bearers via the </w:t>
      </w:r>
      <w:proofErr w:type="spellStart"/>
      <w:r>
        <w:t>Uu</w:t>
      </w:r>
      <w:proofErr w:type="spellEnd"/>
      <w:r>
        <w:t xml:space="preserve"> reference point, a tunnel via the N3 reference point and a tunnel via the N9 reference point (if any) for 3GPP access;</w:t>
      </w:r>
    </w:p>
    <w:p w14:paraId="47CC0E40" w14:textId="77777777" w:rsidR="00121D7A" w:rsidRDefault="00121D7A" w:rsidP="00121D7A">
      <w:pPr>
        <w:pStyle w:val="B1"/>
      </w:pPr>
      <w:r>
        <w:t>-</w:t>
      </w:r>
      <w:r>
        <w:tab/>
        <w:t xml:space="preserve">IPsec tunnels via the </w:t>
      </w:r>
      <w:proofErr w:type="spellStart"/>
      <w:r>
        <w:t>NWu</w:t>
      </w:r>
      <w:proofErr w:type="spellEnd"/>
      <w:r>
        <w:t xml:space="preserve"> reference point, a tunnel via the N3 reference point and a tunnel via the N9 reference point (if any) for untrusted non-3GPP access;</w:t>
      </w:r>
    </w:p>
    <w:p w14:paraId="7A4B946C" w14:textId="77777777" w:rsidR="00121D7A" w:rsidRDefault="00121D7A" w:rsidP="00121D7A">
      <w:pPr>
        <w:pStyle w:val="B1"/>
      </w:pPr>
      <w:r>
        <w:t>-</w:t>
      </w:r>
      <w:r>
        <w:tab/>
        <w:t xml:space="preserve">IPsec tunnels via the </w:t>
      </w:r>
      <w:proofErr w:type="spellStart"/>
      <w:r>
        <w:t>NWt</w:t>
      </w:r>
      <w:proofErr w:type="spellEnd"/>
      <w:r>
        <w:t xml:space="preserve"> reference point, a tunnel via the N3 reference point and a tunnel via the N9 reference point (if any) for trusted non-3GPP access used by the UE;</w:t>
      </w:r>
    </w:p>
    <w:p w14:paraId="4089F802" w14:textId="77777777" w:rsidR="00121D7A" w:rsidRDefault="00121D7A" w:rsidP="00121D7A">
      <w:pPr>
        <w:pStyle w:val="B1"/>
      </w:pPr>
      <w:r>
        <w:t>-</w:t>
      </w:r>
      <w:r>
        <w:tab/>
        <w:t xml:space="preserve">a layer-2 connection via the </w:t>
      </w:r>
      <w:proofErr w:type="spellStart"/>
      <w:r>
        <w:t>Yt</w:t>
      </w:r>
      <w:proofErr w:type="spellEnd"/>
      <w:r>
        <w:t xml:space="preserve"> reference point, a </w:t>
      </w:r>
      <w:r w:rsidRPr="00140E21">
        <w:t xml:space="preserve">layer-2 or layer-3 connection </w:t>
      </w:r>
      <w:r>
        <w:t xml:space="preserve">via the </w:t>
      </w:r>
      <w:proofErr w:type="spellStart"/>
      <w:r>
        <w:t>Yw</w:t>
      </w:r>
      <w:proofErr w:type="spellEnd"/>
      <w:r>
        <w:t xml:space="preserve"> reference point, a tunnel via the N3 reference point and a tunnel via the N9 reference point (if any) for trusted non-3GPP access used by the N5CW device;</w:t>
      </w:r>
    </w:p>
    <w:p w14:paraId="07FC3979" w14:textId="77777777" w:rsidR="00121D7A" w:rsidRDefault="00121D7A" w:rsidP="00121D7A">
      <w:pPr>
        <w:pStyle w:val="B1"/>
      </w:pPr>
      <w:r>
        <w:t>-</w:t>
      </w:r>
      <w:r>
        <w:tab/>
      </w:r>
      <w:r w:rsidRPr="009F5621">
        <w:t>W-UP</w:t>
      </w:r>
      <w:r>
        <w:t xml:space="preserve"> resources via Y4 reference point, a tunnel via the N3 reference point and a tunnel via the N9 reference point (if any) for wireline access used by the 5G-RG; and</w:t>
      </w:r>
    </w:p>
    <w:p w14:paraId="72359B24" w14:textId="77777777" w:rsidR="00121D7A" w:rsidRDefault="00121D7A" w:rsidP="00121D7A">
      <w:pPr>
        <w:pStyle w:val="B1"/>
      </w:pPr>
      <w:r>
        <w:t>-</w:t>
      </w:r>
      <w:r>
        <w:tab/>
        <w:t>L-</w:t>
      </w:r>
      <w:r w:rsidRPr="009F5621">
        <w:t>W-UP</w:t>
      </w:r>
      <w:r>
        <w:t xml:space="preserve"> resources via Y5 reference point, a tunnel via the N3 reference point and a tunnel via the N9 reference point (if any) for wireline access used by the FN-RG.</w:t>
      </w:r>
    </w:p>
    <w:p w14:paraId="0D8D9929" w14:textId="77777777" w:rsidR="00121D7A" w:rsidRDefault="00121D7A" w:rsidP="00121D7A">
      <w:r w:rsidRPr="0038765D">
        <w:rPr>
          <w:b/>
          <w:bCs/>
        </w:rPr>
        <w:t>W-AGF acting on behalf of the N5GC device</w:t>
      </w:r>
      <w:r>
        <w:rPr>
          <w:b/>
          <w:bCs/>
        </w:rPr>
        <w:t xml:space="preserve">: </w:t>
      </w:r>
      <w:r>
        <w:t>A W-AGF that enables an N5GC device behind a 5G-CRG or an FN-CRG to connect to the 5G Core.</w:t>
      </w:r>
    </w:p>
    <w:p w14:paraId="0C396EB9" w14:textId="77777777" w:rsidR="00121D7A" w:rsidRPr="007E6407" w:rsidRDefault="00121D7A" w:rsidP="00121D7A">
      <w:r w:rsidRPr="007E6407">
        <w:t>For the purposes of the present document, the following terms an</w:t>
      </w:r>
      <w:r>
        <w:t>d definitions given in 3GPP TS 22</w:t>
      </w:r>
      <w:r w:rsidRPr="007E6407">
        <w:t>.</w:t>
      </w:r>
      <w:r>
        <w:t>261</w:t>
      </w:r>
      <w:r w:rsidRPr="007E6407">
        <w:t> [</w:t>
      </w:r>
      <w:r>
        <w:t>2</w:t>
      </w:r>
      <w:r w:rsidRPr="007E6407">
        <w:t>] apply:</w:t>
      </w:r>
    </w:p>
    <w:p w14:paraId="125964DC" w14:textId="77777777" w:rsidR="00121D7A" w:rsidRPr="005B5D5A" w:rsidRDefault="00121D7A" w:rsidP="00121D7A">
      <w:pPr>
        <w:pStyle w:val="EX"/>
        <w:rPr>
          <w:b/>
          <w:bCs/>
          <w:lang w:val="en-US" w:eastAsia="zh-CN"/>
        </w:rPr>
      </w:pPr>
      <w:r>
        <w:rPr>
          <w:b/>
          <w:bCs/>
          <w:lang w:val="en-US" w:eastAsia="zh-CN"/>
        </w:rPr>
        <w:t>Non-public network</w:t>
      </w:r>
    </w:p>
    <w:p w14:paraId="0A7F0180" w14:textId="77777777" w:rsidR="00121D7A" w:rsidRPr="007E6407" w:rsidRDefault="00121D7A" w:rsidP="00121D7A">
      <w:r w:rsidRPr="007E6407">
        <w:t>For the purposes of the present document, the following terms an</w:t>
      </w:r>
      <w:r>
        <w:t>d definitions given in 3GPP TS 2</w:t>
      </w:r>
      <w:r w:rsidRPr="007E6407">
        <w:t>3.</w:t>
      </w:r>
      <w:r>
        <w:t>003</w:t>
      </w:r>
      <w:r w:rsidRPr="007E6407">
        <w:t> [</w:t>
      </w:r>
      <w:r>
        <w:t>4</w:t>
      </w:r>
      <w:r w:rsidRPr="007E6407">
        <w:t>] apply:</w:t>
      </w:r>
    </w:p>
    <w:p w14:paraId="45693A1B" w14:textId="77777777" w:rsidR="00121D7A" w:rsidRPr="00121D7A" w:rsidRDefault="00121D7A" w:rsidP="00121D7A">
      <w:pPr>
        <w:pStyle w:val="EW"/>
        <w:rPr>
          <w:b/>
          <w:bCs/>
          <w:noProof/>
          <w:lang w:val="it-IT"/>
        </w:rPr>
      </w:pPr>
      <w:r w:rsidRPr="00121D7A">
        <w:rPr>
          <w:b/>
          <w:bCs/>
          <w:noProof/>
          <w:lang w:val="it-IT"/>
        </w:rPr>
        <w:t>5G-GUTI</w:t>
      </w:r>
    </w:p>
    <w:p w14:paraId="70E6F6E5" w14:textId="77777777" w:rsidR="00121D7A" w:rsidRPr="00121D7A" w:rsidRDefault="00121D7A" w:rsidP="00121D7A">
      <w:pPr>
        <w:pStyle w:val="EW"/>
        <w:rPr>
          <w:b/>
          <w:bCs/>
          <w:lang w:val="it-IT" w:eastAsia="zh-CN"/>
        </w:rPr>
      </w:pPr>
      <w:r w:rsidRPr="00121D7A">
        <w:rPr>
          <w:b/>
          <w:bCs/>
          <w:lang w:val="it-IT" w:eastAsia="zh-CN"/>
        </w:rPr>
        <w:t>5G-S-TMSI</w:t>
      </w:r>
    </w:p>
    <w:p w14:paraId="679AAE45" w14:textId="77777777" w:rsidR="00121D7A" w:rsidRPr="00121D7A" w:rsidRDefault="00121D7A" w:rsidP="00121D7A">
      <w:pPr>
        <w:pStyle w:val="EW"/>
        <w:rPr>
          <w:b/>
          <w:bCs/>
          <w:lang w:val="it-IT" w:eastAsia="zh-CN"/>
        </w:rPr>
      </w:pPr>
      <w:r w:rsidRPr="00121D7A">
        <w:rPr>
          <w:b/>
          <w:bCs/>
          <w:lang w:val="it-IT" w:eastAsia="zh-CN"/>
        </w:rPr>
        <w:t>5G-TMSI</w:t>
      </w:r>
    </w:p>
    <w:p w14:paraId="341C694E" w14:textId="77777777" w:rsidR="00121D7A" w:rsidRPr="00121D7A" w:rsidRDefault="00121D7A" w:rsidP="00121D7A">
      <w:pPr>
        <w:pStyle w:val="EW"/>
        <w:rPr>
          <w:b/>
          <w:bCs/>
          <w:lang w:val="it-IT" w:eastAsia="zh-CN"/>
        </w:rPr>
      </w:pPr>
      <w:r w:rsidRPr="00121D7A">
        <w:rPr>
          <w:b/>
          <w:bCs/>
          <w:lang w:val="it-IT" w:eastAsia="zh-CN"/>
        </w:rPr>
        <w:t xml:space="preserve">Global Line </w:t>
      </w:r>
      <w:proofErr w:type="spellStart"/>
      <w:r w:rsidRPr="00121D7A">
        <w:rPr>
          <w:b/>
          <w:bCs/>
          <w:lang w:val="it-IT" w:eastAsia="zh-CN"/>
        </w:rPr>
        <w:t>Identifier</w:t>
      </w:r>
      <w:proofErr w:type="spellEnd"/>
      <w:r w:rsidRPr="00121D7A">
        <w:rPr>
          <w:b/>
          <w:bCs/>
          <w:lang w:val="it-IT" w:eastAsia="zh-CN"/>
        </w:rPr>
        <w:t xml:space="preserve"> (GLI)</w:t>
      </w:r>
    </w:p>
    <w:p w14:paraId="41009FD1" w14:textId="77777777" w:rsidR="00121D7A" w:rsidRPr="00121D7A" w:rsidRDefault="00121D7A" w:rsidP="00121D7A">
      <w:pPr>
        <w:pStyle w:val="EW"/>
        <w:rPr>
          <w:b/>
          <w:bCs/>
          <w:lang w:val="it-IT" w:eastAsia="zh-CN"/>
        </w:rPr>
      </w:pPr>
      <w:r w:rsidRPr="00121D7A">
        <w:rPr>
          <w:b/>
          <w:bCs/>
          <w:lang w:val="it-IT" w:eastAsia="zh-CN"/>
        </w:rPr>
        <w:t xml:space="preserve">Global Cable </w:t>
      </w:r>
      <w:proofErr w:type="spellStart"/>
      <w:r w:rsidRPr="00121D7A">
        <w:rPr>
          <w:b/>
          <w:bCs/>
          <w:lang w:val="it-IT" w:eastAsia="zh-CN"/>
        </w:rPr>
        <w:t>Identifier</w:t>
      </w:r>
      <w:proofErr w:type="spellEnd"/>
      <w:r w:rsidRPr="00121D7A">
        <w:rPr>
          <w:b/>
          <w:bCs/>
          <w:lang w:val="it-IT" w:eastAsia="zh-CN"/>
        </w:rPr>
        <w:t xml:space="preserve"> (GCI)</w:t>
      </w:r>
    </w:p>
    <w:p w14:paraId="4FFFDD88" w14:textId="77777777" w:rsidR="00121D7A" w:rsidRPr="00121D7A" w:rsidRDefault="00121D7A" w:rsidP="00121D7A">
      <w:pPr>
        <w:pStyle w:val="EW"/>
        <w:rPr>
          <w:b/>
          <w:bCs/>
          <w:lang w:val="it-IT" w:eastAsia="zh-CN"/>
        </w:rPr>
      </w:pPr>
      <w:r w:rsidRPr="00121D7A">
        <w:rPr>
          <w:b/>
          <w:bCs/>
          <w:lang w:val="it-IT" w:eastAsia="zh-CN"/>
        </w:rPr>
        <w:t>GUAMI</w:t>
      </w:r>
    </w:p>
    <w:p w14:paraId="25E2849F" w14:textId="77777777" w:rsidR="00121D7A" w:rsidRPr="00121D7A" w:rsidRDefault="00121D7A" w:rsidP="00121D7A">
      <w:pPr>
        <w:pStyle w:val="EW"/>
        <w:rPr>
          <w:b/>
          <w:bCs/>
          <w:lang w:val="it-IT" w:eastAsia="zh-CN"/>
        </w:rPr>
      </w:pPr>
      <w:r w:rsidRPr="00121D7A">
        <w:rPr>
          <w:b/>
          <w:bCs/>
          <w:lang w:val="it-IT" w:eastAsia="zh-CN"/>
        </w:rPr>
        <w:t>IMEI</w:t>
      </w:r>
    </w:p>
    <w:p w14:paraId="7E0695E9" w14:textId="77777777" w:rsidR="00121D7A" w:rsidRPr="00121D7A" w:rsidRDefault="00121D7A" w:rsidP="00121D7A">
      <w:pPr>
        <w:pStyle w:val="EW"/>
        <w:rPr>
          <w:b/>
          <w:bCs/>
          <w:lang w:val="it-IT" w:eastAsia="zh-CN"/>
        </w:rPr>
      </w:pPr>
      <w:r w:rsidRPr="00121D7A">
        <w:rPr>
          <w:b/>
          <w:bCs/>
          <w:lang w:val="it-IT" w:eastAsia="zh-CN"/>
        </w:rPr>
        <w:lastRenderedPageBreak/>
        <w:t>IMEISV</w:t>
      </w:r>
    </w:p>
    <w:p w14:paraId="5DB1F6CA" w14:textId="77777777" w:rsidR="00121D7A" w:rsidRPr="00121D7A" w:rsidRDefault="00121D7A" w:rsidP="00121D7A">
      <w:pPr>
        <w:pStyle w:val="EW"/>
        <w:rPr>
          <w:b/>
          <w:bCs/>
          <w:lang w:val="it-IT" w:eastAsia="zh-CN"/>
        </w:rPr>
      </w:pPr>
      <w:r w:rsidRPr="00121D7A">
        <w:rPr>
          <w:b/>
          <w:bCs/>
          <w:lang w:val="it-IT" w:eastAsia="zh-CN"/>
        </w:rPr>
        <w:t>IMSI</w:t>
      </w:r>
    </w:p>
    <w:p w14:paraId="0F5599FF" w14:textId="77777777" w:rsidR="00121D7A" w:rsidRPr="00121D7A" w:rsidRDefault="00121D7A" w:rsidP="00121D7A">
      <w:pPr>
        <w:pStyle w:val="EW"/>
        <w:rPr>
          <w:b/>
          <w:bCs/>
          <w:lang w:val="it-IT" w:eastAsia="zh-CN"/>
        </w:rPr>
      </w:pPr>
      <w:r w:rsidRPr="00121D7A">
        <w:rPr>
          <w:b/>
          <w:bCs/>
          <w:lang w:val="it-IT" w:eastAsia="zh-CN"/>
        </w:rPr>
        <w:t>PEI</w:t>
      </w:r>
    </w:p>
    <w:p w14:paraId="620193B7" w14:textId="77777777" w:rsidR="00121D7A" w:rsidRPr="00121D7A" w:rsidRDefault="00121D7A" w:rsidP="00121D7A">
      <w:pPr>
        <w:pStyle w:val="EW"/>
        <w:rPr>
          <w:b/>
          <w:bCs/>
          <w:lang w:eastAsia="zh-CN"/>
        </w:rPr>
      </w:pPr>
      <w:r w:rsidRPr="00121D7A">
        <w:rPr>
          <w:b/>
          <w:bCs/>
          <w:lang w:eastAsia="zh-CN"/>
        </w:rPr>
        <w:t>SUPI</w:t>
      </w:r>
    </w:p>
    <w:p w14:paraId="718CC9A4" w14:textId="77777777" w:rsidR="00121D7A" w:rsidRPr="00121D7A" w:rsidRDefault="00121D7A" w:rsidP="00121D7A">
      <w:pPr>
        <w:pStyle w:val="EX"/>
        <w:rPr>
          <w:b/>
          <w:bCs/>
          <w:lang w:eastAsia="zh-CN"/>
        </w:rPr>
      </w:pPr>
      <w:r w:rsidRPr="00121D7A">
        <w:rPr>
          <w:b/>
          <w:bCs/>
          <w:lang w:eastAsia="zh-CN"/>
        </w:rPr>
        <w:t>SUCI</w:t>
      </w:r>
    </w:p>
    <w:p w14:paraId="41208393" w14:textId="77777777" w:rsidR="00121D7A" w:rsidRPr="007E6407" w:rsidRDefault="00121D7A" w:rsidP="00121D7A">
      <w:r w:rsidRPr="007E6407">
        <w:t>For the purposes of the present document, the following terms an</w:t>
      </w:r>
      <w:r>
        <w:t>d definitions given in 3GPP TS 2</w:t>
      </w:r>
      <w:r w:rsidRPr="007E6407">
        <w:t>3.</w:t>
      </w:r>
      <w:r>
        <w:t>122</w:t>
      </w:r>
      <w:r w:rsidRPr="007E6407">
        <w:t> [</w:t>
      </w:r>
      <w:r>
        <w:t>5</w:t>
      </w:r>
      <w:r w:rsidRPr="007E6407">
        <w:t>] apply:</w:t>
      </w:r>
    </w:p>
    <w:p w14:paraId="176486EE" w14:textId="77777777" w:rsidR="00121D7A" w:rsidRDefault="00121D7A" w:rsidP="00121D7A">
      <w:pPr>
        <w:pStyle w:val="EW"/>
        <w:rPr>
          <w:b/>
          <w:bCs/>
          <w:noProof/>
        </w:rPr>
      </w:pPr>
      <w:r>
        <w:rPr>
          <w:b/>
          <w:bCs/>
          <w:noProof/>
        </w:rPr>
        <w:t>CAG selection</w:t>
      </w:r>
    </w:p>
    <w:p w14:paraId="06991ADA" w14:textId="77777777" w:rsidR="00121D7A" w:rsidRPr="005F7EB0" w:rsidRDefault="00121D7A" w:rsidP="00121D7A">
      <w:pPr>
        <w:pStyle w:val="EW"/>
        <w:rPr>
          <w:b/>
          <w:bCs/>
          <w:noProof/>
        </w:rPr>
      </w:pPr>
      <w:r w:rsidRPr="005F7EB0">
        <w:rPr>
          <w:b/>
          <w:bCs/>
          <w:noProof/>
        </w:rPr>
        <w:t>Country</w:t>
      </w:r>
    </w:p>
    <w:p w14:paraId="3AA7CE20" w14:textId="77777777" w:rsidR="00121D7A" w:rsidRPr="005B5D5A" w:rsidRDefault="00121D7A" w:rsidP="00121D7A">
      <w:pPr>
        <w:pStyle w:val="EW"/>
        <w:rPr>
          <w:b/>
          <w:bCs/>
          <w:lang w:val="en-US" w:eastAsia="zh-CN"/>
        </w:rPr>
      </w:pPr>
      <w:r w:rsidRPr="005B5D5A">
        <w:rPr>
          <w:b/>
          <w:bCs/>
          <w:lang w:val="en-US" w:eastAsia="zh-CN"/>
        </w:rPr>
        <w:t>EHPLMN</w:t>
      </w:r>
    </w:p>
    <w:p w14:paraId="529B6C8D" w14:textId="77777777" w:rsidR="00121D7A" w:rsidRPr="005B5D5A" w:rsidRDefault="00121D7A" w:rsidP="00121D7A">
      <w:pPr>
        <w:pStyle w:val="EW"/>
        <w:rPr>
          <w:b/>
          <w:bCs/>
          <w:lang w:val="en-US" w:eastAsia="zh-CN"/>
        </w:rPr>
      </w:pPr>
      <w:r w:rsidRPr="005B5D5A">
        <w:rPr>
          <w:b/>
          <w:bCs/>
          <w:lang w:val="en-US" w:eastAsia="zh-CN"/>
        </w:rPr>
        <w:t>HPLMN</w:t>
      </w:r>
    </w:p>
    <w:p w14:paraId="2FA04FA4" w14:textId="77777777" w:rsidR="00121D7A" w:rsidRDefault="00121D7A" w:rsidP="00121D7A">
      <w:pPr>
        <w:pStyle w:val="EW"/>
        <w:rPr>
          <w:b/>
          <w:bCs/>
          <w:lang w:val="en-US" w:eastAsia="zh-CN"/>
        </w:rPr>
      </w:pPr>
      <w:r>
        <w:rPr>
          <w:b/>
          <w:bCs/>
          <w:lang w:val="en-US" w:eastAsia="zh-CN"/>
        </w:rPr>
        <w:t>Registered SNPN</w:t>
      </w:r>
    </w:p>
    <w:p w14:paraId="341C0811" w14:textId="77777777" w:rsidR="00121D7A" w:rsidRPr="005B5D5A" w:rsidRDefault="00121D7A" w:rsidP="00121D7A">
      <w:pPr>
        <w:pStyle w:val="EW"/>
        <w:rPr>
          <w:b/>
          <w:bCs/>
          <w:lang w:val="en-US" w:eastAsia="zh-CN"/>
        </w:rPr>
      </w:pPr>
      <w:r>
        <w:rPr>
          <w:b/>
          <w:bCs/>
          <w:lang w:val="en-US" w:eastAsia="zh-CN"/>
        </w:rPr>
        <w:t>Selected PLMN</w:t>
      </w:r>
    </w:p>
    <w:p w14:paraId="326E4493" w14:textId="77777777" w:rsidR="00121D7A" w:rsidRPr="005B5D5A" w:rsidRDefault="00121D7A" w:rsidP="00121D7A">
      <w:pPr>
        <w:pStyle w:val="EW"/>
        <w:rPr>
          <w:b/>
          <w:bCs/>
          <w:lang w:val="en-US" w:eastAsia="zh-CN"/>
        </w:rPr>
      </w:pPr>
      <w:r w:rsidRPr="002605D9">
        <w:rPr>
          <w:b/>
          <w:bCs/>
          <w:lang w:val="en-US" w:eastAsia="zh-CN"/>
        </w:rPr>
        <w:t>Selected SNPN</w:t>
      </w:r>
    </w:p>
    <w:p w14:paraId="4B49916B" w14:textId="77777777" w:rsidR="00121D7A" w:rsidRDefault="00121D7A" w:rsidP="00121D7A">
      <w:pPr>
        <w:pStyle w:val="EW"/>
        <w:rPr>
          <w:b/>
          <w:bCs/>
          <w:lang w:val="en-US" w:eastAsia="zh-CN"/>
        </w:rPr>
      </w:pPr>
      <w:r w:rsidRPr="005B5D5A">
        <w:rPr>
          <w:b/>
          <w:bCs/>
          <w:lang w:val="en-US" w:eastAsia="zh-CN"/>
        </w:rPr>
        <w:t>Shared network</w:t>
      </w:r>
    </w:p>
    <w:p w14:paraId="605CA3CA" w14:textId="77777777" w:rsidR="00121D7A" w:rsidRPr="005B5D5A" w:rsidRDefault="00121D7A" w:rsidP="00121D7A">
      <w:pPr>
        <w:pStyle w:val="EW"/>
        <w:rPr>
          <w:b/>
          <w:bCs/>
          <w:lang w:val="en-US" w:eastAsia="zh-CN"/>
        </w:rPr>
      </w:pPr>
      <w:r>
        <w:rPr>
          <w:b/>
          <w:bCs/>
          <w:lang w:val="en-US" w:eastAsia="zh-CN"/>
        </w:rPr>
        <w:t>SNPN identity</w:t>
      </w:r>
    </w:p>
    <w:p w14:paraId="5D046821" w14:textId="77777777" w:rsidR="00121D7A" w:rsidRPr="005B5D5A" w:rsidRDefault="00121D7A" w:rsidP="00121D7A">
      <w:pPr>
        <w:pStyle w:val="EW"/>
        <w:rPr>
          <w:b/>
          <w:bCs/>
          <w:lang w:val="en-US" w:eastAsia="zh-CN"/>
        </w:rPr>
      </w:pPr>
      <w:r>
        <w:rPr>
          <w:b/>
          <w:bCs/>
          <w:lang w:val="en-US" w:eastAsia="zh-CN"/>
        </w:rPr>
        <w:t>Steering of Roaming (SOR)</w:t>
      </w:r>
    </w:p>
    <w:p w14:paraId="0D1B9B79" w14:textId="77777777" w:rsidR="00121D7A" w:rsidRDefault="00121D7A" w:rsidP="00121D7A">
      <w:pPr>
        <w:pStyle w:val="EW"/>
        <w:rPr>
          <w:b/>
          <w:bCs/>
          <w:lang w:val="en-US" w:eastAsia="zh-CN"/>
        </w:rPr>
      </w:pPr>
      <w:r>
        <w:rPr>
          <w:b/>
          <w:bCs/>
          <w:lang w:val="en-US" w:eastAsia="zh-CN"/>
        </w:rPr>
        <w:t>Steering of Roaming information</w:t>
      </w:r>
    </w:p>
    <w:p w14:paraId="7728307E" w14:textId="77777777" w:rsidR="00121D7A" w:rsidRPr="005B5D5A" w:rsidRDefault="00121D7A" w:rsidP="00121D7A">
      <w:pPr>
        <w:pStyle w:val="EW"/>
        <w:rPr>
          <w:b/>
          <w:bCs/>
          <w:lang w:val="en-US" w:eastAsia="zh-CN"/>
        </w:rPr>
      </w:pPr>
      <w:r w:rsidRPr="005B5D5A">
        <w:rPr>
          <w:b/>
          <w:bCs/>
          <w:lang w:val="en-US" w:eastAsia="zh-CN"/>
        </w:rPr>
        <w:t xml:space="preserve">Suitable </w:t>
      </w:r>
      <w:r>
        <w:rPr>
          <w:b/>
          <w:bCs/>
          <w:lang w:val="en-US" w:eastAsia="zh-CN"/>
        </w:rPr>
        <w:t>c</w:t>
      </w:r>
      <w:r w:rsidRPr="005B5D5A">
        <w:rPr>
          <w:b/>
          <w:bCs/>
          <w:lang w:val="en-US" w:eastAsia="zh-CN"/>
        </w:rPr>
        <w:t>ell</w:t>
      </w:r>
    </w:p>
    <w:p w14:paraId="5BD9532C" w14:textId="77777777" w:rsidR="00121D7A" w:rsidRPr="005B5D5A" w:rsidRDefault="00121D7A" w:rsidP="00121D7A">
      <w:pPr>
        <w:pStyle w:val="EX"/>
        <w:rPr>
          <w:b/>
          <w:bCs/>
          <w:lang w:val="en-US" w:eastAsia="zh-CN"/>
        </w:rPr>
      </w:pPr>
      <w:r w:rsidRPr="005B5D5A">
        <w:rPr>
          <w:b/>
          <w:bCs/>
          <w:lang w:val="en-US" w:eastAsia="zh-CN"/>
        </w:rPr>
        <w:t>VPLMN</w:t>
      </w:r>
    </w:p>
    <w:p w14:paraId="3B58B380" w14:textId="77777777" w:rsidR="00121D7A" w:rsidRDefault="00121D7A" w:rsidP="00121D7A">
      <w:r>
        <w:t>For the purposes of the present document, the following terms and definitions given in 3GPP TS 23.167 [6] apply:</w:t>
      </w:r>
    </w:p>
    <w:p w14:paraId="54EAFA49" w14:textId="77777777" w:rsidR="00121D7A" w:rsidRPr="006C399B" w:rsidRDefault="00121D7A" w:rsidP="00121D7A">
      <w:pPr>
        <w:pStyle w:val="EX"/>
        <w:rPr>
          <w:b/>
          <w:bCs/>
          <w:noProof/>
        </w:rPr>
      </w:pPr>
      <w:r>
        <w:rPr>
          <w:b/>
          <w:bCs/>
          <w:noProof/>
        </w:rPr>
        <w:t>eCall over IMS</w:t>
      </w:r>
    </w:p>
    <w:p w14:paraId="5590929E" w14:textId="77777777" w:rsidR="00121D7A" w:rsidRPr="00CC0C94" w:rsidRDefault="00121D7A" w:rsidP="00121D7A">
      <w:r w:rsidRPr="00CC0C94">
        <w:t>For the purposes of the present document, the following terms and definitions given in 3GPP TS 23.216 [</w:t>
      </w:r>
      <w:r>
        <w:t>6A</w:t>
      </w:r>
      <w:r w:rsidRPr="00CC0C94">
        <w:t>] apply:</w:t>
      </w:r>
    </w:p>
    <w:p w14:paraId="265597E8" w14:textId="77777777" w:rsidR="00121D7A" w:rsidRPr="006C4120" w:rsidRDefault="00121D7A" w:rsidP="00121D7A">
      <w:pPr>
        <w:pStyle w:val="EX"/>
        <w:rPr>
          <w:b/>
          <w:bCs/>
          <w:noProof/>
        </w:rPr>
      </w:pPr>
      <w:r w:rsidRPr="00DF6192">
        <w:rPr>
          <w:b/>
          <w:bCs/>
          <w:noProof/>
        </w:rPr>
        <w:t>SRVCC</w:t>
      </w:r>
    </w:p>
    <w:p w14:paraId="3CB17753" w14:textId="77777777" w:rsidR="00121D7A" w:rsidRDefault="00121D7A" w:rsidP="00121D7A">
      <w:r>
        <w:t>For the purposes of the present document, the following terms and definitions given in 3GPP TS 23.401 [7] apply:</w:t>
      </w:r>
    </w:p>
    <w:p w14:paraId="7F3B6F09" w14:textId="77777777" w:rsidR="00121D7A" w:rsidRPr="006C399B" w:rsidRDefault="00121D7A" w:rsidP="00121D7A">
      <w:pPr>
        <w:pStyle w:val="EX"/>
        <w:rPr>
          <w:b/>
          <w:bCs/>
          <w:noProof/>
        </w:rPr>
      </w:pPr>
      <w:r>
        <w:rPr>
          <w:b/>
          <w:bCs/>
          <w:noProof/>
        </w:rPr>
        <w:t>eCall only mode</w:t>
      </w:r>
    </w:p>
    <w:p w14:paraId="261F9BD7" w14:textId="77777777" w:rsidR="00121D7A" w:rsidRPr="007E6407" w:rsidRDefault="00121D7A" w:rsidP="00121D7A">
      <w:r w:rsidRPr="007E6407">
        <w:t>For the purposes of the present document, the following terms and definitions given in 3GPP TS 23.</w:t>
      </w:r>
      <w:r>
        <w:t>5</w:t>
      </w:r>
      <w:r w:rsidRPr="007E6407">
        <w:t>01 [</w:t>
      </w:r>
      <w:r>
        <w:t>8</w:t>
      </w:r>
      <w:r w:rsidRPr="007E6407">
        <w:t>] apply:</w:t>
      </w:r>
    </w:p>
    <w:p w14:paraId="25AA4C6B" w14:textId="77777777" w:rsidR="00121D7A" w:rsidRPr="00BD1D67" w:rsidRDefault="00121D7A" w:rsidP="00121D7A">
      <w:pPr>
        <w:pStyle w:val="EW"/>
        <w:rPr>
          <w:b/>
        </w:rPr>
      </w:pPr>
      <w:r w:rsidRPr="00BD1D67">
        <w:rPr>
          <w:b/>
        </w:rPr>
        <w:t>5G access network</w:t>
      </w:r>
    </w:p>
    <w:p w14:paraId="11425906" w14:textId="77777777" w:rsidR="00121D7A" w:rsidRPr="00BD1D67" w:rsidRDefault="00121D7A" w:rsidP="00121D7A">
      <w:pPr>
        <w:pStyle w:val="EW"/>
        <w:rPr>
          <w:b/>
        </w:rPr>
      </w:pPr>
      <w:r w:rsidRPr="00BD1D67">
        <w:rPr>
          <w:b/>
        </w:rPr>
        <w:t>5G core network</w:t>
      </w:r>
    </w:p>
    <w:p w14:paraId="395DFED7" w14:textId="77777777" w:rsidR="00121D7A" w:rsidRPr="00BD1D67" w:rsidRDefault="00121D7A" w:rsidP="00121D7A">
      <w:pPr>
        <w:pStyle w:val="EW"/>
        <w:rPr>
          <w:b/>
        </w:rPr>
      </w:pPr>
      <w:r w:rsidRPr="00BD1D67">
        <w:rPr>
          <w:b/>
        </w:rPr>
        <w:t>5G QoS flow</w:t>
      </w:r>
    </w:p>
    <w:p w14:paraId="660658C4" w14:textId="77777777" w:rsidR="00121D7A" w:rsidRDefault="00121D7A" w:rsidP="00121D7A">
      <w:pPr>
        <w:pStyle w:val="EW"/>
        <w:rPr>
          <w:b/>
        </w:rPr>
      </w:pPr>
      <w:r w:rsidRPr="00BD1D67">
        <w:rPr>
          <w:b/>
        </w:rPr>
        <w:t>5G QoS identifier</w:t>
      </w:r>
    </w:p>
    <w:p w14:paraId="1C884F2A" w14:textId="77777777" w:rsidR="00121D7A" w:rsidRPr="004B11B4" w:rsidRDefault="00121D7A" w:rsidP="00121D7A">
      <w:pPr>
        <w:pStyle w:val="EW"/>
        <w:rPr>
          <w:b/>
          <w:lang w:val="sv-SE"/>
        </w:rPr>
      </w:pPr>
      <w:r w:rsidRPr="004B11B4">
        <w:rPr>
          <w:b/>
          <w:lang w:val="sv-SE"/>
        </w:rPr>
        <w:t>5G-RG</w:t>
      </w:r>
    </w:p>
    <w:p w14:paraId="3451D0AE" w14:textId="77777777" w:rsidR="00121D7A" w:rsidRPr="004B11B4" w:rsidRDefault="00121D7A" w:rsidP="00121D7A">
      <w:pPr>
        <w:pStyle w:val="EW"/>
        <w:rPr>
          <w:b/>
          <w:lang w:val="sv-SE"/>
        </w:rPr>
      </w:pPr>
      <w:r w:rsidRPr="004B11B4">
        <w:rPr>
          <w:b/>
          <w:lang w:val="sv-SE"/>
        </w:rPr>
        <w:t>5G-BRG</w:t>
      </w:r>
    </w:p>
    <w:p w14:paraId="41BF758F" w14:textId="77777777" w:rsidR="00121D7A" w:rsidRPr="00665705" w:rsidRDefault="00121D7A" w:rsidP="00121D7A">
      <w:pPr>
        <w:pStyle w:val="EW"/>
        <w:rPr>
          <w:b/>
          <w:lang w:val="sv-SE"/>
        </w:rPr>
      </w:pPr>
      <w:r w:rsidRPr="004B11B4">
        <w:rPr>
          <w:b/>
          <w:lang w:val="sv-SE"/>
        </w:rPr>
        <w:t>5G-CRG</w:t>
      </w:r>
    </w:p>
    <w:p w14:paraId="690DBA53" w14:textId="77777777" w:rsidR="00121D7A" w:rsidRPr="00665705" w:rsidRDefault="00121D7A" w:rsidP="00121D7A">
      <w:pPr>
        <w:pStyle w:val="EW"/>
        <w:rPr>
          <w:b/>
          <w:lang w:val="sv-SE"/>
        </w:rPr>
      </w:pPr>
      <w:r w:rsidRPr="00665705">
        <w:rPr>
          <w:b/>
          <w:noProof/>
          <w:lang w:val="sv-SE"/>
        </w:rPr>
        <w:t>5G</w:t>
      </w:r>
      <w:r w:rsidRPr="00665705">
        <w:rPr>
          <w:b/>
          <w:lang w:val="sv-SE"/>
        </w:rPr>
        <w:t xml:space="preserve"> System</w:t>
      </w:r>
    </w:p>
    <w:p w14:paraId="4EB1F804" w14:textId="77777777" w:rsidR="00121D7A" w:rsidRPr="00BD1D67" w:rsidRDefault="00121D7A" w:rsidP="00121D7A">
      <w:pPr>
        <w:pStyle w:val="EW"/>
        <w:rPr>
          <w:b/>
        </w:rPr>
      </w:pPr>
      <w:r w:rsidRPr="00BD1D67">
        <w:rPr>
          <w:b/>
        </w:rPr>
        <w:t>Allowed area</w:t>
      </w:r>
    </w:p>
    <w:p w14:paraId="1C848094" w14:textId="77777777" w:rsidR="00121D7A" w:rsidRPr="00BD1D67" w:rsidRDefault="00121D7A" w:rsidP="00121D7A">
      <w:pPr>
        <w:pStyle w:val="EW"/>
        <w:rPr>
          <w:b/>
        </w:rPr>
      </w:pPr>
      <w:r w:rsidRPr="00BD1D67">
        <w:rPr>
          <w:b/>
        </w:rPr>
        <w:t>Allowed NSSAI</w:t>
      </w:r>
    </w:p>
    <w:p w14:paraId="2245806A" w14:textId="77777777" w:rsidR="00121D7A" w:rsidRPr="00BD1D67" w:rsidRDefault="00121D7A" w:rsidP="00121D7A">
      <w:pPr>
        <w:pStyle w:val="EW"/>
        <w:rPr>
          <w:b/>
        </w:rPr>
      </w:pPr>
      <w:r w:rsidRPr="00BD1D67">
        <w:rPr>
          <w:b/>
        </w:rPr>
        <w:t>AMF region</w:t>
      </w:r>
    </w:p>
    <w:p w14:paraId="5F5C2365" w14:textId="77777777" w:rsidR="00121D7A" w:rsidRPr="00BD1D67" w:rsidRDefault="00121D7A" w:rsidP="00121D7A">
      <w:pPr>
        <w:pStyle w:val="EW"/>
        <w:rPr>
          <w:b/>
        </w:rPr>
      </w:pPr>
      <w:r w:rsidRPr="00BD1D67">
        <w:rPr>
          <w:b/>
        </w:rPr>
        <w:t>AMF set</w:t>
      </w:r>
    </w:p>
    <w:p w14:paraId="6CC6BF11" w14:textId="77777777" w:rsidR="00121D7A" w:rsidRDefault="00121D7A" w:rsidP="00121D7A">
      <w:pPr>
        <w:pStyle w:val="EW"/>
        <w:rPr>
          <w:b/>
        </w:rPr>
      </w:pPr>
      <w:r>
        <w:rPr>
          <w:b/>
        </w:rPr>
        <w:t>Closed access group</w:t>
      </w:r>
    </w:p>
    <w:p w14:paraId="1F9CE62A" w14:textId="77777777" w:rsidR="00121D7A" w:rsidRPr="00BD1D67" w:rsidRDefault="00121D7A" w:rsidP="00121D7A">
      <w:pPr>
        <w:pStyle w:val="EW"/>
        <w:rPr>
          <w:b/>
        </w:rPr>
      </w:pPr>
      <w:r w:rsidRPr="00BD1D67">
        <w:rPr>
          <w:b/>
        </w:rPr>
        <w:t>Configured NSSAI</w:t>
      </w:r>
    </w:p>
    <w:p w14:paraId="61369DD1" w14:textId="77777777" w:rsidR="00121D7A" w:rsidRDefault="00121D7A" w:rsidP="00121D7A">
      <w:pPr>
        <w:pStyle w:val="EW"/>
        <w:rPr>
          <w:b/>
        </w:rPr>
      </w:pPr>
      <w:r>
        <w:rPr>
          <w:b/>
        </w:rPr>
        <w:t>IAB-node</w:t>
      </w:r>
    </w:p>
    <w:p w14:paraId="07513C7C" w14:textId="77777777" w:rsidR="00121D7A" w:rsidRPr="00BD1D67" w:rsidRDefault="00121D7A" w:rsidP="00121D7A">
      <w:pPr>
        <w:pStyle w:val="EW"/>
        <w:rPr>
          <w:b/>
        </w:rPr>
      </w:pPr>
      <w:r w:rsidRPr="00BD1D67">
        <w:rPr>
          <w:b/>
        </w:rPr>
        <w:t>Local area data network</w:t>
      </w:r>
    </w:p>
    <w:p w14:paraId="528A278E" w14:textId="77777777" w:rsidR="00121D7A" w:rsidRPr="00F355CE" w:rsidRDefault="00121D7A" w:rsidP="00121D7A">
      <w:pPr>
        <w:pStyle w:val="EW"/>
        <w:rPr>
          <w:b/>
        </w:rPr>
      </w:pPr>
      <w:r w:rsidRPr="00F355CE">
        <w:rPr>
          <w:b/>
        </w:rPr>
        <w:t>Network identifier (NID)</w:t>
      </w:r>
    </w:p>
    <w:p w14:paraId="191C4981" w14:textId="77777777" w:rsidR="00121D7A" w:rsidRPr="00BD1D67" w:rsidRDefault="00121D7A" w:rsidP="00121D7A">
      <w:pPr>
        <w:pStyle w:val="EW"/>
        <w:rPr>
          <w:b/>
        </w:rPr>
      </w:pPr>
      <w:r w:rsidRPr="00BD1D67">
        <w:rPr>
          <w:b/>
        </w:rPr>
        <w:t>Network slice</w:t>
      </w:r>
    </w:p>
    <w:p w14:paraId="6D3CA850" w14:textId="77777777" w:rsidR="00121D7A" w:rsidRPr="002B0CBB" w:rsidRDefault="00121D7A" w:rsidP="00121D7A">
      <w:pPr>
        <w:pStyle w:val="EW"/>
        <w:rPr>
          <w:b/>
          <w:lang w:val="en-US" w:eastAsia="zh-CN"/>
        </w:rPr>
      </w:pPr>
      <w:r w:rsidRPr="00E51A15">
        <w:rPr>
          <w:b/>
          <w:noProof/>
          <w:lang w:val="en-US"/>
        </w:rPr>
        <w:t>NG-</w:t>
      </w:r>
      <w:r w:rsidRPr="00E51A15">
        <w:rPr>
          <w:b/>
          <w:lang w:val="en-US"/>
        </w:rPr>
        <w:t>RAN</w:t>
      </w:r>
    </w:p>
    <w:p w14:paraId="4B11E5B8" w14:textId="77777777" w:rsidR="00121D7A" w:rsidRPr="00BD1D67" w:rsidRDefault="00121D7A" w:rsidP="00121D7A">
      <w:pPr>
        <w:pStyle w:val="EW"/>
        <w:rPr>
          <w:b/>
        </w:rPr>
      </w:pPr>
      <w:r w:rsidRPr="00BD1D67">
        <w:rPr>
          <w:b/>
        </w:rPr>
        <w:t>Non-allowed area</w:t>
      </w:r>
    </w:p>
    <w:p w14:paraId="08A6A9FA" w14:textId="77777777" w:rsidR="00121D7A" w:rsidRPr="00CF661E" w:rsidRDefault="00121D7A" w:rsidP="00121D7A">
      <w:pPr>
        <w:pStyle w:val="EW"/>
        <w:rPr>
          <w:b/>
          <w:lang w:eastAsia="zh-CN"/>
        </w:rPr>
      </w:pPr>
      <w:r w:rsidRPr="00CF661E">
        <w:rPr>
          <w:b/>
        </w:rPr>
        <w:t>PDU session</w:t>
      </w:r>
    </w:p>
    <w:p w14:paraId="7CD37F09" w14:textId="77777777" w:rsidR="00121D7A" w:rsidRPr="00CF661E" w:rsidRDefault="00121D7A" w:rsidP="00121D7A">
      <w:pPr>
        <w:pStyle w:val="EW"/>
        <w:rPr>
          <w:b/>
        </w:rPr>
      </w:pPr>
      <w:r w:rsidRPr="00CF661E">
        <w:rPr>
          <w:b/>
        </w:rPr>
        <w:t>PDU session type</w:t>
      </w:r>
    </w:p>
    <w:p w14:paraId="58BD6458" w14:textId="77777777" w:rsidR="00121D7A" w:rsidRPr="00CF661E" w:rsidRDefault="00121D7A" w:rsidP="00121D7A">
      <w:pPr>
        <w:pStyle w:val="EW"/>
        <w:rPr>
          <w:b/>
        </w:rPr>
      </w:pPr>
      <w:r w:rsidRPr="00CF661E">
        <w:rPr>
          <w:b/>
        </w:rPr>
        <w:t>Pending NSSAI</w:t>
      </w:r>
    </w:p>
    <w:p w14:paraId="74BF6958" w14:textId="77777777" w:rsidR="00121D7A" w:rsidRPr="00CF661E" w:rsidRDefault="00121D7A" w:rsidP="00121D7A">
      <w:pPr>
        <w:pStyle w:val="EW"/>
        <w:rPr>
          <w:b/>
          <w:bCs/>
        </w:rPr>
      </w:pPr>
      <w:r w:rsidRPr="00CF661E">
        <w:rPr>
          <w:b/>
          <w:bCs/>
        </w:rPr>
        <w:t>Requested NSSAI</w:t>
      </w:r>
    </w:p>
    <w:p w14:paraId="6E394BF4" w14:textId="77777777" w:rsidR="00121D7A" w:rsidRPr="004B6449" w:rsidRDefault="00121D7A" w:rsidP="00121D7A">
      <w:pPr>
        <w:pStyle w:val="EW"/>
        <w:rPr>
          <w:b/>
          <w:bCs/>
        </w:rPr>
      </w:pPr>
      <w:r>
        <w:rPr>
          <w:b/>
          <w:bCs/>
        </w:rPr>
        <w:t>Routing Indicator</w:t>
      </w:r>
    </w:p>
    <w:p w14:paraId="2723BA91" w14:textId="77777777" w:rsidR="00121D7A" w:rsidRDefault="00121D7A" w:rsidP="00121D7A">
      <w:pPr>
        <w:pStyle w:val="EW"/>
        <w:rPr>
          <w:b/>
        </w:rPr>
      </w:pPr>
      <w:r w:rsidRPr="00920167">
        <w:rPr>
          <w:b/>
        </w:rPr>
        <w:t>Service data flow</w:t>
      </w:r>
    </w:p>
    <w:p w14:paraId="20B907F2" w14:textId="77777777" w:rsidR="00121D7A" w:rsidRDefault="00121D7A" w:rsidP="00121D7A">
      <w:pPr>
        <w:pStyle w:val="EW"/>
        <w:rPr>
          <w:b/>
        </w:rPr>
      </w:pPr>
      <w:r w:rsidRPr="00541BB7">
        <w:rPr>
          <w:b/>
        </w:rPr>
        <w:t>Service Gap Control</w:t>
      </w:r>
    </w:p>
    <w:p w14:paraId="75729C63" w14:textId="77777777" w:rsidR="00121D7A" w:rsidRDefault="00121D7A" w:rsidP="00121D7A">
      <w:pPr>
        <w:pStyle w:val="EW"/>
        <w:rPr>
          <w:b/>
        </w:rPr>
      </w:pPr>
      <w:r>
        <w:rPr>
          <w:b/>
        </w:rPr>
        <w:t>Serving PLMN rate control</w:t>
      </w:r>
    </w:p>
    <w:p w14:paraId="48E67B20" w14:textId="77777777" w:rsidR="00121D7A" w:rsidRPr="00920167" w:rsidRDefault="00121D7A" w:rsidP="00121D7A">
      <w:pPr>
        <w:pStyle w:val="EW"/>
        <w:rPr>
          <w:b/>
        </w:rPr>
      </w:pPr>
      <w:r w:rsidRPr="00EA01B8">
        <w:rPr>
          <w:b/>
        </w:rPr>
        <w:lastRenderedPageBreak/>
        <w:t>Small data rate control status</w:t>
      </w:r>
    </w:p>
    <w:p w14:paraId="4D0E4986" w14:textId="77777777" w:rsidR="00121D7A" w:rsidRDefault="00121D7A" w:rsidP="00121D7A">
      <w:pPr>
        <w:pStyle w:val="EW"/>
        <w:rPr>
          <w:b/>
        </w:rPr>
      </w:pPr>
      <w:r>
        <w:rPr>
          <w:b/>
        </w:rPr>
        <w:t>SNPN access mode</w:t>
      </w:r>
    </w:p>
    <w:p w14:paraId="38277DC9" w14:textId="77777777" w:rsidR="00121D7A" w:rsidRPr="00920167" w:rsidRDefault="00121D7A" w:rsidP="00121D7A">
      <w:pPr>
        <w:pStyle w:val="EW"/>
        <w:rPr>
          <w:b/>
        </w:rPr>
      </w:pPr>
      <w:r w:rsidRPr="00920167">
        <w:rPr>
          <w:b/>
        </w:rPr>
        <w:t>S</w:t>
      </w:r>
      <w:r>
        <w:rPr>
          <w:b/>
        </w:rPr>
        <w:t>NPN enabled UE</w:t>
      </w:r>
    </w:p>
    <w:p w14:paraId="5E115545" w14:textId="77777777" w:rsidR="00121D7A" w:rsidRPr="00920167" w:rsidRDefault="00121D7A" w:rsidP="00121D7A">
      <w:pPr>
        <w:pStyle w:val="EW"/>
        <w:rPr>
          <w:b/>
        </w:rPr>
      </w:pPr>
      <w:r>
        <w:rPr>
          <w:b/>
        </w:rPr>
        <w:t>Stand-alone Non-Public Network</w:t>
      </w:r>
    </w:p>
    <w:p w14:paraId="5A011C52" w14:textId="77777777" w:rsidR="00121D7A" w:rsidRPr="004A11E4" w:rsidRDefault="00121D7A" w:rsidP="00121D7A">
      <w:pPr>
        <w:pStyle w:val="EW"/>
        <w:rPr>
          <w:b/>
        </w:rPr>
      </w:pPr>
      <w:r w:rsidRPr="004A11E4">
        <w:rPr>
          <w:b/>
        </w:rPr>
        <w:t>Time Sensitive Communication</w:t>
      </w:r>
    </w:p>
    <w:p w14:paraId="77A850F9" w14:textId="77777777" w:rsidR="00121D7A" w:rsidRPr="00215B69" w:rsidRDefault="00121D7A" w:rsidP="00121D7A">
      <w:pPr>
        <w:pStyle w:val="EX"/>
        <w:rPr>
          <w:b/>
          <w:bCs/>
        </w:rPr>
      </w:pPr>
      <w:r w:rsidRPr="00215B69">
        <w:rPr>
          <w:b/>
          <w:bCs/>
        </w:rPr>
        <w:t>UE presence in LADN service area</w:t>
      </w:r>
    </w:p>
    <w:p w14:paraId="0F3762D6" w14:textId="77777777" w:rsidR="00121D7A" w:rsidRPr="00963C66" w:rsidRDefault="00121D7A" w:rsidP="00121D7A">
      <w:r w:rsidRPr="00963C66">
        <w:t>For the purposes of the present document, the following terms and definitions given in 3GPP TS 23.503 [</w:t>
      </w:r>
      <w:r>
        <w:t>10</w:t>
      </w:r>
      <w:r w:rsidRPr="00963C66">
        <w:t>] apply:</w:t>
      </w:r>
    </w:p>
    <w:p w14:paraId="5AD76151" w14:textId="77777777" w:rsidR="00121D7A" w:rsidRPr="0085304B" w:rsidRDefault="00121D7A" w:rsidP="00121D7A">
      <w:pPr>
        <w:pStyle w:val="EX"/>
        <w:rPr>
          <w:b/>
          <w:lang w:eastAsia="zh-CN"/>
        </w:rPr>
      </w:pPr>
      <w:r w:rsidRPr="0085304B">
        <w:rPr>
          <w:b/>
          <w:lang w:eastAsia="zh-CN"/>
        </w:rPr>
        <w:t>UE local configuration</w:t>
      </w:r>
    </w:p>
    <w:p w14:paraId="13BD3566" w14:textId="77777777" w:rsidR="00121D7A" w:rsidRDefault="00121D7A" w:rsidP="00121D7A">
      <w:r>
        <w:t>For the purposes of the present document, the following terms and definitions given in 3GPP TS 24.008 [12] apply:</w:t>
      </w:r>
    </w:p>
    <w:p w14:paraId="5CB63CC8" w14:textId="77777777" w:rsidR="00121D7A" w:rsidRPr="00767715" w:rsidRDefault="00121D7A" w:rsidP="00121D7A">
      <w:pPr>
        <w:pStyle w:val="EW"/>
        <w:rPr>
          <w:b/>
          <w:lang w:val="fr-FR"/>
        </w:rPr>
      </w:pPr>
      <w:r w:rsidRPr="00767715">
        <w:rPr>
          <w:b/>
          <w:lang w:val="fr-FR"/>
        </w:rPr>
        <w:t>GMM</w:t>
      </w:r>
    </w:p>
    <w:p w14:paraId="56469D5F" w14:textId="77777777" w:rsidR="00121D7A" w:rsidRDefault="00121D7A" w:rsidP="00121D7A">
      <w:pPr>
        <w:pStyle w:val="EW"/>
        <w:rPr>
          <w:b/>
          <w:bCs/>
          <w:lang w:val="fr-FR" w:eastAsia="zh-CN"/>
        </w:rPr>
      </w:pPr>
      <w:r w:rsidRPr="00767715">
        <w:rPr>
          <w:b/>
          <w:lang w:val="fr-FR" w:eastAsia="zh-CN"/>
        </w:rPr>
        <w:t>MM</w:t>
      </w:r>
    </w:p>
    <w:p w14:paraId="6E1021BF" w14:textId="77777777" w:rsidR="00121D7A" w:rsidRPr="00767715" w:rsidRDefault="00121D7A" w:rsidP="00121D7A">
      <w:pPr>
        <w:pStyle w:val="EW"/>
        <w:rPr>
          <w:b/>
          <w:bCs/>
          <w:lang w:val="fr-FR" w:eastAsia="zh-CN"/>
        </w:rPr>
      </w:pPr>
      <w:r w:rsidRPr="00767715">
        <w:rPr>
          <w:b/>
          <w:bCs/>
          <w:lang w:val="fr-FR" w:eastAsia="zh-CN"/>
        </w:rPr>
        <w:t>A/Gb mode</w:t>
      </w:r>
    </w:p>
    <w:p w14:paraId="7BEB8D3A" w14:textId="77777777" w:rsidR="00121D7A" w:rsidRDefault="00121D7A" w:rsidP="00121D7A">
      <w:pPr>
        <w:pStyle w:val="EW"/>
        <w:rPr>
          <w:b/>
          <w:bCs/>
          <w:lang w:val="fr-FR" w:eastAsia="zh-CN"/>
        </w:rPr>
      </w:pPr>
      <w:proofErr w:type="spellStart"/>
      <w:r w:rsidRPr="00767715">
        <w:rPr>
          <w:b/>
          <w:bCs/>
          <w:lang w:val="fr-FR"/>
        </w:rPr>
        <w:t>Iu</w:t>
      </w:r>
      <w:proofErr w:type="spellEnd"/>
      <w:r w:rsidRPr="00767715">
        <w:rPr>
          <w:b/>
          <w:bCs/>
          <w:lang w:val="fr-FR"/>
        </w:rPr>
        <w:t xml:space="preserve"> mode</w:t>
      </w:r>
      <w:r w:rsidRPr="005723A3">
        <w:rPr>
          <w:b/>
          <w:bCs/>
          <w:lang w:val="fr-FR" w:eastAsia="zh-CN"/>
        </w:rPr>
        <w:t xml:space="preserve"> </w:t>
      </w:r>
    </w:p>
    <w:p w14:paraId="1695D931" w14:textId="77777777" w:rsidR="00121D7A" w:rsidRPr="00CF661E" w:rsidRDefault="00121D7A" w:rsidP="00121D7A">
      <w:pPr>
        <w:pStyle w:val="EW"/>
        <w:rPr>
          <w:b/>
          <w:bCs/>
          <w:lang w:eastAsia="zh-CN"/>
        </w:rPr>
      </w:pPr>
      <w:r w:rsidRPr="00CF661E">
        <w:rPr>
          <w:b/>
          <w:bCs/>
          <w:lang w:eastAsia="zh-CN"/>
        </w:rPr>
        <w:t>GPRS</w:t>
      </w:r>
    </w:p>
    <w:p w14:paraId="0DB9EEAB" w14:textId="77777777" w:rsidR="00121D7A" w:rsidRPr="00CF661E" w:rsidRDefault="00121D7A" w:rsidP="00121D7A">
      <w:pPr>
        <w:pStyle w:val="EX"/>
        <w:rPr>
          <w:b/>
          <w:bCs/>
        </w:rPr>
      </w:pPr>
      <w:r w:rsidRPr="00CF661E">
        <w:rPr>
          <w:b/>
          <w:bCs/>
        </w:rPr>
        <w:t>Non-GPRS</w:t>
      </w:r>
    </w:p>
    <w:p w14:paraId="3105BCA3" w14:textId="77777777" w:rsidR="00121D7A" w:rsidRPr="007E6407" w:rsidRDefault="00121D7A" w:rsidP="00121D7A">
      <w:r w:rsidRPr="007E6407">
        <w:t>For the purposes of the present document, the following terms an</w:t>
      </w:r>
      <w:r>
        <w:t>d definitions given in 3GPP TS 24</w:t>
      </w:r>
      <w:r w:rsidRPr="007E6407">
        <w:t>.</w:t>
      </w:r>
      <w:r>
        <w:t>3</w:t>
      </w:r>
      <w:r w:rsidRPr="007E6407">
        <w:t>01 [</w:t>
      </w:r>
      <w:r>
        <w:t>15</w:t>
      </w:r>
      <w:r w:rsidRPr="007E6407">
        <w:t>] apply:</w:t>
      </w:r>
    </w:p>
    <w:p w14:paraId="44227AA1" w14:textId="77777777" w:rsidR="00121D7A" w:rsidRPr="00920167" w:rsidRDefault="00121D7A" w:rsidP="00121D7A">
      <w:pPr>
        <w:pStyle w:val="EW"/>
        <w:rPr>
          <w:b/>
          <w:bCs/>
          <w:noProof/>
        </w:rPr>
      </w:pPr>
      <w:proofErr w:type="spellStart"/>
      <w:r>
        <w:rPr>
          <w:b/>
        </w:rPr>
        <w:t>CIoT</w:t>
      </w:r>
      <w:proofErr w:type="spellEnd"/>
      <w:r>
        <w:rPr>
          <w:b/>
        </w:rPr>
        <w:t xml:space="preserve"> EP</w:t>
      </w:r>
      <w:r w:rsidRPr="00CC0C94">
        <w:rPr>
          <w:b/>
        </w:rPr>
        <w:t>S optimization</w:t>
      </w:r>
    </w:p>
    <w:p w14:paraId="79C73BEA" w14:textId="77777777" w:rsidR="00121D7A" w:rsidRPr="00920167" w:rsidRDefault="00121D7A" w:rsidP="00121D7A">
      <w:pPr>
        <w:pStyle w:val="EW"/>
        <w:rPr>
          <w:b/>
          <w:bCs/>
          <w:noProof/>
        </w:rPr>
      </w:pPr>
      <w:r>
        <w:rPr>
          <w:b/>
        </w:rPr>
        <w:t xml:space="preserve">Control plane </w:t>
      </w:r>
      <w:proofErr w:type="spellStart"/>
      <w:r>
        <w:rPr>
          <w:b/>
        </w:rPr>
        <w:t>CIoT</w:t>
      </w:r>
      <w:proofErr w:type="spellEnd"/>
      <w:r>
        <w:rPr>
          <w:b/>
        </w:rPr>
        <w:t xml:space="preserve"> EP</w:t>
      </w:r>
      <w:r w:rsidRPr="00CC0C94">
        <w:rPr>
          <w:b/>
        </w:rPr>
        <w:t>S optimization</w:t>
      </w:r>
    </w:p>
    <w:p w14:paraId="6B528082" w14:textId="77777777" w:rsidR="00121D7A" w:rsidRPr="00920167" w:rsidRDefault="00121D7A" w:rsidP="00121D7A">
      <w:pPr>
        <w:pStyle w:val="EW"/>
        <w:rPr>
          <w:b/>
          <w:bCs/>
          <w:noProof/>
        </w:rPr>
      </w:pPr>
      <w:r w:rsidRPr="00920167">
        <w:rPr>
          <w:b/>
          <w:bCs/>
          <w:noProof/>
        </w:rPr>
        <w:t>EENLV</w:t>
      </w:r>
    </w:p>
    <w:p w14:paraId="5718E8D8" w14:textId="77777777" w:rsidR="00121D7A" w:rsidRPr="00920167" w:rsidRDefault="00121D7A" w:rsidP="00121D7A">
      <w:pPr>
        <w:pStyle w:val="EW"/>
        <w:rPr>
          <w:b/>
          <w:bCs/>
          <w:noProof/>
        </w:rPr>
      </w:pPr>
      <w:r w:rsidRPr="00920167">
        <w:rPr>
          <w:b/>
          <w:bCs/>
          <w:noProof/>
        </w:rPr>
        <w:t>EMM</w:t>
      </w:r>
    </w:p>
    <w:p w14:paraId="71A99CC7" w14:textId="77777777" w:rsidR="00121D7A" w:rsidRDefault="00121D7A" w:rsidP="00121D7A">
      <w:pPr>
        <w:pStyle w:val="EW"/>
        <w:rPr>
          <w:b/>
          <w:bCs/>
          <w:noProof/>
          <w:lang w:eastAsia="ja-JP"/>
        </w:rPr>
      </w:pPr>
      <w:r w:rsidRPr="00692C97">
        <w:rPr>
          <w:rFonts w:hint="eastAsia"/>
          <w:b/>
          <w:bCs/>
          <w:noProof/>
          <w:lang w:eastAsia="ja-JP"/>
        </w:rPr>
        <w:t>E</w:t>
      </w:r>
      <w:r w:rsidRPr="00692C97">
        <w:rPr>
          <w:b/>
          <w:bCs/>
          <w:noProof/>
          <w:lang w:eastAsia="ja-JP"/>
        </w:rPr>
        <w:t>MM</w:t>
      </w:r>
      <w:r w:rsidRPr="002C4D23">
        <w:rPr>
          <w:b/>
          <w:bCs/>
          <w:noProof/>
          <w:lang w:eastAsia="ja-JP"/>
        </w:rPr>
        <w:t>-DEREGISTERED</w:t>
      </w:r>
    </w:p>
    <w:p w14:paraId="12F0773B" w14:textId="77777777" w:rsidR="00121D7A" w:rsidRPr="002C4D23" w:rsidRDefault="00121D7A" w:rsidP="00121D7A">
      <w:pPr>
        <w:pStyle w:val="EW"/>
        <w:rPr>
          <w:b/>
          <w:bCs/>
          <w:noProof/>
          <w:lang w:eastAsia="ja-JP"/>
        </w:rPr>
      </w:pPr>
      <w:r w:rsidRPr="0028607C">
        <w:rPr>
          <w:b/>
          <w:bCs/>
          <w:noProof/>
          <w:lang w:eastAsia="ja-JP"/>
        </w:rPr>
        <w:t>EMM-DEREGISTERED-INITIATED</w:t>
      </w:r>
    </w:p>
    <w:p w14:paraId="2E1ACC81" w14:textId="77777777" w:rsidR="00121D7A" w:rsidRPr="00FF2FA4" w:rsidRDefault="00121D7A" w:rsidP="00121D7A">
      <w:pPr>
        <w:pStyle w:val="EW"/>
        <w:rPr>
          <w:b/>
          <w:bCs/>
          <w:noProof/>
          <w:lang w:eastAsia="ja-JP"/>
        </w:rPr>
      </w:pPr>
      <w:r w:rsidRPr="00A50731">
        <w:rPr>
          <w:rFonts w:hint="eastAsia"/>
          <w:b/>
          <w:bCs/>
          <w:noProof/>
          <w:lang w:eastAsia="ja-JP"/>
        </w:rPr>
        <w:t>E</w:t>
      </w:r>
      <w:r w:rsidRPr="00A50731">
        <w:rPr>
          <w:b/>
          <w:bCs/>
          <w:noProof/>
          <w:lang w:eastAsia="ja-JP"/>
        </w:rPr>
        <w:t>MM-IDLE mode</w:t>
      </w:r>
    </w:p>
    <w:p w14:paraId="552441EF" w14:textId="77777777" w:rsidR="00121D7A" w:rsidRPr="0028607C" w:rsidRDefault="00121D7A" w:rsidP="00121D7A">
      <w:pPr>
        <w:pStyle w:val="EW"/>
        <w:rPr>
          <w:b/>
          <w:bCs/>
          <w:noProof/>
          <w:lang w:eastAsia="ja-JP"/>
        </w:rPr>
      </w:pPr>
      <w:r w:rsidRPr="00FF2FA4">
        <w:rPr>
          <w:rFonts w:hint="eastAsia"/>
          <w:b/>
          <w:bCs/>
          <w:noProof/>
          <w:lang w:eastAsia="ja-JP"/>
        </w:rPr>
        <w:t>E</w:t>
      </w:r>
      <w:r w:rsidRPr="00FF2FA4">
        <w:rPr>
          <w:b/>
          <w:bCs/>
          <w:noProof/>
          <w:lang w:eastAsia="ja-JP"/>
        </w:rPr>
        <w:t>MM-NULL</w:t>
      </w:r>
    </w:p>
    <w:p w14:paraId="6B025C31" w14:textId="77777777" w:rsidR="00121D7A" w:rsidRDefault="00121D7A" w:rsidP="00121D7A">
      <w:pPr>
        <w:pStyle w:val="EW"/>
        <w:rPr>
          <w:b/>
          <w:bCs/>
          <w:noProof/>
        </w:rPr>
      </w:pPr>
      <w:r w:rsidRPr="0028607C">
        <w:rPr>
          <w:b/>
          <w:bCs/>
          <w:noProof/>
        </w:rPr>
        <w:t>EMM-</w:t>
      </w:r>
      <w:bookmarkStart w:id="52" w:name="_Hlk8745020"/>
      <w:r w:rsidRPr="0028607C">
        <w:rPr>
          <w:b/>
          <w:bCs/>
          <w:noProof/>
        </w:rPr>
        <w:t>REGISTERED</w:t>
      </w:r>
      <w:bookmarkEnd w:id="52"/>
    </w:p>
    <w:p w14:paraId="5497B2FE" w14:textId="77777777" w:rsidR="00121D7A" w:rsidRDefault="00121D7A" w:rsidP="00121D7A">
      <w:pPr>
        <w:pStyle w:val="EW"/>
        <w:rPr>
          <w:b/>
          <w:bCs/>
          <w:noProof/>
        </w:rPr>
      </w:pPr>
      <w:r w:rsidRPr="0028607C">
        <w:rPr>
          <w:b/>
          <w:bCs/>
          <w:noProof/>
        </w:rPr>
        <w:t>EMM-REGISTERED-INITIATED</w:t>
      </w:r>
    </w:p>
    <w:p w14:paraId="5ABAA964" w14:textId="77777777" w:rsidR="00121D7A" w:rsidRDefault="00121D7A" w:rsidP="00121D7A">
      <w:pPr>
        <w:pStyle w:val="EW"/>
        <w:rPr>
          <w:b/>
          <w:bCs/>
          <w:noProof/>
        </w:rPr>
      </w:pPr>
      <w:r w:rsidRPr="0028607C">
        <w:rPr>
          <w:b/>
          <w:bCs/>
          <w:noProof/>
        </w:rPr>
        <w:t>EMM-SERVICE-REQUEST-INITIATED</w:t>
      </w:r>
    </w:p>
    <w:p w14:paraId="4601497A" w14:textId="77777777" w:rsidR="00121D7A" w:rsidRPr="0028607C" w:rsidRDefault="00121D7A" w:rsidP="00121D7A">
      <w:pPr>
        <w:pStyle w:val="EW"/>
        <w:rPr>
          <w:b/>
          <w:bCs/>
          <w:noProof/>
        </w:rPr>
      </w:pPr>
      <w:r w:rsidRPr="0028607C">
        <w:rPr>
          <w:b/>
          <w:bCs/>
          <w:noProof/>
        </w:rPr>
        <w:t>EMM-TRACKING-AREA-UPDATING-INITIATED</w:t>
      </w:r>
    </w:p>
    <w:p w14:paraId="3A6CB998" w14:textId="77777777" w:rsidR="00121D7A" w:rsidRPr="00920167" w:rsidRDefault="00121D7A" w:rsidP="00121D7A">
      <w:pPr>
        <w:pStyle w:val="EW"/>
        <w:rPr>
          <w:b/>
          <w:bCs/>
          <w:noProof/>
        </w:rPr>
      </w:pPr>
      <w:r w:rsidRPr="00920167">
        <w:rPr>
          <w:b/>
          <w:bCs/>
          <w:noProof/>
        </w:rPr>
        <w:t>EPS</w:t>
      </w:r>
    </w:p>
    <w:p w14:paraId="7818C1C0" w14:textId="77777777" w:rsidR="00121D7A" w:rsidRPr="00920167" w:rsidRDefault="00121D7A" w:rsidP="00121D7A">
      <w:pPr>
        <w:pStyle w:val="EW"/>
        <w:rPr>
          <w:b/>
          <w:bCs/>
          <w:noProof/>
        </w:rPr>
      </w:pPr>
      <w:r w:rsidRPr="00920167">
        <w:rPr>
          <w:b/>
          <w:bCs/>
          <w:noProof/>
        </w:rPr>
        <w:t>EPS security context</w:t>
      </w:r>
    </w:p>
    <w:p w14:paraId="68CDD22B" w14:textId="77777777" w:rsidR="00121D7A" w:rsidRPr="00920167" w:rsidRDefault="00121D7A" w:rsidP="00121D7A">
      <w:pPr>
        <w:pStyle w:val="EW"/>
        <w:rPr>
          <w:b/>
          <w:bCs/>
          <w:noProof/>
        </w:rPr>
      </w:pPr>
      <w:r w:rsidRPr="00920167">
        <w:rPr>
          <w:b/>
          <w:bCs/>
          <w:noProof/>
        </w:rPr>
        <w:t>EPS services</w:t>
      </w:r>
    </w:p>
    <w:p w14:paraId="3B04995B" w14:textId="77777777" w:rsidR="00121D7A" w:rsidRPr="00920167" w:rsidRDefault="00121D7A" w:rsidP="00121D7A">
      <w:pPr>
        <w:pStyle w:val="EW"/>
        <w:rPr>
          <w:b/>
          <w:bCs/>
          <w:noProof/>
        </w:rPr>
      </w:pPr>
      <w:r w:rsidRPr="00920167">
        <w:rPr>
          <w:b/>
          <w:bCs/>
          <w:noProof/>
        </w:rPr>
        <w:t>Lower layer failure</w:t>
      </w:r>
    </w:p>
    <w:p w14:paraId="3A7C1AD1" w14:textId="77777777" w:rsidR="00121D7A" w:rsidRPr="00920167" w:rsidRDefault="00121D7A" w:rsidP="00121D7A">
      <w:pPr>
        <w:pStyle w:val="EW"/>
        <w:rPr>
          <w:b/>
          <w:bCs/>
          <w:noProof/>
        </w:rPr>
      </w:pPr>
      <w:r w:rsidRPr="00920167">
        <w:rPr>
          <w:b/>
          <w:bCs/>
          <w:noProof/>
        </w:rPr>
        <w:t>Megabit</w:t>
      </w:r>
    </w:p>
    <w:p w14:paraId="461D86D6" w14:textId="77777777" w:rsidR="00121D7A" w:rsidRPr="00920167" w:rsidRDefault="00121D7A" w:rsidP="00121D7A">
      <w:pPr>
        <w:pStyle w:val="EW"/>
        <w:rPr>
          <w:b/>
          <w:bCs/>
          <w:noProof/>
        </w:rPr>
      </w:pPr>
      <w:r w:rsidRPr="00920167">
        <w:rPr>
          <w:b/>
          <w:bCs/>
          <w:noProof/>
        </w:rPr>
        <w:t>Message header</w:t>
      </w:r>
    </w:p>
    <w:p w14:paraId="75CAA172" w14:textId="77777777" w:rsidR="00121D7A" w:rsidRDefault="00121D7A" w:rsidP="00121D7A">
      <w:pPr>
        <w:pStyle w:val="EW"/>
        <w:rPr>
          <w:b/>
        </w:rPr>
      </w:pPr>
      <w:r w:rsidRPr="007107CD">
        <w:rPr>
          <w:b/>
        </w:rPr>
        <w:t>NAS signalling connection recovery</w:t>
      </w:r>
    </w:p>
    <w:p w14:paraId="79A08D38" w14:textId="77777777" w:rsidR="00121D7A" w:rsidRPr="004B11B4" w:rsidRDefault="00121D7A" w:rsidP="00121D7A">
      <w:pPr>
        <w:pStyle w:val="EW"/>
        <w:rPr>
          <w:b/>
          <w:bCs/>
          <w:noProof/>
          <w:lang w:val="fr-FR"/>
        </w:rPr>
      </w:pPr>
      <w:r w:rsidRPr="004B11B4">
        <w:rPr>
          <w:b/>
          <w:bCs/>
          <w:noProof/>
          <w:lang w:val="fr-FR"/>
        </w:rPr>
        <w:t>NB-S1 mode</w:t>
      </w:r>
    </w:p>
    <w:p w14:paraId="1F569276" w14:textId="77777777" w:rsidR="00121D7A" w:rsidRPr="004B11B4" w:rsidRDefault="00121D7A" w:rsidP="00121D7A">
      <w:pPr>
        <w:pStyle w:val="EW"/>
        <w:rPr>
          <w:b/>
          <w:bCs/>
          <w:noProof/>
          <w:lang w:val="fr-FR"/>
        </w:rPr>
      </w:pPr>
      <w:r w:rsidRPr="004B11B4">
        <w:rPr>
          <w:b/>
          <w:bCs/>
          <w:noProof/>
          <w:lang w:val="fr-FR"/>
        </w:rPr>
        <w:t>Non-EPS services</w:t>
      </w:r>
    </w:p>
    <w:p w14:paraId="573D68BF" w14:textId="77777777" w:rsidR="00121D7A" w:rsidRPr="00920167" w:rsidRDefault="00121D7A" w:rsidP="00121D7A">
      <w:pPr>
        <w:pStyle w:val="EW"/>
        <w:rPr>
          <w:b/>
          <w:bCs/>
          <w:noProof/>
        </w:rPr>
      </w:pPr>
      <w:r w:rsidRPr="00920167">
        <w:rPr>
          <w:b/>
          <w:bCs/>
          <w:noProof/>
        </w:rPr>
        <w:t>S1 mode</w:t>
      </w:r>
    </w:p>
    <w:p w14:paraId="69E843D9" w14:textId="77777777" w:rsidR="00121D7A" w:rsidRPr="00920167" w:rsidRDefault="00121D7A" w:rsidP="00121D7A">
      <w:pPr>
        <w:pStyle w:val="EW"/>
        <w:rPr>
          <w:b/>
          <w:bCs/>
          <w:noProof/>
        </w:rPr>
      </w:pPr>
      <w:r w:rsidRPr="00CC0C94">
        <w:rPr>
          <w:b/>
        </w:rPr>
        <w:t xml:space="preserve">User plane </w:t>
      </w:r>
      <w:proofErr w:type="spellStart"/>
      <w:r w:rsidRPr="00CC0C94">
        <w:rPr>
          <w:b/>
        </w:rPr>
        <w:t>CIoT</w:t>
      </w:r>
      <w:proofErr w:type="spellEnd"/>
      <w:r w:rsidRPr="00CC0C94">
        <w:rPr>
          <w:b/>
        </w:rPr>
        <w:t xml:space="preserve"> EPS optimization</w:t>
      </w:r>
    </w:p>
    <w:p w14:paraId="0E7FBB38" w14:textId="77777777" w:rsidR="00121D7A" w:rsidRPr="00920167" w:rsidRDefault="00121D7A" w:rsidP="00121D7A">
      <w:pPr>
        <w:pStyle w:val="EX"/>
        <w:rPr>
          <w:b/>
          <w:bCs/>
          <w:noProof/>
        </w:rPr>
      </w:pPr>
      <w:r>
        <w:rPr>
          <w:b/>
          <w:bCs/>
          <w:noProof/>
        </w:rPr>
        <w:t>WB-</w:t>
      </w:r>
      <w:r w:rsidRPr="00920167">
        <w:rPr>
          <w:b/>
          <w:bCs/>
          <w:noProof/>
        </w:rPr>
        <w:t>S1 mode</w:t>
      </w:r>
    </w:p>
    <w:p w14:paraId="553E0F96" w14:textId="77777777" w:rsidR="00121D7A" w:rsidRPr="007E6407" w:rsidRDefault="00121D7A" w:rsidP="00121D7A">
      <w:r w:rsidRPr="007E6407">
        <w:t>For the purposes of the present document, the following terms an</w:t>
      </w:r>
      <w:r>
        <w:t>d definitions given in 3GPP TS 3</w:t>
      </w:r>
      <w:r w:rsidRPr="007E6407">
        <w:t>3.</w:t>
      </w:r>
      <w:r>
        <w:t>5</w:t>
      </w:r>
      <w:r w:rsidRPr="007E6407">
        <w:t>01 [</w:t>
      </w:r>
      <w:r>
        <w:t>24</w:t>
      </w:r>
      <w:r w:rsidRPr="007E6407">
        <w:t>] apply:</w:t>
      </w:r>
    </w:p>
    <w:p w14:paraId="48E8C8D4" w14:textId="77777777" w:rsidR="00121D7A" w:rsidRPr="00BD1D67" w:rsidRDefault="00121D7A" w:rsidP="00121D7A">
      <w:pPr>
        <w:pStyle w:val="EW"/>
        <w:rPr>
          <w:b/>
          <w:bCs/>
          <w:noProof/>
        </w:rPr>
      </w:pPr>
      <w:r w:rsidRPr="00BD1D67">
        <w:rPr>
          <w:b/>
          <w:bCs/>
          <w:noProof/>
        </w:rPr>
        <w:t>5G security context</w:t>
      </w:r>
    </w:p>
    <w:p w14:paraId="256D56F7" w14:textId="77777777" w:rsidR="00121D7A" w:rsidRPr="00BD1D67" w:rsidRDefault="00121D7A" w:rsidP="00121D7A">
      <w:pPr>
        <w:pStyle w:val="EW"/>
        <w:rPr>
          <w:b/>
          <w:bCs/>
        </w:rPr>
      </w:pPr>
      <w:r w:rsidRPr="00BD1D67">
        <w:rPr>
          <w:b/>
          <w:bCs/>
        </w:rPr>
        <w:t>5G NAS security context</w:t>
      </w:r>
    </w:p>
    <w:p w14:paraId="6EAE156C" w14:textId="77777777" w:rsidR="00121D7A" w:rsidRDefault="00121D7A" w:rsidP="00121D7A">
      <w:pPr>
        <w:pStyle w:val="EW"/>
        <w:rPr>
          <w:b/>
          <w:bCs/>
        </w:rPr>
      </w:pPr>
      <w:r>
        <w:rPr>
          <w:b/>
          <w:bCs/>
        </w:rPr>
        <w:t>ABBA</w:t>
      </w:r>
    </w:p>
    <w:p w14:paraId="2778CC51" w14:textId="77777777" w:rsidR="00121D7A" w:rsidRPr="00BD1D67" w:rsidRDefault="00121D7A" w:rsidP="00121D7A">
      <w:pPr>
        <w:pStyle w:val="EW"/>
        <w:rPr>
          <w:b/>
          <w:bCs/>
        </w:rPr>
      </w:pPr>
      <w:r w:rsidRPr="00BD1D67">
        <w:rPr>
          <w:b/>
          <w:bCs/>
        </w:rPr>
        <w:t>Current 5G</w:t>
      </w:r>
      <w:r>
        <w:rPr>
          <w:b/>
          <w:bCs/>
        </w:rPr>
        <w:t xml:space="preserve"> NAS</w:t>
      </w:r>
      <w:r w:rsidRPr="00BD1D67">
        <w:rPr>
          <w:b/>
          <w:bCs/>
        </w:rPr>
        <w:t xml:space="preserve"> security context</w:t>
      </w:r>
    </w:p>
    <w:p w14:paraId="60431178" w14:textId="77777777" w:rsidR="00121D7A" w:rsidRPr="00BD1D67" w:rsidRDefault="00121D7A" w:rsidP="00121D7A">
      <w:pPr>
        <w:pStyle w:val="EW"/>
        <w:rPr>
          <w:b/>
          <w:bCs/>
        </w:rPr>
      </w:pPr>
      <w:r w:rsidRPr="00BD1D67">
        <w:rPr>
          <w:b/>
          <w:bCs/>
        </w:rPr>
        <w:t>Full native 5G</w:t>
      </w:r>
      <w:r>
        <w:rPr>
          <w:b/>
          <w:bCs/>
        </w:rPr>
        <w:t xml:space="preserve"> NAS</w:t>
      </w:r>
      <w:r w:rsidRPr="00BD1D67">
        <w:rPr>
          <w:b/>
          <w:bCs/>
        </w:rPr>
        <w:t xml:space="preserve"> security context</w:t>
      </w:r>
    </w:p>
    <w:p w14:paraId="080224D4" w14:textId="77777777" w:rsidR="00121D7A" w:rsidRPr="00E664A0" w:rsidRDefault="00121D7A" w:rsidP="00121D7A">
      <w:pPr>
        <w:pStyle w:val="EW"/>
        <w:rPr>
          <w:b/>
          <w:lang w:eastAsia="zh-CN"/>
        </w:rPr>
      </w:pPr>
      <w:r w:rsidRPr="00E664A0">
        <w:rPr>
          <w:b/>
          <w:lang w:eastAsia="zh-CN"/>
        </w:rPr>
        <w:t>K'</w:t>
      </w:r>
      <w:r w:rsidRPr="003168A2">
        <w:rPr>
          <w:vertAlign w:val="subscript"/>
        </w:rPr>
        <w:t>AME</w:t>
      </w:r>
    </w:p>
    <w:p w14:paraId="554B92A2" w14:textId="77777777" w:rsidR="00121D7A" w:rsidRPr="00E664A0" w:rsidRDefault="00121D7A" w:rsidP="00121D7A">
      <w:pPr>
        <w:pStyle w:val="EW"/>
        <w:rPr>
          <w:b/>
          <w:lang w:eastAsia="zh-CN"/>
        </w:rPr>
      </w:pPr>
      <w:r w:rsidRPr="00E664A0">
        <w:rPr>
          <w:b/>
          <w:lang w:eastAsia="zh-CN"/>
        </w:rPr>
        <w:t>K</w:t>
      </w:r>
      <w:r>
        <w:rPr>
          <w:vertAlign w:val="subscript"/>
        </w:rPr>
        <w:t>A</w:t>
      </w:r>
      <w:r w:rsidRPr="003168A2">
        <w:rPr>
          <w:vertAlign w:val="subscript"/>
        </w:rPr>
        <w:t>M</w:t>
      </w:r>
      <w:r>
        <w:rPr>
          <w:vertAlign w:val="subscript"/>
        </w:rPr>
        <w:t>F</w:t>
      </w:r>
    </w:p>
    <w:p w14:paraId="4F4544D7" w14:textId="77777777" w:rsidR="00121D7A" w:rsidRPr="00E664A0" w:rsidRDefault="00121D7A" w:rsidP="00121D7A">
      <w:pPr>
        <w:pStyle w:val="EW"/>
        <w:rPr>
          <w:b/>
          <w:lang w:eastAsia="zh-CN"/>
        </w:rPr>
      </w:pPr>
      <w:r w:rsidRPr="00E664A0">
        <w:rPr>
          <w:b/>
          <w:lang w:eastAsia="zh-CN"/>
        </w:rPr>
        <w:t>K</w:t>
      </w:r>
      <w:r w:rsidRPr="003168A2">
        <w:rPr>
          <w:vertAlign w:val="subscript"/>
        </w:rPr>
        <w:t>ASME</w:t>
      </w:r>
    </w:p>
    <w:p w14:paraId="2F6ECCD7" w14:textId="77777777" w:rsidR="00121D7A" w:rsidRDefault="00121D7A" w:rsidP="00121D7A">
      <w:pPr>
        <w:pStyle w:val="EW"/>
        <w:rPr>
          <w:b/>
          <w:bCs/>
          <w:lang w:val="en-US" w:eastAsia="zh-CN"/>
        </w:rPr>
      </w:pPr>
      <w:r>
        <w:rPr>
          <w:b/>
          <w:bCs/>
          <w:lang w:val="en-US" w:eastAsia="zh-CN"/>
        </w:rPr>
        <w:t>Mapped 5G NAS security context</w:t>
      </w:r>
    </w:p>
    <w:p w14:paraId="48B51AB0" w14:textId="77777777" w:rsidR="00121D7A" w:rsidRPr="00F01189" w:rsidRDefault="00121D7A" w:rsidP="00121D7A">
      <w:pPr>
        <w:pStyle w:val="EW"/>
        <w:rPr>
          <w:b/>
          <w:bCs/>
          <w:lang w:val="en-US" w:eastAsia="zh-CN"/>
        </w:rPr>
      </w:pPr>
      <w:r w:rsidRPr="00F01189">
        <w:rPr>
          <w:b/>
          <w:bCs/>
          <w:lang w:val="en-US" w:eastAsia="zh-CN"/>
        </w:rPr>
        <w:t>Mapped security context</w:t>
      </w:r>
    </w:p>
    <w:p w14:paraId="66CDAFD2" w14:textId="77777777" w:rsidR="00121D7A" w:rsidRPr="00F01189" w:rsidRDefault="00121D7A" w:rsidP="00121D7A">
      <w:pPr>
        <w:pStyle w:val="EW"/>
        <w:rPr>
          <w:b/>
          <w:bCs/>
          <w:noProof/>
        </w:rPr>
      </w:pPr>
      <w:r w:rsidRPr="00F01189">
        <w:rPr>
          <w:b/>
          <w:bCs/>
        </w:rPr>
        <w:t>Native 5G</w:t>
      </w:r>
      <w:r>
        <w:rPr>
          <w:b/>
          <w:bCs/>
        </w:rPr>
        <w:t xml:space="preserve"> NAS</w:t>
      </w:r>
      <w:r w:rsidRPr="00F01189">
        <w:rPr>
          <w:b/>
          <w:bCs/>
        </w:rPr>
        <w:t xml:space="preserve"> security context</w:t>
      </w:r>
    </w:p>
    <w:p w14:paraId="7BDEFBFA" w14:textId="77777777" w:rsidR="00121D7A" w:rsidRPr="00F01189" w:rsidRDefault="00121D7A" w:rsidP="00121D7A">
      <w:pPr>
        <w:pStyle w:val="EW"/>
        <w:rPr>
          <w:b/>
          <w:bCs/>
          <w:noProof/>
        </w:rPr>
      </w:pPr>
      <w:r>
        <w:rPr>
          <w:b/>
          <w:bCs/>
          <w:noProof/>
        </w:rPr>
        <w:t>NCC</w:t>
      </w:r>
    </w:p>
    <w:p w14:paraId="3475AD37" w14:textId="77777777" w:rsidR="00121D7A" w:rsidRPr="00621D46" w:rsidRDefault="00121D7A" w:rsidP="00121D7A">
      <w:pPr>
        <w:pStyle w:val="EW"/>
        <w:rPr>
          <w:b/>
          <w:bCs/>
          <w:lang w:val="en-US" w:eastAsia="zh-CN"/>
        </w:rPr>
      </w:pPr>
      <w:r w:rsidRPr="00621D46">
        <w:rPr>
          <w:b/>
          <w:bCs/>
          <w:lang w:val="en-US" w:eastAsia="zh-CN"/>
        </w:rPr>
        <w:t>Non-current 5G</w:t>
      </w:r>
      <w:r>
        <w:rPr>
          <w:b/>
          <w:bCs/>
          <w:lang w:val="en-US" w:eastAsia="zh-CN"/>
        </w:rPr>
        <w:t xml:space="preserve"> NAS</w:t>
      </w:r>
      <w:r w:rsidRPr="00621D46">
        <w:rPr>
          <w:b/>
          <w:bCs/>
          <w:lang w:val="en-US" w:eastAsia="zh-CN"/>
        </w:rPr>
        <w:t xml:space="preserve"> security context</w:t>
      </w:r>
    </w:p>
    <w:p w14:paraId="2182F983" w14:textId="77777777" w:rsidR="00121D7A" w:rsidRPr="00621D46" w:rsidRDefault="00121D7A" w:rsidP="00121D7A">
      <w:pPr>
        <w:pStyle w:val="EW"/>
        <w:rPr>
          <w:b/>
          <w:bCs/>
          <w:noProof/>
        </w:rPr>
      </w:pPr>
      <w:r w:rsidRPr="00621D46">
        <w:rPr>
          <w:b/>
          <w:bCs/>
          <w:lang w:val="en-US" w:eastAsia="zh-CN"/>
        </w:rPr>
        <w:t>Partial native 5G</w:t>
      </w:r>
      <w:r>
        <w:rPr>
          <w:b/>
          <w:bCs/>
          <w:lang w:val="en-US" w:eastAsia="zh-CN"/>
        </w:rPr>
        <w:t xml:space="preserve"> NAS</w:t>
      </w:r>
      <w:r w:rsidRPr="00621D46">
        <w:rPr>
          <w:b/>
          <w:bCs/>
          <w:lang w:val="en-US" w:eastAsia="zh-CN"/>
        </w:rPr>
        <w:t xml:space="preserve"> security context</w:t>
      </w:r>
    </w:p>
    <w:p w14:paraId="38AAEAF6" w14:textId="77777777" w:rsidR="00121D7A" w:rsidRDefault="00121D7A" w:rsidP="00121D7A">
      <w:pPr>
        <w:pStyle w:val="EX"/>
        <w:rPr>
          <w:b/>
          <w:bCs/>
          <w:noProof/>
        </w:rPr>
      </w:pPr>
      <w:r>
        <w:rPr>
          <w:b/>
          <w:bCs/>
          <w:noProof/>
        </w:rPr>
        <w:lastRenderedPageBreak/>
        <w:t>RES*</w:t>
      </w:r>
    </w:p>
    <w:p w14:paraId="1004A714" w14:textId="77777777" w:rsidR="00121D7A" w:rsidRDefault="00121D7A" w:rsidP="00121D7A">
      <w:r>
        <w:t>For the purposes of the present document, the following terms and definitions given in 3GPP TS 38.413 [31] apply:</w:t>
      </w:r>
    </w:p>
    <w:p w14:paraId="1D8A573A" w14:textId="77777777" w:rsidR="00121D7A" w:rsidRPr="006C399B" w:rsidRDefault="00121D7A" w:rsidP="00121D7A">
      <w:pPr>
        <w:pStyle w:val="EX"/>
        <w:rPr>
          <w:b/>
          <w:bCs/>
          <w:noProof/>
        </w:rPr>
      </w:pPr>
      <w:r w:rsidRPr="006C399B">
        <w:rPr>
          <w:b/>
          <w:bCs/>
          <w:noProof/>
        </w:rPr>
        <w:t>NG connection</w:t>
      </w:r>
    </w:p>
    <w:p w14:paraId="5F40FEF2" w14:textId="77777777" w:rsidR="00121D7A" w:rsidRPr="007E6407" w:rsidRDefault="00121D7A" w:rsidP="00121D7A">
      <w:r w:rsidRPr="007E6407">
        <w:t>For the purposes of the present document, the following terms an</w:t>
      </w:r>
      <w:r>
        <w:t>d definitions given in 3GPP TS 24.587 [19B]</w:t>
      </w:r>
      <w:r w:rsidRPr="007E6407">
        <w:t xml:space="preserve"> apply:</w:t>
      </w:r>
    </w:p>
    <w:p w14:paraId="5B817091" w14:textId="77777777" w:rsidR="00121D7A" w:rsidRPr="00121D7A" w:rsidRDefault="00121D7A" w:rsidP="00121D7A">
      <w:pPr>
        <w:pStyle w:val="EW"/>
        <w:rPr>
          <w:b/>
          <w:bCs/>
          <w:noProof/>
          <w:lang w:val="it-IT"/>
        </w:rPr>
      </w:pPr>
      <w:r w:rsidRPr="00121D7A">
        <w:rPr>
          <w:b/>
          <w:bCs/>
          <w:noProof/>
          <w:lang w:val="it-IT"/>
        </w:rPr>
        <w:t>E-UTRA-PC5</w:t>
      </w:r>
    </w:p>
    <w:p w14:paraId="0FC83EAC" w14:textId="77777777" w:rsidR="00121D7A" w:rsidRPr="00121D7A" w:rsidRDefault="00121D7A" w:rsidP="00121D7A">
      <w:pPr>
        <w:pStyle w:val="EW"/>
        <w:rPr>
          <w:b/>
          <w:bCs/>
          <w:lang w:val="it-IT"/>
        </w:rPr>
      </w:pPr>
      <w:r w:rsidRPr="00121D7A">
        <w:rPr>
          <w:b/>
          <w:bCs/>
          <w:lang w:val="it-IT"/>
        </w:rPr>
        <w:t>NR-PC5</w:t>
      </w:r>
    </w:p>
    <w:p w14:paraId="25376183" w14:textId="77777777" w:rsidR="00121D7A" w:rsidRPr="00BA3093" w:rsidRDefault="00121D7A" w:rsidP="00121D7A">
      <w:pPr>
        <w:pStyle w:val="EX"/>
        <w:rPr>
          <w:ins w:id="53" w:author="chc" w:date="2021-05-05T14:18:00Z"/>
          <w:b/>
          <w:bCs/>
          <w:noProof/>
          <w:lang w:val="it-IT"/>
        </w:rPr>
      </w:pPr>
      <w:r w:rsidRPr="00121D7A">
        <w:rPr>
          <w:b/>
          <w:bCs/>
          <w:lang w:val="it-IT"/>
        </w:rPr>
        <w:t>V2X</w:t>
      </w:r>
    </w:p>
    <w:p w14:paraId="75BD3145" w14:textId="77777777" w:rsidR="00F922C8" w:rsidRPr="00121D7A" w:rsidRDefault="00F922C8" w:rsidP="00F922C8">
      <w:pPr>
        <w:rPr>
          <w:noProof/>
          <w:lang w:val="it-IT"/>
        </w:rPr>
      </w:pPr>
    </w:p>
    <w:p w14:paraId="76180A57" w14:textId="77777777" w:rsidR="00F922C8" w:rsidRPr="00200658" w:rsidRDefault="00F922C8" w:rsidP="00F922C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Next Change * * * *</w:t>
      </w:r>
    </w:p>
    <w:p w14:paraId="1351A990" w14:textId="77777777" w:rsidR="00F922C8" w:rsidRDefault="00F922C8" w:rsidP="00F922C8">
      <w:pPr>
        <w:rPr>
          <w:noProof/>
          <w:lang w:val="en-US"/>
        </w:rPr>
      </w:pPr>
    </w:p>
    <w:p w14:paraId="3EE2B9D3" w14:textId="77777777" w:rsidR="00F922C8" w:rsidRDefault="00F922C8" w:rsidP="00F922C8">
      <w:pPr>
        <w:rPr>
          <w:noProof/>
        </w:rPr>
      </w:pPr>
    </w:p>
    <w:p w14:paraId="1AFFBC8E" w14:textId="77777777" w:rsidR="00F922C8" w:rsidRPr="00200658" w:rsidRDefault="00F922C8" w:rsidP="00F922C8">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rPr>
      </w:pPr>
      <w:r w:rsidRPr="00200658">
        <w:rPr>
          <w:rFonts w:ascii="Arial" w:hAnsi="Arial" w:cs="Arial"/>
          <w:noProof/>
          <w:color w:val="0000FF"/>
          <w:sz w:val="28"/>
          <w:szCs w:val="28"/>
        </w:rPr>
        <w:t>* * * End of Changes * * * *</w:t>
      </w:r>
    </w:p>
    <w:p w14:paraId="5FF15273" w14:textId="77777777" w:rsidR="00F922C8" w:rsidRDefault="00F922C8" w:rsidP="00F922C8">
      <w:pPr>
        <w:rPr>
          <w:noProof/>
          <w:lang w:val="en-US"/>
        </w:rPr>
      </w:pPr>
    </w:p>
    <w:p w14:paraId="6013787C" w14:textId="77777777" w:rsidR="00F922C8" w:rsidRPr="00F922C8" w:rsidRDefault="00F922C8">
      <w:pPr>
        <w:rPr>
          <w:noProof/>
          <w:lang w:val="en-US"/>
        </w:rPr>
      </w:pPr>
    </w:p>
    <w:sectPr w:rsidR="00F922C8" w:rsidRPr="00F922C8"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6877C" w14:textId="77777777" w:rsidR="005718EF" w:rsidRDefault="005718EF">
      <w:r>
        <w:separator/>
      </w:r>
    </w:p>
  </w:endnote>
  <w:endnote w:type="continuationSeparator" w:id="0">
    <w:p w14:paraId="4C5E0A3F" w14:textId="77777777" w:rsidR="005718EF" w:rsidRDefault="00571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eneva">
    <w:altName w:val="Arial"/>
    <w:charset w:val="00"/>
    <w:family w:val="auto"/>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00ED" w14:textId="77777777" w:rsidR="005718EF" w:rsidRDefault="005718EF">
      <w:r>
        <w:separator/>
      </w:r>
    </w:p>
  </w:footnote>
  <w:footnote w:type="continuationSeparator" w:id="0">
    <w:p w14:paraId="2B2040F0" w14:textId="77777777" w:rsidR="005718EF" w:rsidRDefault="00571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24E4A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893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8E0A8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rev01">
    <w15:presenceInfo w15:providerId="None" w15:userId="chc-rev01"/>
  </w15:person>
  <w15:person w15:author="chc">
    <w15:presenceInfo w15:providerId="None" w15:userId="chc"/>
  </w15:person>
  <w15:person w15:author="chc-draft-rev01">
    <w15:presenceInfo w15:providerId="None" w15:userId="chc-draft-rev01"/>
  </w15:person>
  <w15:person w15:author="chc - from Sunghoon">
    <w15:presenceInfo w15:providerId="None" w15:userId="chc - from Sungho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017E4"/>
    <w:rsid w:val="00121D7A"/>
    <w:rsid w:val="00143DCF"/>
    <w:rsid w:val="00145D43"/>
    <w:rsid w:val="00185EEA"/>
    <w:rsid w:val="00192C46"/>
    <w:rsid w:val="001A08B3"/>
    <w:rsid w:val="001A5295"/>
    <w:rsid w:val="001A7B60"/>
    <w:rsid w:val="001B52F0"/>
    <w:rsid w:val="001B7A65"/>
    <w:rsid w:val="001E41F3"/>
    <w:rsid w:val="00227EAD"/>
    <w:rsid w:val="00230865"/>
    <w:rsid w:val="0026004D"/>
    <w:rsid w:val="002640DD"/>
    <w:rsid w:val="002662F2"/>
    <w:rsid w:val="00275D12"/>
    <w:rsid w:val="00284FEB"/>
    <w:rsid w:val="002860C4"/>
    <w:rsid w:val="002A1ABE"/>
    <w:rsid w:val="002B5741"/>
    <w:rsid w:val="002F4091"/>
    <w:rsid w:val="00305409"/>
    <w:rsid w:val="003609EF"/>
    <w:rsid w:val="0036231A"/>
    <w:rsid w:val="00363DF6"/>
    <w:rsid w:val="003674C0"/>
    <w:rsid w:val="00374DD4"/>
    <w:rsid w:val="003B56F2"/>
    <w:rsid w:val="003B729C"/>
    <w:rsid w:val="003E1A36"/>
    <w:rsid w:val="00410371"/>
    <w:rsid w:val="004242F1"/>
    <w:rsid w:val="0042559D"/>
    <w:rsid w:val="0047788F"/>
    <w:rsid w:val="004A6835"/>
    <w:rsid w:val="004B75B7"/>
    <w:rsid w:val="004E1669"/>
    <w:rsid w:val="004F41BC"/>
    <w:rsid w:val="00512317"/>
    <w:rsid w:val="0051580D"/>
    <w:rsid w:val="00547111"/>
    <w:rsid w:val="00570453"/>
    <w:rsid w:val="005718EF"/>
    <w:rsid w:val="00592D74"/>
    <w:rsid w:val="005E2C44"/>
    <w:rsid w:val="00621188"/>
    <w:rsid w:val="006257ED"/>
    <w:rsid w:val="006417AE"/>
    <w:rsid w:val="00677E82"/>
    <w:rsid w:val="00695808"/>
    <w:rsid w:val="006A30CA"/>
    <w:rsid w:val="006B46FB"/>
    <w:rsid w:val="006E21FB"/>
    <w:rsid w:val="0076678C"/>
    <w:rsid w:val="00792342"/>
    <w:rsid w:val="007959ED"/>
    <w:rsid w:val="007977A8"/>
    <w:rsid w:val="007B1470"/>
    <w:rsid w:val="007B512A"/>
    <w:rsid w:val="007C2097"/>
    <w:rsid w:val="007D6A07"/>
    <w:rsid w:val="007F7259"/>
    <w:rsid w:val="00803B82"/>
    <w:rsid w:val="008040A8"/>
    <w:rsid w:val="008279FA"/>
    <w:rsid w:val="008438B9"/>
    <w:rsid w:val="00843F64"/>
    <w:rsid w:val="008626E7"/>
    <w:rsid w:val="00870EE7"/>
    <w:rsid w:val="008863B9"/>
    <w:rsid w:val="008A45A6"/>
    <w:rsid w:val="008F686C"/>
    <w:rsid w:val="009148DE"/>
    <w:rsid w:val="00922644"/>
    <w:rsid w:val="00935A35"/>
    <w:rsid w:val="00941BFE"/>
    <w:rsid w:val="00941E30"/>
    <w:rsid w:val="0095114A"/>
    <w:rsid w:val="009777D9"/>
    <w:rsid w:val="00991B88"/>
    <w:rsid w:val="009A5753"/>
    <w:rsid w:val="009A579D"/>
    <w:rsid w:val="009E27D4"/>
    <w:rsid w:val="009E3297"/>
    <w:rsid w:val="009E6C24"/>
    <w:rsid w:val="009F734F"/>
    <w:rsid w:val="00A12E5E"/>
    <w:rsid w:val="00A246B6"/>
    <w:rsid w:val="00A26645"/>
    <w:rsid w:val="00A47E70"/>
    <w:rsid w:val="00A50CF0"/>
    <w:rsid w:val="00A542A2"/>
    <w:rsid w:val="00A56556"/>
    <w:rsid w:val="00A7671C"/>
    <w:rsid w:val="00AA2CBC"/>
    <w:rsid w:val="00AC5820"/>
    <w:rsid w:val="00AD1CD8"/>
    <w:rsid w:val="00B258BB"/>
    <w:rsid w:val="00B468EF"/>
    <w:rsid w:val="00B67B97"/>
    <w:rsid w:val="00B968C8"/>
    <w:rsid w:val="00BA3093"/>
    <w:rsid w:val="00BA3EC5"/>
    <w:rsid w:val="00BA51D9"/>
    <w:rsid w:val="00BB5DFC"/>
    <w:rsid w:val="00BC32C4"/>
    <w:rsid w:val="00BD279D"/>
    <w:rsid w:val="00BD6BB8"/>
    <w:rsid w:val="00BE70D2"/>
    <w:rsid w:val="00C47270"/>
    <w:rsid w:val="00C66BA2"/>
    <w:rsid w:val="00C75CB0"/>
    <w:rsid w:val="00C95985"/>
    <w:rsid w:val="00CA21C3"/>
    <w:rsid w:val="00CC5026"/>
    <w:rsid w:val="00CC68D0"/>
    <w:rsid w:val="00D03F9A"/>
    <w:rsid w:val="00D06D51"/>
    <w:rsid w:val="00D24991"/>
    <w:rsid w:val="00D50255"/>
    <w:rsid w:val="00D50ADD"/>
    <w:rsid w:val="00D66520"/>
    <w:rsid w:val="00D91449"/>
    <w:rsid w:val="00D91B51"/>
    <w:rsid w:val="00DA3849"/>
    <w:rsid w:val="00DA5886"/>
    <w:rsid w:val="00DB1F98"/>
    <w:rsid w:val="00DE34CF"/>
    <w:rsid w:val="00DF27CE"/>
    <w:rsid w:val="00E02C44"/>
    <w:rsid w:val="00E04853"/>
    <w:rsid w:val="00E13F3D"/>
    <w:rsid w:val="00E34898"/>
    <w:rsid w:val="00E47A01"/>
    <w:rsid w:val="00E50504"/>
    <w:rsid w:val="00E5355C"/>
    <w:rsid w:val="00E8079D"/>
    <w:rsid w:val="00E95104"/>
    <w:rsid w:val="00EB09B7"/>
    <w:rsid w:val="00EC02F2"/>
    <w:rsid w:val="00ED58E8"/>
    <w:rsid w:val="00EE7D7C"/>
    <w:rsid w:val="00F25D98"/>
    <w:rsid w:val="00F300FB"/>
    <w:rsid w:val="00F33BE2"/>
    <w:rsid w:val="00F528F0"/>
    <w:rsid w:val="00F922C8"/>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121D7A"/>
    <w:rPr>
      <w:rFonts w:ascii="Arial" w:hAnsi="Arial"/>
      <w:sz w:val="36"/>
      <w:lang w:val="en-GB" w:eastAsia="en-US"/>
    </w:rPr>
  </w:style>
  <w:style w:type="character" w:customStyle="1" w:styleId="Heading2Char">
    <w:name w:val="Heading 2 Char"/>
    <w:link w:val="Heading2"/>
    <w:rsid w:val="00121D7A"/>
    <w:rPr>
      <w:rFonts w:ascii="Arial" w:hAnsi="Arial"/>
      <w:sz w:val="32"/>
      <w:lang w:val="en-GB" w:eastAsia="en-US"/>
    </w:rPr>
  </w:style>
  <w:style w:type="character" w:customStyle="1" w:styleId="Heading3Char">
    <w:name w:val="Heading 3 Char"/>
    <w:link w:val="Heading3"/>
    <w:rsid w:val="00121D7A"/>
    <w:rPr>
      <w:rFonts w:ascii="Arial" w:hAnsi="Arial"/>
      <w:sz w:val="28"/>
      <w:lang w:val="en-GB" w:eastAsia="en-US"/>
    </w:rPr>
  </w:style>
  <w:style w:type="character" w:customStyle="1" w:styleId="Heading4Char">
    <w:name w:val="Heading 4 Char"/>
    <w:link w:val="Heading4"/>
    <w:rsid w:val="00121D7A"/>
    <w:rPr>
      <w:rFonts w:ascii="Arial" w:hAnsi="Arial"/>
      <w:sz w:val="24"/>
      <w:lang w:val="en-GB" w:eastAsia="en-US"/>
    </w:rPr>
  </w:style>
  <w:style w:type="character" w:customStyle="1" w:styleId="Heading5Char">
    <w:name w:val="Heading 5 Char"/>
    <w:link w:val="Heading5"/>
    <w:rsid w:val="00121D7A"/>
    <w:rPr>
      <w:rFonts w:ascii="Arial" w:hAnsi="Arial"/>
      <w:sz w:val="22"/>
      <w:lang w:val="en-GB" w:eastAsia="en-US"/>
    </w:rPr>
  </w:style>
  <w:style w:type="character" w:customStyle="1" w:styleId="Heading6Char">
    <w:name w:val="Heading 6 Char"/>
    <w:link w:val="Heading6"/>
    <w:rsid w:val="00121D7A"/>
    <w:rPr>
      <w:rFonts w:ascii="Arial" w:hAnsi="Arial"/>
      <w:lang w:val="en-GB" w:eastAsia="en-US"/>
    </w:rPr>
  </w:style>
  <w:style w:type="character" w:customStyle="1" w:styleId="Heading7Char">
    <w:name w:val="Heading 7 Char"/>
    <w:link w:val="Heading7"/>
    <w:rsid w:val="00121D7A"/>
    <w:rPr>
      <w:rFonts w:ascii="Arial" w:hAnsi="Arial"/>
      <w:lang w:val="en-GB" w:eastAsia="en-US"/>
    </w:rPr>
  </w:style>
  <w:style w:type="character" w:customStyle="1" w:styleId="HeaderChar">
    <w:name w:val="Header Char"/>
    <w:link w:val="Header"/>
    <w:locked/>
    <w:rsid w:val="00121D7A"/>
    <w:rPr>
      <w:rFonts w:ascii="Arial" w:hAnsi="Arial"/>
      <w:b/>
      <w:noProof/>
      <w:sz w:val="18"/>
      <w:lang w:val="en-GB" w:eastAsia="en-US"/>
    </w:rPr>
  </w:style>
  <w:style w:type="character" w:customStyle="1" w:styleId="FooterChar">
    <w:name w:val="Footer Char"/>
    <w:link w:val="Footer"/>
    <w:locked/>
    <w:rsid w:val="00121D7A"/>
    <w:rPr>
      <w:rFonts w:ascii="Arial" w:hAnsi="Arial"/>
      <w:b/>
      <w:i/>
      <w:noProof/>
      <w:sz w:val="18"/>
      <w:lang w:val="en-GB" w:eastAsia="en-US"/>
    </w:rPr>
  </w:style>
  <w:style w:type="character" w:customStyle="1" w:styleId="NOZchn">
    <w:name w:val="NO Zchn"/>
    <w:link w:val="NO"/>
    <w:qFormat/>
    <w:rsid w:val="00121D7A"/>
    <w:rPr>
      <w:rFonts w:ascii="Times New Roman" w:hAnsi="Times New Roman"/>
      <w:lang w:val="en-GB" w:eastAsia="en-US"/>
    </w:rPr>
  </w:style>
  <w:style w:type="character" w:customStyle="1" w:styleId="PLChar">
    <w:name w:val="PL Char"/>
    <w:link w:val="PL"/>
    <w:locked/>
    <w:rsid w:val="00121D7A"/>
    <w:rPr>
      <w:rFonts w:ascii="Courier New" w:hAnsi="Courier New"/>
      <w:noProof/>
      <w:sz w:val="16"/>
      <w:lang w:val="en-GB" w:eastAsia="en-US"/>
    </w:rPr>
  </w:style>
  <w:style w:type="character" w:customStyle="1" w:styleId="TALChar">
    <w:name w:val="TAL Char"/>
    <w:link w:val="TAL"/>
    <w:rsid w:val="00121D7A"/>
    <w:rPr>
      <w:rFonts w:ascii="Arial" w:hAnsi="Arial"/>
      <w:sz w:val="18"/>
      <w:lang w:val="en-GB" w:eastAsia="en-US"/>
    </w:rPr>
  </w:style>
  <w:style w:type="character" w:customStyle="1" w:styleId="TACChar">
    <w:name w:val="TAC Char"/>
    <w:link w:val="TAC"/>
    <w:locked/>
    <w:rsid w:val="00121D7A"/>
    <w:rPr>
      <w:rFonts w:ascii="Arial" w:hAnsi="Arial"/>
      <w:sz w:val="18"/>
      <w:lang w:val="en-GB" w:eastAsia="en-US"/>
    </w:rPr>
  </w:style>
  <w:style w:type="character" w:customStyle="1" w:styleId="TAHCar">
    <w:name w:val="TAH Car"/>
    <w:link w:val="TAH"/>
    <w:rsid w:val="00121D7A"/>
    <w:rPr>
      <w:rFonts w:ascii="Arial" w:hAnsi="Arial"/>
      <w:b/>
      <w:sz w:val="18"/>
      <w:lang w:val="en-GB" w:eastAsia="en-US"/>
    </w:rPr>
  </w:style>
  <w:style w:type="character" w:customStyle="1" w:styleId="EXCar">
    <w:name w:val="EX Car"/>
    <w:link w:val="EX"/>
    <w:qFormat/>
    <w:rsid w:val="00121D7A"/>
    <w:rPr>
      <w:rFonts w:ascii="Times New Roman" w:hAnsi="Times New Roman"/>
      <w:lang w:val="en-GB" w:eastAsia="en-US"/>
    </w:rPr>
  </w:style>
  <w:style w:type="character" w:customStyle="1" w:styleId="B1Char">
    <w:name w:val="B1 Char"/>
    <w:link w:val="B1"/>
    <w:qFormat/>
    <w:locked/>
    <w:rsid w:val="00121D7A"/>
    <w:rPr>
      <w:rFonts w:ascii="Times New Roman" w:hAnsi="Times New Roman"/>
      <w:lang w:val="en-GB" w:eastAsia="en-US"/>
    </w:rPr>
  </w:style>
  <w:style w:type="character" w:customStyle="1" w:styleId="EditorsNoteChar">
    <w:name w:val="Editor's Note Char"/>
    <w:link w:val="EditorsNote"/>
    <w:rsid w:val="00121D7A"/>
    <w:rPr>
      <w:rFonts w:ascii="Times New Roman" w:hAnsi="Times New Roman"/>
      <w:color w:val="FF0000"/>
      <w:lang w:val="en-GB" w:eastAsia="en-US"/>
    </w:rPr>
  </w:style>
  <w:style w:type="character" w:customStyle="1" w:styleId="THChar">
    <w:name w:val="TH Char"/>
    <w:link w:val="TH"/>
    <w:qFormat/>
    <w:rsid w:val="00121D7A"/>
    <w:rPr>
      <w:rFonts w:ascii="Arial" w:hAnsi="Arial"/>
      <w:b/>
      <w:lang w:val="en-GB" w:eastAsia="en-US"/>
    </w:rPr>
  </w:style>
  <w:style w:type="character" w:customStyle="1" w:styleId="TANChar">
    <w:name w:val="TAN Char"/>
    <w:link w:val="TAN"/>
    <w:locked/>
    <w:rsid w:val="00121D7A"/>
    <w:rPr>
      <w:rFonts w:ascii="Arial" w:hAnsi="Arial"/>
      <w:sz w:val="18"/>
      <w:lang w:val="en-GB" w:eastAsia="en-US"/>
    </w:rPr>
  </w:style>
  <w:style w:type="character" w:customStyle="1" w:styleId="TFChar">
    <w:name w:val="TF Char"/>
    <w:link w:val="TF"/>
    <w:locked/>
    <w:rsid w:val="00121D7A"/>
    <w:rPr>
      <w:rFonts w:ascii="Arial" w:hAnsi="Arial"/>
      <w:b/>
      <w:lang w:val="en-GB" w:eastAsia="en-US"/>
    </w:rPr>
  </w:style>
  <w:style w:type="character" w:customStyle="1" w:styleId="B2Char">
    <w:name w:val="B2 Char"/>
    <w:link w:val="B2"/>
    <w:qFormat/>
    <w:rsid w:val="00121D7A"/>
    <w:rPr>
      <w:rFonts w:ascii="Times New Roman" w:hAnsi="Times New Roman"/>
      <w:lang w:val="en-GB" w:eastAsia="en-US"/>
    </w:rPr>
  </w:style>
  <w:style w:type="paragraph" w:customStyle="1" w:styleId="TAJ">
    <w:name w:val="TAJ"/>
    <w:basedOn w:val="TH"/>
    <w:rsid w:val="00121D7A"/>
    <w:rPr>
      <w:rFonts w:eastAsia="SimSun"/>
      <w:lang w:eastAsia="x-none"/>
    </w:rPr>
  </w:style>
  <w:style w:type="paragraph" w:customStyle="1" w:styleId="Guidance">
    <w:name w:val="Guidance"/>
    <w:basedOn w:val="Normal"/>
    <w:rsid w:val="00121D7A"/>
    <w:rPr>
      <w:rFonts w:eastAsia="SimSun"/>
      <w:i/>
      <w:color w:val="0000FF"/>
    </w:rPr>
  </w:style>
  <w:style w:type="character" w:customStyle="1" w:styleId="BalloonTextChar">
    <w:name w:val="Balloon Text Char"/>
    <w:link w:val="BalloonText"/>
    <w:rsid w:val="00121D7A"/>
    <w:rPr>
      <w:rFonts w:ascii="Tahoma" w:hAnsi="Tahoma" w:cs="Tahoma"/>
      <w:sz w:val="16"/>
      <w:szCs w:val="16"/>
      <w:lang w:val="en-GB" w:eastAsia="en-US"/>
    </w:rPr>
  </w:style>
  <w:style w:type="character" w:customStyle="1" w:styleId="FootnoteTextChar">
    <w:name w:val="Footnote Text Char"/>
    <w:link w:val="FootnoteText"/>
    <w:rsid w:val="00121D7A"/>
    <w:rPr>
      <w:rFonts w:ascii="Times New Roman" w:hAnsi="Times New Roman"/>
      <w:sz w:val="16"/>
      <w:lang w:val="en-GB" w:eastAsia="en-US"/>
    </w:rPr>
  </w:style>
  <w:style w:type="paragraph" w:styleId="IndexHeading">
    <w:name w:val="index heading"/>
    <w:basedOn w:val="Normal"/>
    <w:next w:val="Normal"/>
    <w:rsid w:val="00121D7A"/>
    <w:pPr>
      <w:pBdr>
        <w:top w:val="single" w:sz="12" w:space="0" w:color="auto"/>
      </w:pBdr>
      <w:spacing w:before="360" w:after="240"/>
    </w:pPr>
    <w:rPr>
      <w:rFonts w:eastAsia="SimSun"/>
      <w:b/>
      <w:i/>
      <w:sz w:val="26"/>
      <w:lang w:eastAsia="zh-CN"/>
    </w:rPr>
  </w:style>
  <w:style w:type="paragraph" w:customStyle="1" w:styleId="INDENT1">
    <w:name w:val="INDENT1"/>
    <w:basedOn w:val="Normal"/>
    <w:rsid w:val="00121D7A"/>
    <w:pPr>
      <w:ind w:left="851"/>
    </w:pPr>
    <w:rPr>
      <w:rFonts w:eastAsia="SimSun"/>
      <w:lang w:eastAsia="zh-CN"/>
    </w:rPr>
  </w:style>
  <w:style w:type="paragraph" w:customStyle="1" w:styleId="INDENT2">
    <w:name w:val="INDENT2"/>
    <w:basedOn w:val="Normal"/>
    <w:rsid w:val="00121D7A"/>
    <w:pPr>
      <w:ind w:left="1135" w:hanging="284"/>
    </w:pPr>
    <w:rPr>
      <w:rFonts w:eastAsia="SimSun"/>
      <w:lang w:eastAsia="zh-CN"/>
    </w:rPr>
  </w:style>
  <w:style w:type="paragraph" w:customStyle="1" w:styleId="INDENT3">
    <w:name w:val="INDENT3"/>
    <w:basedOn w:val="Normal"/>
    <w:rsid w:val="00121D7A"/>
    <w:pPr>
      <w:ind w:left="1701" w:hanging="567"/>
    </w:pPr>
    <w:rPr>
      <w:rFonts w:eastAsia="SimSun"/>
      <w:lang w:eastAsia="zh-CN"/>
    </w:rPr>
  </w:style>
  <w:style w:type="paragraph" w:customStyle="1" w:styleId="FigureTitle">
    <w:name w:val="Figure_Title"/>
    <w:basedOn w:val="Normal"/>
    <w:next w:val="Normal"/>
    <w:rsid w:val="00121D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121D7A"/>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121D7A"/>
    <w:pPr>
      <w:spacing w:before="120" w:after="120"/>
    </w:pPr>
    <w:rPr>
      <w:rFonts w:eastAsia="SimSun"/>
      <w:b/>
      <w:lang w:eastAsia="zh-CN"/>
    </w:rPr>
  </w:style>
  <w:style w:type="character" w:customStyle="1" w:styleId="DocumentMapChar">
    <w:name w:val="Document Map Char"/>
    <w:link w:val="DocumentMap"/>
    <w:rsid w:val="00121D7A"/>
    <w:rPr>
      <w:rFonts w:ascii="Tahoma" w:hAnsi="Tahoma" w:cs="Tahoma"/>
      <w:shd w:val="clear" w:color="auto" w:fill="000080"/>
      <w:lang w:val="en-GB" w:eastAsia="en-US"/>
    </w:rPr>
  </w:style>
  <w:style w:type="paragraph" w:styleId="PlainText">
    <w:name w:val="Plain Text"/>
    <w:basedOn w:val="Normal"/>
    <w:link w:val="PlainTextChar"/>
    <w:rsid w:val="00121D7A"/>
    <w:rPr>
      <w:rFonts w:ascii="Courier New" w:hAnsi="Courier New"/>
      <w:lang w:val="nb-NO" w:eastAsia="zh-CN"/>
    </w:rPr>
  </w:style>
  <w:style w:type="character" w:customStyle="1" w:styleId="PlainTextChar">
    <w:name w:val="Plain Text Char"/>
    <w:basedOn w:val="DefaultParagraphFont"/>
    <w:link w:val="PlainText"/>
    <w:rsid w:val="00121D7A"/>
    <w:rPr>
      <w:rFonts w:ascii="Courier New" w:hAnsi="Courier New"/>
      <w:lang w:val="nb-NO" w:eastAsia="zh-CN"/>
    </w:rPr>
  </w:style>
  <w:style w:type="paragraph" w:styleId="BodyText">
    <w:name w:val="Body Text"/>
    <w:basedOn w:val="Normal"/>
    <w:link w:val="BodyTextChar"/>
    <w:rsid w:val="00121D7A"/>
    <w:rPr>
      <w:lang w:eastAsia="zh-CN"/>
    </w:rPr>
  </w:style>
  <w:style w:type="character" w:customStyle="1" w:styleId="BodyTextChar">
    <w:name w:val="Body Text Char"/>
    <w:basedOn w:val="DefaultParagraphFont"/>
    <w:link w:val="BodyText"/>
    <w:rsid w:val="00121D7A"/>
    <w:rPr>
      <w:rFonts w:ascii="Times New Roman" w:hAnsi="Times New Roman"/>
      <w:lang w:val="en-GB" w:eastAsia="zh-CN"/>
    </w:rPr>
  </w:style>
  <w:style w:type="character" w:customStyle="1" w:styleId="CommentTextChar">
    <w:name w:val="Comment Text Char"/>
    <w:link w:val="CommentText"/>
    <w:rsid w:val="00121D7A"/>
    <w:rPr>
      <w:rFonts w:ascii="Times New Roman" w:hAnsi="Times New Roman"/>
      <w:lang w:val="en-GB" w:eastAsia="en-US"/>
    </w:rPr>
  </w:style>
  <w:style w:type="paragraph" w:styleId="ListParagraph">
    <w:name w:val="List Paragraph"/>
    <w:basedOn w:val="Normal"/>
    <w:uiPriority w:val="34"/>
    <w:qFormat/>
    <w:rsid w:val="00121D7A"/>
    <w:pPr>
      <w:ind w:left="720"/>
      <w:contextualSpacing/>
    </w:pPr>
    <w:rPr>
      <w:rFonts w:eastAsia="SimSun"/>
      <w:lang w:eastAsia="zh-CN"/>
    </w:rPr>
  </w:style>
  <w:style w:type="paragraph" w:styleId="Revision">
    <w:name w:val="Revision"/>
    <w:hidden/>
    <w:uiPriority w:val="99"/>
    <w:semiHidden/>
    <w:rsid w:val="00121D7A"/>
    <w:rPr>
      <w:rFonts w:ascii="Times New Roman" w:eastAsia="SimSun" w:hAnsi="Times New Roman"/>
      <w:lang w:val="en-GB" w:eastAsia="en-US"/>
    </w:rPr>
  </w:style>
  <w:style w:type="character" w:customStyle="1" w:styleId="CommentSubjectChar">
    <w:name w:val="Comment Subject Char"/>
    <w:link w:val="CommentSubject"/>
    <w:rsid w:val="00121D7A"/>
    <w:rPr>
      <w:rFonts w:ascii="Times New Roman" w:hAnsi="Times New Roman"/>
      <w:b/>
      <w:bCs/>
      <w:lang w:val="en-GB" w:eastAsia="en-US"/>
    </w:rPr>
  </w:style>
  <w:style w:type="paragraph" w:styleId="TOCHeading">
    <w:name w:val="TOC Heading"/>
    <w:basedOn w:val="Heading1"/>
    <w:next w:val="Normal"/>
    <w:uiPriority w:val="39"/>
    <w:unhideWhenUsed/>
    <w:qFormat/>
    <w:rsid w:val="00121D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121D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121D7A"/>
    <w:rPr>
      <w:rFonts w:ascii="Times New Roman" w:hAnsi="Times New Roman"/>
      <w:lang w:val="en-GB" w:eastAsia="en-US"/>
    </w:rPr>
  </w:style>
  <w:style w:type="character" w:customStyle="1" w:styleId="B1Char1">
    <w:name w:val="B1 Char1"/>
    <w:rsid w:val="00121D7A"/>
    <w:rPr>
      <w:rFonts w:ascii="Times New Roman" w:hAnsi="Times New Roman"/>
      <w:lang w:val="en-GB" w:eastAsia="en-US"/>
    </w:rPr>
  </w:style>
  <w:style w:type="character" w:customStyle="1" w:styleId="EWChar">
    <w:name w:val="EW Char"/>
    <w:link w:val="EW"/>
    <w:qFormat/>
    <w:locked/>
    <w:rsid w:val="00121D7A"/>
    <w:rPr>
      <w:rFonts w:ascii="Times New Roman" w:hAnsi="Times New Roman"/>
      <w:lang w:val="en-GB" w:eastAsia="en-US"/>
    </w:rPr>
  </w:style>
  <w:style w:type="paragraph" w:customStyle="1" w:styleId="H2">
    <w:name w:val="H2"/>
    <w:basedOn w:val="Normal"/>
    <w:rsid w:val="00121D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11</Pages>
  <Words>4259</Words>
  <Characters>24278</Characters>
  <Application>Microsoft Office Word</Application>
  <DocSecurity>0</DocSecurity>
  <Lines>202</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28481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chc-draft-rev01</cp:lastModifiedBy>
  <cp:revision>45</cp:revision>
  <cp:lastPrinted>1899-12-31T23:00:00Z</cp:lastPrinted>
  <dcterms:created xsi:type="dcterms:W3CDTF">2018-11-05T09:14:00Z</dcterms:created>
  <dcterms:modified xsi:type="dcterms:W3CDTF">2021-05-21T06:46:00Z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