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D" w:rsidRPr="00806812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</w:t>
      </w:r>
      <w:r w:rsidRPr="00806812">
        <w:rPr>
          <w:b/>
          <w:noProof/>
          <w:sz w:val="24"/>
        </w:rPr>
        <w:t>#</w:t>
      </w:r>
      <w:r w:rsidR="00FE4C1E" w:rsidRPr="00806812">
        <w:rPr>
          <w:b/>
          <w:noProof/>
          <w:sz w:val="24"/>
        </w:rPr>
        <w:t>1</w:t>
      </w:r>
      <w:r w:rsidR="00467179" w:rsidRPr="00806812">
        <w:rPr>
          <w:rFonts w:hint="eastAsia"/>
          <w:b/>
          <w:noProof/>
          <w:sz w:val="24"/>
          <w:lang w:eastAsia="zh-CN"/>
        </w:rPr>
        <w:t>30</w:t>
      </w:r>
      <w:r w:rsidR="00941BFE" w:rsidRPr="00806812">
        <w:rPr>
          <w:b/>
          <w:noProof/>
          <w:sz w:val="24"/>
        </w:rPr>
        <w:t>-e</w:t>
      </w:r>
      <w:r w:rsidRPr="00806812">
        <w:rPr>
          <w:b/>
          <w:i/>
          <w:noProof/>
          <w:sz w:val="28"/>
        </w:rPr>
        <w:tab/>
      </w:r>
      <w:r w:rsidRPr="00806812">
        <w:rPr>
          <w:b/>
          <w:noProof/>
          <w:sz w:val="24"/>
        </w:rPr>
        <w:t>C</w:t>
      </w:r>
      <w:r w:rsidR="00FE4C1E" w:rsidRPr="00806812">
        <w:rPr>
          <w:b/>
          <w:noProof/>
          <w:sz w:val="24"/>
        </w:rPr>
        <w:t>1</w:t>
      </w:r>
      <w:r w:rsidRPr="00806812">
        <w:rPr>
          <w:b/>
          <w:noProof/>
          <w:sz w:val="24"/>
        </w:rPr>
        <w:t>-</w:t>
      </w:r>
      <w:r w:rsidR="003674C0" w:rsidRPr="00806812">
        <w:rPr>
          <w:b/>
          <w:noProof/>
          <w:sz w:val="24"/>
        </w:rPr>
        <w:t>2</w:t>
      </w:r>
      <w:r w:rsidR="003B729C" w:rsidRPr="00806812">
        <w:rPr>
          <w:b/>
          <w:noProof/>
          <w:sz w:val="24"/>
        </w:rPr>
        <w:t>1</w:t>
      </w:r>
      <w:r w:rsidR="0036701B">
        <w:rPr>
          <w:rFonts w:hint="eastAsia"/>
          <w:b/>
          <w:noProof/>
          <w:sz w:val="24"/>
          <w:lang w:eastAsia="zh-CN"/>
        </w:rPr>
        <w:t>xxxx</w:t>
      </w:r>
    </w:p>
    <w:p w:rsidR="003674C0" w:rsidRDefault="00941BFE" w:rsidP="00804AFB">
      <w:pPr>
        <w:pStyle w:val="CRCoverPage"/>
        <w:outlineLvl w:val="0"/>
        <w:rPr>
          <w:b/>
          <w:noProof/>
          <w:sz w:val="24"/>
          <w:lang w:eastAsia="zh-CN"/>
        </w:rPr>
      </w:pPr>
      <w:r w:rsidRPr="00806812">
        <w:rPr>
          <w:b/>
          <w:noProof/>
          <w:sz w:val="24"/>
        </w:rPr>
        <w:t>Electronic meeting</w:t>
      </w:r>
      <w:r w:rsidR="003674C0" w:rsidRPr="00806812">
        <w:rPr>
          <w:b/>
          <w:noProof/>
          <w:sz w:val="24"/>
        </w:rPr>
        <w:t xml:space="preserve">, </w:t>
      </w:r>
      <w:r w:rsidR="003B729C" w:rsidRPr="00806812">
        <w:rPr>
          <w:b/>
          <w:noProof/>
          <w:sz w:val="24"/>
        </w:rPr>
        <w:t>2</w:t>
      </w:r>
      <w:r w:rsidR="00467179" w:rsidRPr="00806812">
        <w:rPr>
          <w:rFonts w:hint="eastAsia"/>
          <w:b/>
          <w:noProof/>
          <w:sz w:val="24"/>
          <w:lang w:eastAsia="zh-CN"/>
        </w:rPr>
        <w:t>0</w:t>
      </w:r>
      <w:r w:rsidR="00512317" w:rsidRPr="00806812">
        <w:rPr>
          <w:b/>
          <w:noProof/>
          <w:sz w:val="24"/>
        </w:rPr>
        <w:t>–</w:t>
      </w:r>
      <w:r w:rsidR="00467179" w:rsidRPr="00806812">
        <w:rPr>
          <w:rFonts w:hint="eastAsia"/>
          <w:b/>
          <w:noProof/>
          <w:sz w:val="24"/>
          <w:lang w:eastAsia="zh-CN"/>
        </w:rPr>
        <w:t>28</w:t>
      </w:r>
      <w:r w:rsidR="00512317" w:rsidRPr="00806812">
        <w:rPr>
          <w:b/>
          <w:noProof/>
          <w:sz w:val="24"/>
        </w:rPr>
        <w:t xml:space="preserve"> Ma</w:t>
      </w:r>
      <w:r w:rsidR="00467179" w:rsidRPr="00806812">
        <w:rPr>
          <w:rFonts w:hint="eastAsia"/>
          <w:b/>
          <w:noProof/>
          <w:sz w:val="24"/>
          <w:lang w:eastAsia="zh-CN"/>
        </w:rPr>
        <w:t>y</w:t>
      </w:r>
      <w:r w:rsidR="00512317" w:rsidRPr="00806812">
        <w:rPr>
          <w:b/>
          <w:noProof/>
          <w:sz w:val="24"/>
        </w:rPr>
        <w:t xml:space="preserve"> </w:t>
      </w:r>
      <w:r w:rsidR="003B729C" w:rsidRPr="00806812">
        <w:rPr>
          <w:b/>
          <w:noProof/>
          <w:sz w:val="24"/>
        </w:rPr>
        <w:t>2021</w:t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  <w:t>R</w:t>
      </w:r>
      <w:r w:rsidR="0036701B">
        <w:rPr>
          <w:rFonts w:hint="eastAsia"/>
          <w:b/>
          <w:noProof/>
          <w:sz w:val="24"/>
          <w:lang w:eastAsia="zh-CN"/>
        </w:rPr>
        <w:t xml:space="preserve">evision of </w:t>
      </w:r>
      <w:r w:rsidR="0036701B" w:rsidRPr="00806812">
        <w:rPr>
          <w:b/>
          <w:noProof/>
          <w:sz w:val="24"/>
        </w:rPr>
        <w:t>C1-21</w:t>
      </w:r>
      <w:r w:rsidR="0036701B">
        <w:rPr>
          <w:rFonts w:hint="eastAsia"/>
          <w:b/>
          <w:noProof/>
          <w:sz w:val="24"/>
          <w:lang w:eastAsia="zh-CN"/>
        </w:rPr>
        <w:t>3097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804AFB" w:rsidP="00467179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88341B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88341B">
              <w:rPr>
                <w:rFonts w:hint="eastAsia"/>
                <w:b/>
                <w:noProof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F2C4F" w:rsidP="00824A2C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694459">
                <w:rPr>
                  <w:rFonts w:hint="eastAsia"/>
                  <w:b/>
                  <w:noProof/>
                  <w:sz w:val="28"/>
                  <w:lang w:eastAsia="zh-CN"/>
                </w:rPr>
                <w:t>321</w:t>
              </w:r>
              <w:r w:rsidR="00824A2C">
                <w:rPr>
                  <w:rFonts w:hint="eastAsia"/>
                  <w:b/>
                  <w:noProof/>
                  <w:sz w:val="28"/>
                  <w:lang w:eastAsia="zh-CN"/>
                </w:rPr>
                <w:t>6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6701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804AFB" w:rsidP="0088341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</w:t>
            </w:r>
            <w:r w:rsidR="00467179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88341B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804A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02D8A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47428" w:rsidP="00756A82">
            <w:pPr>
              <w:pStyle w:val="CRCoverPage"/>
              <w:spacing w:after="0"/>
              <w:ind w:left="100"/>
              <w:rPr>
                <w:noProof/>
              </w:rPr>
            </w:pPr>
            <w:r w:rsidRPr="00947428">
              <w:t>The handling of Entries with same PLMN ID in the CAG information list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804AFB" w:rsidP="009474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  <w:r w:rsidR="00F55DDB">
              <w:rPr>
                <w:rFonts w:hint="eastAsia"/>
                <w:noProof/>
                <w:lang w:eastAsia="zh-CN"/>
              </w:rPr>
              <w:t>, NTT DOCOMO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804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804AFB" w:rsidP="0094742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2021-0</w:t>
            </w:r>
            <w:r w:rsidR="00947428"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-</w:t>
            </w:r>
            <w:r w:rsidR="00947428">
              <w:rPr>
                <w:rFonts w:hint="eastAsia"/>
                <w:noProof/>
                <w:lang w:eastAsia="zh-CN"/>
              </w:rPr>
              <w:t>13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804AF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804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87AF2" w:rsidRDefault="0038122A" w:rsidP="009A568C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TS 24.501 9.11.3.18A, the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L</w:t>
            </w:r>
            <w:r w:rsidRPr="0038122A">
              <w:rPr>
                <w:noProof/>
                <w:lang w:eastAsia="zh-CN"/>
              </w:rPr>
              <w:t>ength of entry contents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of CAG information list IE is one </w:t>
            </w:r>
            <w:r w:rsidRPr="0038122A">
              <w:rPr>
                <w:rFonts w:eastAsia="宋体"/>
              </w:rPr>
              <w:t>octet</w:t>
            </w:r>
            <w:r>
              <w:rPr>
                <w:rFonts w:eastAsia="宋体" w:hint="eastAsia"/>
                <w:lang w:eastAsia="zh-CN"/>
              </w:rPr>
              <w:t xml:space="preserve">, which means there is a limit to the number of the CAG-IDs for </w:t>
            </w:r>
            <w:r w:rsidR="009A568C">
              <w:rPr>
                <w:rFonts w:eastAsia="宋体" w:hint="eastAsia"/>
                <w:lang w:eastAsia="zh-CN"/>
              </w:rPr>
              <w:t>one PLMN.</w:t>
            </w:r>
            <w:r w:rsidR="00A455FD">
              <w:rPr>
                <w:rFonts w:eastAsia="宋体" w:hint="eastAsia"/>
                <w:lang w:eastAsia="zh-CN"/>
              </w:rPr>
              <w:t xml:space="preserve"> </w:t>
            </w:r>
            <w:r w:rsidR="009A568C">
              <w:rPr>
                <w:rFonts w:eastAsia="宋体" w:hint="eastAsia"/>
                <w:lang w:eastAsia="zh-CN"/>
              </w:rPr>
              <w:t>In the case</w:t>
            </w:r>
            <w:r>
              <w:rPr>
                <w:rFonts w:eastAsia="宋体" w:hint="eastAsia"/>
                <w:lang w:eastAsia="zh-CN"/>
              </w:rPr>
              <w:t xml:space="preserve"> the </w:t>
            </w:r>
            <w:r w:rsidR="009A568C">
              <w:rPr>
                <w:rFonts w:eastAsia="宋体" w:hint="eastAsia"/>
                <w:lang w:eastAsia="zh-CN"/>
              </w:rPr>
              <w:t>number of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="00A455FD">
              <w:rPr>
                <w:rFonts w:eastAsia="宋体" w:hint="eastAsia"/>
                <w:lang w:eastAsia="zh-CN"/>
              </w:rPr>
              <w:t xml:space="preserve">allowed </w:t>
            </w:r>
            <w:r>
              <w:rPr>
                <w:rFonts w:eastAsia="宋体" w:hint="eastAsia"/>
                <w:lang w:eastAsia="zh-CN"/>
              </w:rPr>
              <w:t xml:space="preserve">CAG-IDs </w:t>
            </w:r>
            <w:r w:rsidR="009A568C">
              <w:rPr>
                <w:rFonts w:eastAsia="宋体" w:hint="eastAsia"/>
                <w:lang w:eastAsia="zh-CN"/>
              </w:rPr>
              <w:t xml:space="preserve">for one PLMN </w:t>
            </w:r>
            <w:r w:rsidR="00A455FD">
              <w:rPr>
                <w:rFonts w:eastAsia="宋体" w:hint="eastAsia"/>
                <w:lang w:eastAsia="zh-CN"/>
              </w:rPr>
              <w:t xml:space="preserve">configured by the network </w:t>
            </w:r>
            <w:r w:rsidR="009A568C">
              <w:rPr>
                <w:rFonts w:eastAsia="宋体" w:hint="eastAsia"/>
                <w:lang w:eastAsia="zh-CN"/>
              </w:rPr>
              <w:t xml:space="preserve">exceeds </w:t>
            </w:r>
            <w:r w:rsidR="009A568C">
              <w:rPr>
                <w:rFonts w:eastAsia="宋体"/>
                <w:lang w:eastAsia="zh-CN"/>
              </w:rPr>
              <w:t>that limit</w:t>
            </w:r>
            <w:r w:rsidR="009A568C">
              <w:rPr>
                <w:rFonts w:eastAsia="宋体" w:hint="eastAsia"/>
                <w:lang w:eastAsia="zh-CN"/>
              </w:rPr>
              <w:t>, the allowed CAG-IDs for the PLMN need to be configured to separate Entries with the same PLMN ID.</w:t>
            </w:r>
          </w:p>
          <w:p w:rsidR="009A568C" w:rsidRDefault="009A568C" w:rsidP="009A568C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It is suggested </w:t>
            </w:r>
            <w:ins w:id="1" w:author="cx10" w:date="2021-05-27T15:45:00Z">
              <w:r w:rsidR="00402D8A">
                <w:rPr>
                  <w:rFonts w:eastAsia="宋体" w:hint="eastAsia"/>
                  <w:lang w:eastAsia="zh-CN"/>
                </w:rPr>
                <w:t xml:space="preserve">either </w:t>
              </w:r>
            </w:ins>
            <w:r>
              <w:rPr>
                <w:rFonts w:eastAsia="宋体" w:hint="eastAsia"/>
                <w:lang w:eastAsia="zh-CN"/>
              </w:rPr>
              <w:t>the UE support separate Entries with the same PLMN ID and not ignore one of the entries</w:t>
            </w:r>
            <w:ins w:id="2" w:author="cx10" w:date="2021-05-27T15:45:00Z">
              <w:r w:rsidR="00402D8A">
                <w:rPr>
                  <w:rFonts w:eastAsia="宋体" w:hint="eastAsia"/>
                  <w:lang w:eastAsia="zh-CN"/>
                </w:rPr>
                <w:t xml:space="preserve">, or both the AMF and the UE consider </w:t>
              </w:r>
            </w:ins>
            <w:ins w:id="3" w:author="cx10" w:date="2021-05-27T15:46:00Z">
              <w:r w:rsidR="00402D8A">
                <w:rPr>
                  <w:rFonts w:eastAsia="宋体" w:hint="eastAsia"/>
                  <w:lang w:eastAsia="zh-CN"/>
                </w:rPr>
                <w:t xml:space="preserve">supporting a range of CAG-IDs to avoid the limitation </w:t>
              </w:r>
            </w:ins>
            <w:ins w:id="4" w:author="cx10" w:date="2021-05-27T15:47:00Z">
              <w:r w:rsidR="00402D8A">
                <w:rPr>
                  <w:rFonts w:eastAsia="宋体" w:hint="eastAsia"/>
                  <w:lang w:eastAsia="zh-CN"/>
                </w:rPr>
                <w:t xml:space="preserve">to the number of the CAG-IDs </w:t>
              </w:r>
            </w:ins>
            <w:ins w:id="5" w:author="cx10" w:date="2021-05-27T16:02:00Z">
              <w:r w:rsidR="00EB3052">
                <w:rPr>
                  <w:rFonts w:eastAsia="宋体" w:hint="eastAsia"/>
                  <w:lang w:eastAsia="zh-CN"/>
                </w:rPr>
                <w:t>in</w:t>
              </w:r>
            </w:ins>
            <w:ins w:id="6" w:author="cx10" w:date="2021-05-27T15:46:00Z">
              <w:r w:rsidR="00EB3052">
                <w:rPr>
                  <w:rFonts w:eastAsia="宋体" w:hint="eastAsia"/>
                  <w:lang w:eastAsia="zh-CN"/>
                </w:rPr>
                <w:t xml:space="preserve"> an </w:t>
              </w:r>
            </w:ins>
            <w:ins w:id="7" w:author="cx10" w:date="2021-05-27T16:02:00Z">
              <w:r w:rsidR="00EB3052">
                <w:rPr>
                  <w:rFonts w:eastAsia="宋体" w:hint="eastAsia"/>
                  <w:lang w:eastAsia="zh-CN"/>
                </w:rPr>
                <w:t>e</w:t>
              </w:r>
            </w:ins>
            <w:ins w:id="8" w:author="cx10" w:date="2021-05-27T15:46:00Z">
              <w:r w:rsidR="00402D8A">
                <w:rPr>
                  <w:rFonts w:eastAsia="宋体" w:hint="eastAsia"/>
                  <w:lang w:eastAsia="zh-CN"/>
                </w:rPr>
                <w:t>ntry</w:t>
              </w:r>
            </w:ins>
            <w:r>
              <w:rPr>
                <w:rFonts w:eastAsia="宋体" w:hint="eastAsia"/>
                <w:lang w:eastAsia="zh-CN"/>
              </w:rPr>
              <w:t>.</w:t>
            </w:r>
          </w:p>
          <w:p w:rsidR="004C1CB3" w:rsidRDefault="004C1CB3" w:rsidP="004C1CB3">
            <w:pPr>
              <w:pStyle w:val="CRCoverPage"/>
              <w:spacing w:after="0"/>
              <w:rPr>
                <w:noProof/>
                <w:lang w:eastAsia="zh-CN"/>
              </w:rPr>
            </w:pPr>
            <w:r w:rsidRPr="004C1CB3">
              <w:rPr>
                <w:rFonts w:eastAsia="宋体"/>
                <w:lang w:eastAsia="zh-CN"/>
              </w:rPr>
              <w:t>In Rel-16, there's no restriction about only one entry for a PLMN, and no error handling on two entries for a PLMN either</w:t>
            </w:r>
            <w:r>
              <w:rPr>
                <w:rFonts w:eastAsia="宋体" w:hint="eastAsia"/>
                <w:lang w:eastAsia="zh-CN"/>
              </w:rPr>
              <w:t xml:space="preserve">. So </w:t>
            </w:r>
            <w:r w:rsidRPr="004C1CB3">
              <w:rPr>
                <w:rFonts w:eastAsia="宋体"/>
                <w:lang w:eastAsia="zh-CN"/>
              </w:rPr>
              <w:t xml:space="preserve">in Rel-16 how the UE and AMF behave in this case are up to </w:t>
            </w:r>
            <w:proofErr w:type="spellStart"/>
            <w:r w:rsidRPr="004C1CB3">
              <w:rPr>
                <w:rFonts w:eastAsia="宋体"/>
                <w:lang w:eastAsia="zh-CN"/>
              </w:rPr>
              <w:t>implemention</w:t>
            </w:r>
            <w:proofErr w:type="spellEnd"/>
            <w:r w:rsidRPr="004C1CB3">
              <w:rPr>
                <w:rFonts w:eastAsia="宋体"/>
                <w:lang w:eastAsia="zh-CN"/>
              </w:rPr>
              <w:t>.</w:t>
            </w:r>
            <w:r>
              <w:rPr>
                <w:rFonts w:eastAsia="宋体" w:hint="eastAsia"/>
                <w:lang w:eastAsia="zh-CN"/>
              </w:rPr>
              <w:t xml:space="preserve"> A R16</w:t>
            </w:r>
            <w:r w:rsidRPr="004C1CB3">
              <w:rPr>
                <w:rFonts w:eastAsia="宋体"/>
                <w:lang w:eastAsia="zh-CN"/>
              </w:rPr>
              <w:t xml:space="preserve"> UE </w:t>
            </w:r>
            <w:r>
              <w:rPr>
                <w:rFonts w:eastAsia="宋体" w:hint="eastAsia"/>
                <w:lang w:eastAsia="zh-CN"/>
              </w:rPr>
              <w:t>may store one</w:t>
            </w:r>
            <w:r w:rsidRPr="004C1CB3">
              <w:rPr>
                <w:rFonts w:eastAsia="宋体"/>
                <w:lang w:eastAsia="zh-CN"/>
              </w:rPr>
              <w:t xml:space="preserve"> entry only, or consider an entry of CAG information list or the entire CAG information list as incorrect.</w:t>
            </w:r>
            <w:r>
              <w:rPr>
                <w:rFonts w:eastAsia="宋体" w:hint="eastAsia"/>
                <w:lang w:eastAsia="zh-CN"/>
              </w:rPr>
              <w:t xml:space="preserve"> These possible </w:t>
            </w:r>
            <w:r>
              <w:rPr>
                <w:rFonts w:eastAsia="宋体"/>
                <w:lang w:eastAsia="zh-CN"/>
              </w:rPr>
              <w:t>behaviour</w:t>
            </w:r>
            <w:r>
              <w:rPr>
                <w:rFonts w:eastAsia="宋体" w:hint="eastAsia"/>
                <w:lang w:eastAsia="zh-CN"/>
              </w:rPr>
              <w:t>s need to be considered.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7506E6" w:rsidP="00084FE5">
            <w:pPr>
              <w:pStyle w:val="CRCoverPage"/>
              <w:numPr>
                <w:ilvl w:val="0"/>
                <w:numId w:val="5"/>
              </w:numPr>
              <w:spacing w:after="0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Add the </w:t>
            </w:r>
            <w:ins w:id="9" w:author="cx10" w:date="2021-05-27T15:53:00Z">
              <w:r w:rsidR="00402D8A">
                <w:rPr>
                  <w:rFonts w:hint="eastAsia"/>
                  <w:lang w:eastAsia="zh-CN"/>
                </w:rPr>
                <w:t xml:space="preserve">case </w:t>
              </w:r>
            </w:ins>
            <w:del w:id="10" w:author="cx10" w:date="2021-05-27T15:54:00Z">
              <w:r w:rsidR="00E30441" w:rsidDel="00402D8A">
                <w:rPr>
                  <w:rFonts w:hint="eastAsia"/>
                  <w:lang w:eastAsia="zh-CN"/>
                </w:rPr>
                <w:delText xml:space="preserve">requirement that </w:delText>
              </w:r>
              <w:r w:rsidR="00E30441" w:rsidDel="00402D8A">
                <w:rPr>
                  <w:rFonts w:eastAsia="宋体" w:hint="eastAsia"/>
                  <w:lang w:eastAsia="zh-CN"/>
                </w:rPr>
                <w:delText xml:space="preserve">the UE support </w:delText>
              </w:r>
            </w:del>
            <w:r w:rsidR="00E30441">
              <w:rPr>
                <w:rFonts w:eastAsia="宋体" w:hint="eastAsia"/>
                <w:lang w:eastAsia="zh-CN"/>
              </w:rPr>
              <w:t xml:space="preserve">separate </w:t>
            </w:r>
            <w:del w:id="11" w:author="cx10" w:date="2021-05-27T15:59:00Z">
              <w:r w:rsidR="00E30441" w:rsidDel="00402D8A">
                <w:rPr>
                  <w:rFonts w:eastAsia="宋体" w:hint="eastAsia"/>
                  <w:lang w:eastAsia="zh-CN"/>
                </w:rPr>
                <w:delText xml:space="preserve">Entries </w:delText>
              </w:r>
            </w:del>
            <w:ins w:id="12" w:author="cx10" w:date="2021-05-27T15:59:00Z">
              <w:r w:rsidR="00402D8A">
                <w:rPr>
                  <w:rFonts w:eastAsia="宋体" w:hint="eastAsia"/>
                  <w:lang w:eastAsia="zh-CN"/>
                </w:rPr>
                <w:t>e</w:t>
              </w:r>
              <w:r w:rsidR="00402D8A">
                <w:rPr>
                  <w:rFonts w:eastAsia="宋体" w:hint="eastAsia"/>
                  <w:lang w:eastAsia="zh-CN"/>
                </w:rPr>
                <w:t xml:space="preserve">ntries </w:t>
              </w:r>
            </w:ins>
            <w:r w:rsidR="00E30441">
              <w:rPr>
                <w:rFonts w:eastAsia="宋体" w:hint="eastAsia"/>
                <w:lang w:eastAsia="zh-CN"/>
              </w:rPr>
              <w:t>with the same PLMN ID.</w:t>
            </w:r>
          </w:p>
          <w:p w:rsidR="00084FE5" w:rsidRPr="00402D8A" w:rsidRDefault="00084FE5" w:rsidP="00084FE5">
            <w:pPr>
              <w:pStyle w:val="CRCoverPage"/>
              <w:numPr>
                <w:ilvl w:val="0"/>
                <w:numId w:val="5"/>
              </w:numPr>
              <w:spacing w:after="0"/>
              <w:rPr>
                <w:ins w:id="13" w:author="cx10" w:date="2021-05-27T15:54:00Z"/>
                <w:rFonts w:hint="eastAsia"/>
                <w:noProof/>
                <w:lang w:val="en-US" w:eastAsia="zh-CN"/>
                <w:rPrChange w:id="14" w:author="cx10" w:date="2021-05-27T15:54:00Z">
                  <w:rPr>
                    <w:ins w:id="15" w:author="cx10" w:date="2021-05-27T15:54:00Z"/>
                    <w:rFonts w:eastAsia="宋体" w:hint="eastAsia"/>
                    <w:lang w:eastAsia="zh-CN"/>
                  </w:rPr>
                </w:rPrChange>
              </w:rPr>
            </w:pPr>
            <w:r>
              <w:rPr>
                <w:rFonts w:eastAsia="宋体" w:hint="eastAsia"/>
                <w:lang w:eastAsia="zh-CN"/>
              </w:rPr>
              <w:t>Add EN for R16 UE.</w:t>
            </w:r>
          </w:p>
          <w:p w:rsidR="00402D8A" w:rsidRPr="00933102" w:rsidRDefault="00402D8A" w:rsidP="00402D8A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val="en-US" w:eastAsia="zh-CN"/>
              </w:rPr>
              <w:pPrChange w:id="16" w:author="cx10" w:date="2021-05-27T15:59:00Z">
                <w:pPr>
                  <w:pStyle w:val="CRCoverPage"/>
                  <w:numPr>
                    <w:numId w:val="5"/>
                  </w:numPr>
                  <w:spacing w:after="0"/>
                  <w:ind w:left="420" w:hanging="420"/>
                </w:pPr>
              </w:pPrChange>
            </w:pPr>
            <w:ins w:id="17" w:author="cx10" w:date="2021-05-27T15:54:00Z">
              <w:r>
                <w:rPr>
                  <w:rFonts w:eastAsia="宋体" w:hint="eastAsia"/>
                  <w:lang w:eastAsia="zh-CN"/>
                </w:rPr>
                <w:t>Add EN for FFS of containing a range CAG-IDs</w:t>
              </w:r>
            </w:ins>
            <w:ins w:id="18" w:author="cx10" w:date="2021-05-27T15:55:00Z">
              <w:r>
                <w:rPr>
                  <w:rFonts w:eastAsia="宋体" w:hint="eastAsia"/>
                  <w:lang w:eastAsia="zh-CN"/>
                </w:rPr>
                <w:t xml:space="preserve"> in </w:t>
              </w:r>
            </w:ins>
            <w:proofErr w:type="gramStart"/>
            <w:ins w:id="19" w:author="cx10" w:date="2021-05-27T15:59:00Z">
              <w:r>
                <w:rPr>
                  <w:rFonts w:eastAsia="宋体" w:hint="eastAsia"/>
                  <w:lang w:eastAsia="zh-CN"/>
                </w:rPr>
                <w:t>a</w:t>
              </w:r>
              <w:proofErr w:type="gramEnd"/>
              <w:r>
                <w:rPr>
                  <w:rFonts w:eastAsia="宋体" w:hint="eastAsia"/>
                  <w:lang w:eastAsia="zh-CN"/>
                </w:rPr>
                <w:t xml:space="preserve"> entry</w:t>
              </w:r>
            </w:ins>
            <w:ins w:id="20" w:author="cx10" w:date="2021-05-27T15:54:00Z">
              <w:r>
                <w:rPr>
                  <w:rFonts w:eastAsia="宋体" w:hint="eastAsia"/>
                  <w:lang w:eastAsia="zh-CN"/>
                </w:rPr>
                <w:t>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249C4" w:rsidRPr="00277C9E" w:rsidRDefault="00E30441" w:rsidP="00E30441">
            <w:pPr>
              <w:pStyle w:val="CRCoverPage"/>
              <w:spacing w:after="0"/>
              <w:rPr>
                <w:lang w:val="en-US" w:eastAsia="zh-CN"/>
              </w:rPr>
            </w:pPr>
            <w:del w:id="21" w:author="cx10" w:date="2021-05-27T15:44:00Z">
              <w:r w:rsidDel="00402D8A">
                <w:rPr>
                  <w:rFonts w:hint="eastAsia"/>
                  <w:lang w:val="en-US" w:eastAsia="zh-CN"/>
                </w:rPr>
                <w:delText xml:space="preserve">The UE may not </w:delText>
              </w:r>
              <w:r w:rsidDel="00402D8A">
                <w:rPr>
                  <w:rFonts w:eastAsia="宋体" w:hint="eastAsia"/>
                  <w:lang w:eastAsia="zh-CN"/>
                </w:rPr>
                <w:delText>support separate Entries with the same PLMN ID.</w:delText>
              </w:r>
            </w:del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624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9.11.3.18A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B5F40" w:rsidRDefault="00A90763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NTT DOCOMO to the Source.</w:t>
            </w:r>
          </w:p>
          <w:p w:rsidR="009B5F40" w:rsidRDefault="00A90763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lastRenderedPageBreak/>
              <w:t>Update the descriptions</w:t>
            </w:r>
            <w:r w:rsidR="00C65694">
              <w:rPr>
                <w:rFonts w:hint="eastAsia"/>
                <w:noProof/>
                <w:lang w:eastAsia="zh-CN"/>
              </w:rPr>
              <w:t xml:space="preserve"> in the text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:rsidR="009B5F40" w:rsidRDefault="00A90763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an EN for an abormal case.</w:t>
            </w:r>
          </w:p>
          <w:p w:rsidR="00C65694" w:rsidRDefault="00C65694">
            <w:pPr>
              <w:pStyle w:val="CRCoverPage"/>
              <w:numPr>
                <w:ilvl w:val="0"/>
                <w:numId w:val="4"/>
              </w:numPr>
              <w:spacing w:after="0"/>
              <w:rPr>
                <w:ins w:id="22" w:author="cx10" w:date="2021-05-27T15:59:00Z"/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an EN for R16 UE.</w:t>
            </w:r>
          </w:p>
          <w:p w:rsidR="00402D8A" w:rsidRDefault="00402D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ins w:id="23" w:author="cx10" w:date="2021-05-27T15:59:00Z">
              <w:r>
                <w:rPr>
                  <w:rFonts w:hint="eastAsia"/>
                  <w:noProof/>
                  <w:lang w:eastAsia="zh-CN"/>
                </w:rPr>
                <w:t xml:space="preserve">Add an EN for FFS of </w:t>
              </w:r>
              <w:r>
                <w:rPr>
                  <w:rFonts w:eastAsia="宋体" w:hint="eastAsia"/>
                  <w:lang w:eastAsia="zh-CN"/>
                </w:rPr>
                <w:t>containing a range CAG-IDs in a</w:t>
              </w:r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 w:hint="eastAsia"/>
                  <w:lang w:eastAsia="zh-CN"/>
                </w:rPr>
                <w:t xml:space="preserve"> entry.</w:t>
              </w:r>
            </w:ins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  <w:lang w:eastAsia="zh-CN"/>
        </w:rPr>
      </w:pPr>
    </w:p>
    <w:p w:rsidR="00C02531" w:rsidRDefault="00C02531" w:rsidP="00C02531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38122A" w:rsidRPr="0038122A" w:rsidRDefault="0038122A" w:rsidP="0038122A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24" w:name="_Toc27747357"/>
      <w:bookmarkStart w:id="25" w:name="_Toc36213548"/>
      <w:bookmarkStart w:id="26" w:name="_Toc36657725"/>
      <w:bookmarkStart w:id="27" w:name="_Toc45287400"/>
      <w:bookmarkStart w:id="28" w:name="_Toc51948675"/>
      <w:bookmarkStart w:id="29" w:name="_Toc51949767"/>
      <w:bookmarkStart w:id="30" w:name="_Toc68203503"/>
      <w:r w:rsidRPr="0038122A">
        <w:rPr>
          <w:rFonts w:ascii="Arial" w:eastAsia="宋体" w:hAnsi="Arial"/>
          <w:sz w:val="24"/>
        </w:rPr>
        <w:t>9.11.3.18A</w:t>
      </w:r>
      <w:r w:rsidRPr="0038122A">
        <w:rPr>
          <w:rFonts w:ascii="Arial" w:eastAsia="宋体" w:hAnsi="Arial"/>
          <w:sz w:val="24"/>
        </w:rPr>
        <w:tab/>
        <w:t>CAG information list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38122A" w:rsidRPr="0038122A" w:rsidRDefault="0038122A" w:rsidP="0038122A">
      <w:pPr>
        <w:rPr>
          <w:rFonts w:eastAsia="宋体"/>
        </w:rPr>
      </w:pPr>
      <w:r w:rsidRPr="0038122A">
        <w:rPr>
          <w:rFonts w:eastAsia="宋体"/>
        </w:rPr>
        <w:t>The purpose of the CAG information list information element is to provide "CAG information list" or to delete the "CAG information list" at the UE.</w:t>
      </w:r>
    </w:p>
    <w:p w:rsidR="0038122A" w:rsidRPr="0038122A" w:rsidRDefault="0038122A" w:rsidP="0038122A">
      <w:pPr>
        <w:rPr>
          <w:rFonts w:eastAsia="宋体"/>
        </w:rPr>
      </w:pPr>
      <w:r w:rsidRPr="0038122A">
        <w:rPr>
          <w:rFonts w:eastAsia="宋体"/>
        </w:rPr>
        <w:t>The CAG information list information element is coded as shown in figures 9.11.3.18A.1 and 9.11.3.18A.2 and table 9.11.3.18A.1.</w:t>
      </w:r>
    </w:p>
    <w:p w:rsidR="0038122A" w:rsidRPr="0038122A" w:rsidRDefault="0038122A" w:rsidP="0038122A">
      <w:pPr>
        <w:rPr>
          <w:rFonts w:eastAsia="宋体"/>
        </w:rPr>
      </w:pPr>
      <w:r w:rsidRPr="0038122A">
        <w:rPr>
          <w:rFonts w:eastAsia="宋体"/>
        </w:rPr>
        <w:t xml:space="preserve">The CAG information </w:t>
      </w:r>
      <w:r w:rsidRPr="0038122A">
        <w:rPr>
          <w:rFonts w:eastAsia="宋体"/>
          <w:iCs/>
        </w:rPr>
        <w:t>list</w:t>
      </w:r>
      <w:r w:rsidRPr="0038122A">
        <w:rPr>
          <w:rFonts w:eastAsia="宋体"/>
        </w:rPr>
        <w:t xml:space="preserve"> is a type 6 information element, with a minimum length of 3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09"/>
        <w:gridCol w:w="709"/>
        <w:gridCol w:w="709"/>
        <w:gridCol w:w="710"/>
        <w:gridCol w:w="710"/>
        <w:gridCol w:w="1346"/>
      </w:tblGrid>
      <w:tr w:rsidR="0038122A" w:rsidRPr="0038122A" w:rsidTr="00180921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CAG information list IEI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1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Length of CAG information list contents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2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3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Entry 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4*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a*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Entry 2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  <w:lang w:eastAsia="zh-CN"/>
              </w:rPr>
              <w:t>octet a+1*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  <w:lang w:eastAsia="zh-CN"/>
              </w:rPr>
              <w:t>octet b*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…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  <w:lang w:eastAsia="zh-CN"/>
              </w:rPr>
              <w:t>octet b+1*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  <w:lang w:eastAsia="zh-CN"/>
              </w:rPr>
              <w:t>octet g*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Entry n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g+1*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h*</w:t>
            </w:r>
          </w:p>
        </w:tc>
      </w:tr>
    </w:tbl>
    <w:p w:rsidR="0038122A" w:rsidRPr="0038122A" w:rsidRDefault="0038122A" w:rsidP="0038122A">
      <w:pPr>
        <w:keepLines/>
        <w:spacing w:after="240"/>
        <w:jc w:val="center"/>
        <w:rPr>
          <w:rFonts w:ascii="Arial" w:eastAsia="宋体" w:hAnsi="Arial"/>
          <w:b/>
        </w:rPr>
      </w:pPr>
      <w:r w:rsidRPr="0038122A">
        <w:rPr>
          <w:rFonts w:ascii="Arial" w:eastAsia="宋体" w:hAnsi="Arial"/>
          <w:b/>
        </w:rPr>
        <w:t>Figure 9.11.3.18A.1: CAG information list information element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10"/>
        <w:gridCol w:w="709"/>
        <w:gridCol w:w="709"/>
        <w:gridCol w:w="710"/>
        <w:gridCol w:w="710"/>
        <w:gridCol w:w="1346"/>
      </w:tblGrid>
      <w:tr w:rsidR="0038122A" w:rsidRPr="0038122A" w:rsidTr="00180921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6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L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ength of entry contents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o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ctet q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MCC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MCC digit 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octet q+1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MNC digit 3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MCC digit 3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octet q+2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MNC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MNC digit 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octet q+3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C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AG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  <w:lang w:eastAsia="ko-KR"/>
              </w:rPr>
              <w:t>only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q+4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CAG-ID 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/>
              </w:rPr>
              <w:t>octet q+5*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/>
              </w:rPr>
              <w:t>octet q+8*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CAG-ID 2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  <w:r w:rsidRPr="0038122A">
              <w:rPr>
                <w:rFonts w:ascii="Arial" w:eastAsia="宋体" w:hAnsi="Arial"/>
                <w:sz w:val="18"/>
                <w:lang w:val="fr-FR" w:eastAsia="zh-CN"/>
              </w:rPr>
              <w:t>octet q+9*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  <w:r w:rsidRPr="0038122A">
              <w:rPr>
                <w:rFonts w:ascii="Arial" w:eastAsia="宋体" w:hAnsi="Arial"/>
                <w:sz w:val="18"/>
                <w:lang w:val="fr-FR" w:eastAsia="zh-CN"/>
              </w:rPr>
              <w:t>octet q+12*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…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  <w:r w:rsidRPr="0038122A">
              <w:rPr>
                <w:rFonts w:ascii="Arial" w:eastAsia="宋体" w:hAnsi="Arial"/>
                <w:sz w:val="18"/>
                <w:lang w:val="fr-FR" w:eastAsia="zh-CN"/>
              </w:rPr>
              <w:t>octet q+13*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 w:eastAsia="zh-CN"/>
              </w:rPr>
              <w:t>octet q+4m*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CAG-ID n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/>
              </w:rPr>
              <w:t>octet q+4m+1*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/>
              </w:rPr>
              <w:t>octet q+4m+4*</w:t>
            </w:r>
          </w:p>
        </w:tc>
      </w:tr>
    </w:tbl>
    <w:p w:rsidR="0038122A" w:rsidRPr="0038122A" w:rsidRDefault="0038122A" w:rsidP="0038122A">
      <w:pPr>
        <w:keepLines/>
        <w:spacing w:after="240"/>
        <w:jc w:val="center"/>
        <w:rPr>
          <w:rFonts w:ascii="Arial" w:eastAsia="宋体" w:hAnsi="Arial"/>
          <w:b/>
        </w:rPr>
      </w:pPr>
      <w:r w:rsidRPr="0038122A">
        <w:rPr>
          <w:rFonts w:ascii="Arial" w:eastAsia="宋体" w:hAnsi="Arial"/>
          <w:b/>
        </w:rPr>
        <w:t>Figure 9.11.3.18A.2: Entry n</w:t>
      </w:r>
    </w:p>
    <w:p w:rsidR="0038122A" w:rsidRPr="0038122A" w:rsidRDefault="0038122A" w:rsidP="0038122A">
      <w:pPr>
        <w:keepNext/>
        <w:keepLines/>
        <w:spacing w:before="60"/>
        <w:jc w:val="center"/>
        <w:outlineLvl w:val="0"/>
        <w:rPr>
          <w:rFonts w:ascii="Arial" w:eastAsia="宋体" w:hAnsi="Arial"/>
          <w:b/>
        </w:rPr>
      </w:pPr>
      <w:r w:rsidRPr="0038122A">
        <w:rPr>
          <w:rFonts w:ascii="Arial" w:eastAsia="宋体" w:hAnsi="Arial"/>
          <w:b/>
        </w:rPr>
        <w:lastRenderedPageBreak/>
        <w:t>Table 9.11.3.18A.1: CAG information list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322"/>
        <w:gridCol w:w="6766"/>
      </w:tblGrid>
      <w:tr w:rsidR="0038122A" w:rsidRPr="0038122A" w:rsidTr="00180921">
        <w:trPr>
          <w:cantSplit/>
          <w:trHeight w:val="365"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MCC, Mobile country code (octet q+1 and bits 1 to 4 octet q+2)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The MCC field is coded as in ITU-T Recommendation E.212 [42], annex A.</w:t>
            </w:r>
          </w:p>
        </w:tc>
      </w:tr>
      <w:tr w:rsidR="0038122A" w:rsidRPr="0038122A" w:rsidTr="00180921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MNC, Mobile network code (bits 5 to 8 of octet q+2 and octet q+3)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The coding of this field is the responsibility of each administration but BCD coding shall be used. The MNC shall consist of 2 or 3 digits. If a network operator decides to use only two digits in the MNC, bits 5 to 8 of octet 6 shall be coded as "1111".</w:t>
            </w:r>
          </w:p>
        </w:tc>
      </w:tr>
      <w:tr w:rsidR="0038122A" w:rsidRPr="0038122A" w:rsidTr="00180921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2A" w:rsidRDefault="0038122A" w:rsidP="0038122A">
            <w:pPr>
              <w:keepNext/>
              <w:keepLines/>
              <w:spacing w:after="0"/>
              <w:rPr>
                <w:ins w:id="31" w:author="cx8" w:date="2021-05-13T19:59:00Z"/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</w:rPr>
              <w:t>The contents of the MCC and MNC digits are coded as octets 6 to 8 of the Temporary mobile group identity IE in figure 10.5.154 of 3GPP TS 24.008 [12].</w:t>
            </w:r>
          </w:p>
          <w:p w:rsidR="00AF2C4F" w:rsidRDefault="00D31B4C" w:rsidP="00AF2C4F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  <w:lang w:eastAsia="zh-CN"/>
              </w:rPr>
              <w:pPrChange w:id="32" w:author="cx8" w:date="2021-05-13T20:02:00Z">
                <w:pPr>
                  <w:keepNext/>
                  <w:keepLines/>
                  <w:widowControl w:val="0"/>
                  <w:tabs>
                    <w:tab w:val="right" w:leader="dot" w:pos="9639"/>
                  </w:tabs>
                  <w:spacing w:after="0"/>
                  <w:ind w:left="1701" w:right="425" w:hanging="1701"/>
                </w:pPr>
              </w:pPrChange>
            </w:pPr>
            <w:ins w:id="33" w:author="cx8" w:date="2021-05-13T20:00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The </w:t>
              </w:r>
              <w:r w:rsidRPr="0038122A">
                <w:rPr>
                  <w:rFonts w:ascii="Arial" w:eastAsia="宋体" w:hAnsi="Arial"/>
                  <w:sz w:val="18"/>
                </w:rPr>
                <w:t>contents of the MCC and MNC digits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can be the same in separate </w:t>
              </w:r>
            </w:ins>
            <w:ins w:id="34" w:author="cx9" w:date="2021-05-21T10:16:00Z">
              <w:r w:rsidR="00F55DDB">
                <w:rPr>
                  <w:rFonts w:ascii="Arial" w:eastAsia="宋体" w:hAnsi="Arial" w:hint="eastAsia"/>
                  <w:sz w:val="18"/>
                  <w:lang w:eastAsia="zh-CN"/>
                </w:rPr>
                <w:t>e</w:t>
              </w:r>
            </w:ins>
            <w:ins w:id="35" w:author="cx8" w:date="2021-05-13T20:0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ntries.</w:t>
              </w:r>
            </w:ins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Indication that the UE is only allowed to access 5GS via CAG cells (</w:t>
            </w:r>
            <w:proofErr w:type="spellStart"/>
            <w:r w:rsidRPr="0038122A">
              <w:rPr>
                <w:rFonts w:ascii="Arial" w:eastAsia="宋体" w:hAnsi="Arial"/>
                <w:sz w:val="18"/>
              </w:rPr>
              <w:t>CAGonly</w:t>
            </w:r>
            <w:proofErr w:type="spellEnd"/>
            <w:r w:rsidRPr="0038122A">
              <w:rPr>
                <w:rFonts w:ascii="Arial" w:eastAsia="宋体" w:hAnsi="Arial"/>
                <w:sz w:val="18"/>
              </w:rPr>
              <w:t>) (bit 1 of octet q+4)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Bit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322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38122A">
              <w:rPr>
                <w:rFonts w:ascii="Arial" w:eastAsia="宋体" w:hAnsi="Arial"/>
                <w:b/>
                <w:sz w:val="18"/>
              </w:rPr>
              <w:t>1</w:t>
            </w:r>
          </w:p>
        </w:tc>
        <w:tc>
          <w:tcPr>
            <w:tcW w:w="676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322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0</w:t>
            </w:r>
          </w:p>
        </w:tc>
        <w:tc>
          <w:tcPr>
            <w:tcW w:w="676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"Indication that the UE is only allowed to access 5GS via CAG cells" is not set (i.e. the UE is allowed to access 5GS via non-CAG cells)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322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1</w:t>
            </w:r>
          </w:p>
        </w:tc>
        <w:tc>
          <w:tcPr>
            <w:tcW w:w="676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"Indication that the UE is only allowed to access 5GS via CAG cells" is set (i.e. the UE is not allowed to access 5GS via non-CAG cells)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  <w:lang w:eastAsia="ko-KR"/>
              </w:rPr>
              <w:t>CAG-ID m (</w:t>
            </w:r>
            <w:r w:rsidRPr="0038122A">
              <w:rPr>
                <w:rFonts w:ascii="Arial" w:eastAsia="宋体" w:hAnsi="Arial"/>
                <w:sz w:val="18"/>
              </w:rPr>
              <w:t>octet q+4m+1 to octet q+4m+4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)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</w:rPr>
              <w:t>This field contains the 32 bit CAG-ID. The coding of the CAG-ID is defined as the CAG-Identifier in 3GPP TS 23.003 [4].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NOTE 1:</w:t>
            </w:r>
            <w:r w:rsidRPr="0038122A">
              <w:rPr>
                <w:rFonts w:ascii="Arial" w:eastAsia="宋体" w:hAnsi="Arial"/>
                <w:sz w:val="18"/>
              </w:rPr>
              <w:tab/>
              <w:t xml:space="preserve">The </w:t>
            </w:r>
            <w:r w:rsidRPr="0038122A">
              <w:rPr>
                <w:rFonts w:ascii="Arial" w:eastAsia="宋体" w:hAnsi="Arial" w:hint="eastAsia"/>
                <w:sz w:val="18"/>
                <w:lang w:eastAsia="zh-CN"/>
              </w:rPr>
              <w:t>L</w:t>
            </w:r>
            <w:r w:rsidRPr="0038122A">
              <w:rPr>
                <w:rFonts w:ascii="Arial" w:eastAsia="宋体" w:hAnsi="Arial"/>
                <w:sz w:val="18"/>
              </w:rPr>
              <w:t xml:space="preserve">ength of CAG information list contents shall be 3 if no subscription data for CAG information list exists. </w:t>
            </w:r>
          </w:p>
          <w:p w:rsidR="0038122A" w:rsidRDefault="0038122A" w:rsidP="0038122A">
            <w:pPr>
              <w:keepNext/>
              <w:keepLines/>
              <w:spacing w:after="0"/>
              <w:rPr>
                <w:ins w:id="36" w:author="cx8" w:date="2021-05-13T19:54:00Z"/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</w:rPr>
              <w:t>NOTE 2:</w:t>
            </w:r>
            <w:r w:rsidRPr="0038122A">
              <w:rPr>
                <w:rFonts w:ascii="Arial" w:eastAsia="宋体" w:hAnsi="Arial"/>
                <w:sz w:val="18"/>
              </w:rPr>
              <w:tab/>
              <w:t>The Length of entry contents shall be 4 if there is no allowed CAG-ID for the PLMN.</w:t>
            </w:r>
          </w:p>
          <w:p w:rsidR="00D31B4C" w:rsidRPr="0038122A" w:rsidDel="00402D8A" w:rsidRDefault="00D31B4C" w:rsidP="00D31B4C">
            <w:pPr>
              <w:keepNext/>
              <w:keepLines/>
              <w:spacing w:after="0"/>
              <w:ind w:left="851" w:hanging="851"/>
              <w:rPr>
                <w:ins w:id="37" w:author="cx8" w:date="2021-05-13T19:54:00Z"/>
                <w:del w:id="38" w:author="cx10" w:date="2021-05-27T15:51:00Z"/>
                <w:rFonts w:ascii="Arial" w:eastAsia="宋体" w:hAnsi="Arial"/>
                <w:sz w:val="18"/>
                <w:lang w:eastAsia="zh-CN"/>
              </w:rPr>
            </w:pPr>
            <w:ins w:id="39" w:author="cx8" w:date="2021-05-13T19:54:00Z">
              <w:del w:id="40" w:author="cx10" w:date="2021-05-27T15:51:00Z">
                <w:r w:rsidDel="00402D8A">
                  <w:rPr>
                    <w:rFonts w:ascii="Arial" w:eastAsia="宋体" w:hAnsi="Arial"/>
                    <w:sz w:val="18"/>
                  </w:rPr>
                  <w:delText xml:space="preserve">NOTE </w:delText>
                </w:r>
                <w:r w:rsidDel="00402D8A">
                  <w:rPr>
                    <w:rFonts w:ascii="Arial" w:eastAsia="宋体" w:hAnsi="Arial" w:hint="eastAsia"/>
                    <w:sz w:val="18"/>
                    <w:lang w:eastAsia="zh-CN"/>
                  </w:rPr>
                  <w:delText>3</w:delText>
                </w:r>
                <w:r w:rsidRPr="0038122A" w:rsidDel="00402D8A">
                  <w:rPr>
                    <w:rFonts w:ascii="Arial" w:eastAsia="宋体" w:hAnsi="Arial"/>
                    <w:sz w:val="18"/>
                  </w:rPr>
                  <w:delText>:</w:delText>
                </w:r>
                <w:r w:rsidRPr="0038122A" w:rsidDel="00402D8A">
                  <w:rPr>
                    <w:rFonts w:ascii="Arial" w:eastAsia="宋体" w:hAnsi="Arial"/>
                    <w:sz w:val="18"/>
                  </w:rPr>
                  <w:tab/>
                  <w:delText xml:space="preserve">The </w:delText>
                </w:r>
              </w:del>
            </w:ins>
            <w:ins w:id="41" w:author="cx8" w:date="2021-05-13T20:03:00Z">
              <w:del w:id="42" w:author="cx10" w:date="2021-05-27T15:51:00Z">
                <w:r w:rsidR="007F69ED" w:rsidDel="00402D8A">
                  <w:rPr>
                    <w:rFonts w:ascii="Arial" w:eastAsia="宋体" w:hAnsi="Arial" w:hint="eastAsia"/>
                    <w:sz w:val="18"/>
                    <w:lang w:eastAsia="zh-CN"/>
                  </w:rPr>
                  <w:delText>UE shall suppor</w:delText>
                </w:r>
              </w:del>
            </w:ins>
            <w:ins w:id="43" w:author="cx8" w:date="2021-05-13T20:04:00Z">
              <w:del w:id="44" w:author="cx10" w:date="2021-05-27T15:51:00Z">
                <w:r w:rsidR="007F69ED" w:rsidDel="00402D8A">
                  <w:rPr>
                    <w:rFonts w:ascii="Arial" w:eastAsia="宋体" w:hAnsi="Arial" w:hint="eastAsia"/>
                    <w:sz w:val="18"/>
                    <w:lang w:eastAsia="zh-CN"/>
                  </w:rPr>
                  <w:delText xml:space="preserve">t separate </w:delText>
                </w:r>
              </w:del>
            </w:ins>
            <w:ins w:id="45" w:author="cx9" w:date="2021-05-21T10:17:00Z">
              <w:del w:id="46" w:author="cx10" w:date="2021-05-27T15:51:00Z">
                <w:r w:rsidR="00F55DDB" w:rsidDel="00402D8A">
                  <w:rPr>
                    <w:rFonts w:ascii="Arial" w:eastAsia="宋体" w:hAnsi="Arial" w:hint="eastAsia"/>
                    <w:sz w:val="18"/>
                    <w:lang w:eastAsia="zh-CN"/>
                  </w:rPr>
                  <w:delText>e</w:delText>
                </w:r>
              </w:del>
            </w:ins>
            <w:ins w:id="47" w:author="cx8" w:date="2021-05-13T20:04:00Z">
              <w:del w:id="48" w:author="cx10" w:date="2021-05-27T15:51:00Z">
                <w:r w:rsidR="007F69ED" w:rsidDel="00402D8A">
                  <w:rPr>
                    <w:rFonts w:ascii="Arial" w:eastAsia="宋体" w:hAnsi="Arial" w:hint="eastAsia"/>
                    <w:sz w:val="18"/>
                    <w:lang w:eastAsia="zh-CN"/>
                  </w:rPr>
                  <w:delText>ntries with the same</w:delText>
                </w:r>
              </w:del>
            </w:ins>
            <w:ins w:id="49" w:author="cx8" w:date="2021-05-13T20:05:00Z">
              <w:del w:id="50" w:author="cx10" w:date="2021-05-27T15:51:00Z">
                <w:r w:rsidR="007F69ED" w:rsidDel="00402D8A">
                  <w:delText xml:space="preserve"> </w:delText>
                </w:r>
                <w:r w:rsidR="007F69ED" w:rsidDel="00402D8A">
                  <w:rPr>
                    <w:rFonts w:ascii="Arial" w:eastAsia="宋体" w:hAnsi="Arial"/>
                    <w:sz w:val="18"/>
                    <w:lang w:eastAsia="zh-CN"/>
                  </w:rPr>
                  <w:delText>content</w:delText>
                </w:r>
                <w:r w:rsidR="007F69ED" w:rsidRPr="007F69ED" w:rsidDel="00402D8A">
                  <w:rPr>
                    <w:rFonts w:ascii="Arial" w:eastAsia="宋体" w:hAnsi="Arial"/>
                    <w:sz w:val="18"/>
                    <w:lang w:eastAsia="zh-CN"/>
                  </w:rPr>
                  <w:delText xml:space="preserve"> </w:delText>
                </w:r>
              </w:del>
            </w:ins>
            <w:ins w:id="51" w:author="cx9" w:date="2021-05-21T10:17:00Z">
              <w:del w:id="52" w:author="cx10" w:date="2021-05-27T15:51:00Z">
                <w:r w:rsidR="00F55DDB" w:rsidDel="00402D8A">
                  <w:rPr>
                    <w:rFonts w:ascii="Arial" w:eastAsia="宋体" w:hAnsi="Arial" w:hint="eastAsia"/>
                    <w:sz w:val="18"/>
                    <w:lang w:eastAsia="zh-CN"/>
                  </w:rPr>
                  <w:delText xml:space="preserve">in </w:delText>
                </w:r>
              </w:del>
            </w:ins>
            <w:ins w:id="53" w:author="cx8" w:date="2021-05-13T20:05:00Z">
              <w:del w:id="54" w:author="cx10" w:date="2021-05-27T15:51:00Z">
                <w:r w:rsidR="007F69ED" w:rsidRPr="007F69ED" w:rsidDel="00402D8A">
                  <w:rPr>
                    <w:rFonts w:ascii="Arial" w:eastAsia="宋体" w:hAnsi="Arial"/>
                    <w:sz w:val="18"/>
                    <w:lang w:eastAsia="zh-CN"/>
                  </w:rPr>
                  <w:delText>the MCC and MNC digits</w:delText>
                </w:r>
              </w:del>
            </w:ins>
            <w:ins w:id="55" w:author="cx8" w:date="2021-05-13T19:54:00Z">
              <w:del w:id="56" w:author="cx10" w:date="2021-05-27T15:51:00Z">
                <w:r w:rsidR="007F69ED" w:rsidDel="00402D8A">
                  <w:rPr>
                    <w:rFonts w:ascii="Arial" w:eastAsia="宋体" w:hAnsi="Arial"/>
                    <w:sz w:val="18"/>
                  </w:rPr>
                  <w:delText>.</w:delText>
                </w:r>
              </w:del>
            </w:ins>
          </w:p>
          <w:p w:rsidR="00D31B4C" w:rsidRPr="00D31B4C" w:rsidRDefault="00D31B4C" w:rsidP="00402D8A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zh-CN"/>
              </w:rPr>
              <w:pPrChange w:id="57" w:author="cx10" w:date="2021-05-27T15:51:00Z">
                <w:pPr>
                  <w:keepNext/>
                  <w:keepLines/>
                  <w:spacing w:after="0"/>
                </w:pPr>
              </w:pPrChange>
            </w:pPr>
          </w:p>
        </w:tc>
      </w:tr>
    </w:tbl>
    <w:p w:rsidR="00F55DDB" w:rsidRDefault="00F55DDB" w:rsidP="00F55DDB">
      <w:pPr>
        <w:pStyle w:val="EditorsNote"/>
        <w:rPr>
          <w:ins w:id="58" w:author="cx9" w:date="2021-05-24T18:05:00Z"/>
          <w:lang w:eastAsia="zh-CN"/>
        </w:rPr>
      </w:pPr>
      <w:ins w:id="59" w:author="cx9" w:date="2021-05-21T10:20:00Z">
        <w:r>
          <w:t xml:space="preserve">Editor's note </w:t>
        </w:r>
        <w:r w:rsidRPr="002D00F4">
          <w:t>(WI</w:t>
        </w:r>
        <w:proofErr w:type="gramStart"/>
        <w:r w:rsidRPr="002D00F4">
          <w:t>:5GProtoc17</w:t>
        </w:r>
        <w:proofErr w:type="gramEnd"/>
        <w:r>
          <w:t>,</w:t>
        </w:r>
        <w:r w:rsidRPr="002D00F4">
          <w:t xml:space="preserve"> </w:t>
        </w:r>
        <w:r>
          <w:t>CR#</w:t>
        </w:r>
        <w:r>
          <w:rPr>
            <w:rFonts w:hint="eastAsia"/>
            <w:lang w:eastAsia="zh-CN"/>
          </w:rPr>
          <w:t>3216</w:t>
        </w:r>
        <w:r w:rsidRPr="002D00F4">
          <w:t>)</w:t>
        </w:r>
        <w:r>
          <w:t>:</w:t>
        </w:r>
        <w:r>
          <w:tab/>
        </w:r>
      </w:ins>
      <w:ins w:id="60" w:author="cx9" w:date="2021-05-21T10:25:00Z">
        <w:r>
          <w:rPr>
            <w:rFonts w:hint="eastAsia"/>
            <w:lang w:eastAsia="zh-CN"/>
          </w:rPr>
          <w:t xml:space="preserve">How the UE handles </w:t>
        </w:r>
      </w:ins>
      <w:ins w:id="61" w:author="cx9" w:date="2021-05-21T10:26:00Z">
        <w:r>
          <w:rPr>
            <w:rFonts w:hint="eastAsia"/>
            <w:lang w:eastAsia="zh-CN"/>
          </w:rPr>
          <w:t>t</w:t>
        </w:r>
      </w:ins>
      <w:ins w:id="62" w:author="cx9" w:date="2021-05-21T10:21:00Z">
        <w:r>
          <w:rPr>
            <w:rFonts w:hint="eastAsia"/>
            <w:lang w:eastAsia="zh-CN"/>
          </w:rPr>
          <w:t>he abnormal case the conflicted indications</w:t>
        </w:r>
      </w:ins>
      <w:ins w:id="63" w:author="cx9" w:date="2021-05-21T10:24:00Z">
        <w:r>
          <w:rPr>
            <w:rFonts w:hint="eastAsia"/>
            <w:lang w:eastAsia="zh-CN"/>
          </w:rPr>
          <w:t xml:space="preserve"> </w:t>
        </w:r>
      </w:ins>
      <w:ins w:id="64" w:author="cx9" w:date="2021-05-21T10:26:00Z">
        <w:r w:rsidR="00304670">
          <w:rPr>
            <w:rFonts w:hint="eastAsia"/>
            <w:lang w:eastAsia="zh-CN"/>
          </w:rPr>
          <w:t>included in</w:t>
        </w:r>
      </w:ins>
      <w:ins w:id="65" w:author="cx9" w:date="2021-05-21T10:24:00Z">
        <w:r w:rsidR="00304670">
          <w:rPr>
            <w:rFonts w:hint="eastAsia"/>
            <w:lang w:eastAsia="zh-CN"/>
          </w:rPr>
          <w:t xml:space="preserve"> </w:t>
        </w:r>
      </w:ins>
      <w:ins w:id="66" w:author="cx9" w:date="2021-05-21T10:26:00Z">
        <w:r w:rsidR="00304670">
          <w:rPr>
            <w:rFonts w:hint="eastAsia"/>
            <w:lang w:eastAsia="zh-CN"/>
          </w:rPr>
          <w:t>separate</w:t>
        </w:r>
      </w:ins>
      <w:ins w:id="67" w:author="cx9" w:date="2021-05-21T10:24:00Z">
        <w:r w:rsidR="006C4559">
          <w:rPr>
            <w:rFonts w:hint="eastAsia"/>
            <w:lang w:eastAsia="zh-CN"/>
          </w:rPr>
          <w:t xml:space="preserve"> </w:t>
        </w:r>
      </w:ins>
      <w:ins w:id="68" w:author="cx9" w:date="2021-05-24T18:14:00Z">
        <w:r w:rsidR="006C4559">
          <w:rPr>
            <w:rFonts w:hint="eastAsia"/>
            <w:lang w:eastAsia="zh-CN"/>
          </w:rPr>
          <w:t>e</w:t>
        </w:r>
      </w:ins>
      <w:ins w:id="69" w:author="cx9" w:date="2021-05-21T10:24:00Z">
        <w:r>
          <w:rPr>
            <w:rFonts w:hint="eastAsia"/>
            <w:lang w:eastAsia="zh-CN"/>
          </w:rPr>
          <w:t>ntries sharing the same PLMN-ID</w:t>
        </w:r>
      </w:ins>
      <w:ins w:id="70" w:author="cx9" w:date="2021-05-21T10:27:00Z">
        <w:r w:rsidR="00304670">
          <w:rPr>
            <w:rFonts w:hint="eastAsia"/>
            <w:lang w:eastAsia="zh-CN"/>
          </w:rPr>
          <w:t xml:space="preserve"> is FFS</w:t>
        </w:r>
      </w:ins>
      <w:ins w:id="71" w:author="cx9" w:date="2021-05-21T10:20:00Z">
        <w:r w:rsidRPr="002D00F4">
          <w:t>.</w:t>
        </w:r>
      </w:ins>
    </w:p>
    <w:p w:rsidR="009E6535" w:rsidRDefault="009E6535" w:rsidP="00F55DDB">
      <w:pPr>
        <w:pStyle w:val="EditorsNote"/>
        <w:rPr>
          <w:ins w:id="72" w:author="cx10" w:date="2021-05-27T15:56:00Z"/>
          <w:rFonts w:hint="eastAsia"/>
          <w:lang w:eastAsia="zh-CN"/>
        </w:rPr>
      </w:pPr>
      <w:ins w:id="73" w:author="cx9" w:date="2021-05-24T18:06:00Z">
        <w:r>
          <w:t xml:space="preserve">Editor's note </w:t>
        </w:r>
        <w:r w:rsidRPr="002D00F4">
          <w:t>(WI:5GProtoc17</w:t>
        </w:r>
        <w:r>
          <w:t>,</w:t>
        </w:r>
        <w:r w:rsidRPr="002D00F4">
          <w:t xml:space="preserve"> </w:t>
        </w:r>
        <w:r>
          <w:t>CR#</w:t>
        </w:r>
        <w:r>
          <w:rPr>
            <w:rFonts w:hint="eastAsia"/>
            <w:lang w:eastAsia="zh-CN"/>
          </w:rPr>
          <w:t>3216</w:t>
        </w:r>
        <w:r w:rsidRPr="002D00F4">
          <w:t>)</w:t>
        </w:r>
        <w:r>
          <w:t>:</w:t>
        </w:r>
        <w:r>
          <w:tab/>
        </w:r>
      </w:ins>
      <w:ins w:id="74" w:author="cx9" w:date="2021-05-24T18:08:00Z">
        <w:r>
          <w:rPr>
            <w:rFonts w:hint="eastAsia"/>
            <w:lang w:eastAsia="zh-CN"/>
          </w:rPr>
          <w:t>Whether</w:t>
        </w:r>
      </w:ins>
      <w:ins w:id="75" w:author="cx9" w:date="2021-05-24T18:09:00Z">
        <w:r>
          <w:rPr>
            <w:rFonts w:hint="eastAsia"/>
            <w:lang w:eastAsia="zh-CN"/>
          </w:rPr>
          <w:t xml:space="preserve"> a clarification on Rel-16 is needed </w:t>
        </w:r>
      </w:ins>
      <w:ins w:id="76" w:author="cx9" w:date="2021-05-24T18:10:00Z">
        <w:r>
          <w:rPr>
            <w:rFonts w:hint="eastAsia"/>
            <w:lang w:eastAsia="zh-CN"/>
          </w:rPr>
          <w:t>and h</w:t>
        </w:r>
      </w:ins>
      <w:ins w:id="77" w:author="cx9" w:date="2021-05-24T18:06:00Z">
        <w:r>
          <w:rPr>
            <w:rFonts w:hint="eastAsia"/>
            <w:lang w:eastAsia="zh-CN"/>
          </w:rPr>
          <w:t xml:space="preserve">ow </w:t>
        </w:r>
      </w:ins>
      <w:ins w:id="78" w:author="cx9" w:date="2021-05-24T18:08:00Z">
        <w:r>
          <w:rPr>
            <w:rFonts w:hint="eastAsia"/>
            <w:lang w:eastAsia="zh-CN"/>
          </w:rPr>
          <w:t xml:space="preserve">to </w:t>
        </w:r>
      </w:ins>
      <w:ins w:id="79" w:author="cx9" w:date="2021-05-24T18:11:00Z">
        <w:r>
          <w:rPr>
            <w:rFonts w:hint="eastAsia"/>
            <w:lang w:eastAsia="zh-CN"/>
          </w:rPr>
          <w:t>avoid</w:t>
        </w:r>
      </w:ins>
      <w:ins w:id="80" w:author="cx9" w:date="2021-05-24T18:06:00Z">
        <w:r>
          <w:rPr>
            <w:rFonts w:hint="eastAsia"/>
            <w:lang w:eastAsia="zh-CN"/>
          </w:rPr>
          <w:t xml:space="preserve"> </w:t>
        </w:r>
      </w:ins>
      <w:ins w:id="81" w:author="cx9" w:date="2021-05-24T18:11:00Z">
        <w:r>
          <w:rPr>
            <w:rFonts w:hint="eastAsia"/>
            <w:lang w:eastAsia="zh-CN"/>
          </w:rPr>
          <w:t>a Rel-16 UE</w:t>
        </w:r>
      </w:ins>
      <w:ins w:id="82" w:author="cx9" w:date="2021-05-24T18:12:00Z">
        <w:r w:rsidRPr="009E6535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 xml:space="preserve">considers </w:t>
        </w:r>
        <w:r w:rsidRPr="004C1CB3">
          <w:rPr>
            <w:rFonts w:eastAsia="宋体"/>
            <w:lang w:eastAsia="zh-CN"/>
          </w:rPr>
          <w:t>an entry of CAG information list or the entire CAG information list as incorrect</w:t>
        </w:r>
      </w:ins>
      <w:ins w:id="83" w:author="cx9" w:date="2021-05-24T18:13:00Z">
        <w:r>
          <w:rPr>
            <w:rFonts w:eastAsia="宋体" w:hint="eastAsia"/>
            <w:lang w:eastAsia="zh-CN"/>
          </w:rPr>
          <w:t xml:space="preserve"> </w:t>
        </w:r>
      </w:ins>
      <w:ins w:id="84" w:author="cx9" w:date="2021-05-24T18:15:00Z">
        <w:r w:rsidR="006C4559">
          <w:rPr>
            <w:rFonts w:eastAsia="宋体" w:hint="eastAsia"/>
            <w:lang w:eastAsia="zh-CN"/>
          </w:rPr>
          <w:t>in</w:t>
        </w:r>
      </w:ins>
      <w:ins w:id="85" w:author="cx9" w:date="2021-05-24T18:13:00Z">
        <w:r w:rsidR="006C4559">
          <w:rPr>
            <w:rFonts w:eastAsia="宋体" w:hint="eastAsia"/>
            <w:lang w:eastAsia="zh-CN"/>
          </w:rPr>
          <w:t xml:space="preserve"> the case </w:t>
        </w:r>
      </w:ins>
      <w:ins w:id="86" w:author="cx9" w:date="2021-05-24T18:14:00Z">
        <w:r w:rsidR="006C4559">
          <w:rPr>
            <w:rFonts w:hint="eastAsia"/>
            <w:lang w:eastAsia="zh-CN"/>
          </w:rPr>
          <w:t>separate entries sharing the same PLMN-ID</w:t>
        </w:r>
        <w:r w:rsidR="006C4559">
          <w:rPr>
            <w:rFonts w:eastAsia="宋体" w:hint="eastAsia"/>
            <w:lang w:eastAsia="zh-CN"/>
          </w:rPr>
          <w:t xml:space="preserve"> </w:t>
        </w:r>
      </w:ins>
      <w:ins w:id="87" w:author="cx9" w:date="2021-05-24T18:13:00Z">
        <w:r>
          <w:rPr>
            <w:rFonts w:eastAsia="宋体" w:hint="eastAsia"/>
            <w:lang w:eastAsia="zh-CN"/>
          </w:rPr>
          <w:t>are</w:t>
        </w:r>
      </w:ins>
      <w:ins w:id="88" w:author="cx9" w:date="2021-05-24T18:06:00Z">
        <w:r>
          <w:rPr>
            <w:rFonts w:hint="eastAsia"/>
            <w:lang w:eastAsia="zh-CN"/>
          </w:rPr>
          <w:t xml:space="preserve"> FFS</w:t>
        </w:r>
        <w:r w:rsidRPr="002D00F4">
          <w:t>.</w:t>
        </w:r>
      </w:ins>
    </w:p>
    <w:p w:rsidR="00402D8A" w:rsidRDefault="00402D8A" w:rsidP="00F55DDB">
      <w:pPr>
        <w:pStyle w:val="EditorsNote"/>
        <w:rPr>
          <w:ins w:id="89" w:author="cx9" w:date="2021-05-21T10:20:00Z"/>
          <w:rFonts w:hint="eastAsia"/>
          <w:lang w:eastAsia="zh-CN"/>
        </w:rPr>
      </w:pPr>
      <w:ins w:id="90" w:author="cx10" w:date="2021-05-27T15:56:00Z">
        <w:r>
          <w:t xml:space="preserve">Editor's note </w:t>
        </w:r>
        <w:r w:rsidRPr="002D00F4">
          <w:t>(WI</w:t>
        </w:r>
        <w:proofErr w:type="gramStart"/>
        <w:r w:rsidRPr="002D00F4">
          <w:t>:5GProtoc17</w:t>
        </w:r>
        <w:proofErr w:type="gramEnd"/>
        <w:r>
          <w:t>,</w:t>
        </w:r>
        <w:r w:rsidRPr="002D00F4">
          <w:t xml:space="preserve"> </w:t>
        </w:r>
        <w:r>
          <w:t>CR#</w:t>
        </w:r>
        <w:r>
          <w:rPr>
            <w:rFonts w:hint="eastAsia"/>
            <w:lang w:eastAsia="zh-CN"/>
          </w:rPr>
          <w:t>3216</w:t>
        </w:r>
        <w:r w:rsidRPr="002D00F4">
          <w:t>)</w:t>
        </w:r>
        <w:r>
          <w:t>:</w:t>
        </w:r>
        <w:r>
          <w:tab/>
        </w:r>
        <w:r>
          <w:rPr>
            <w:rFonts w:hint="eastAsia"/>
            <w:lang w:eastAsia="zh-CN"/>
          </w:rPr>
          <w:t xml:space="preserve">Whether </w:t>
        </w:r>
      </w:ins>
      <w:ins w:id="91" w:author="cx10" w:date="2021-05-27T15:57:00Z">
        <w:r>
          <w:rPr>
            <w:rFonts w:hint="eastAsia"/>
            <w:lang w:eastAsia="zh-CN"/>
          </w:rPr>
          <w:t xml:space="preserve">to </w:t>
        </w:r>
      </w:ins>
      <w:ins w:id="92" w:author="cx10" w:date="2021-05-27T15:58:00Z">
        <w:r>
          <w:rPr>
            <w:rFonts w:hint="eastAsia"/>
            <w:lang w:eastAsia="zh-CN"/>
          </w:rPr>
          <w:t xml:space="preserve">contain a range of CAG-IDs in </w:t>
        </w:r>
      </w:ins>
      <w:ins w:id="93" w:author="cx10" w:date="2021-05-27T16:00:00Z">
        <w:r>
          <w:rPr>
            <w:rFonts w:hint="eastAsia"/>
            <w:lang w:eastAsia="zh-CN"/>
          </w:rPr>
          <w:t xml:space="preserve">an entry </w:t>
        </w:r>
      </w:ins>
      <w:ins w:id="94" w:author="cx10" w:date="2021-05-27T16:01:00Z">
        <w:r w:rsidR="00133470">
          <w:rPr>
            <w:rFonts w:hint="eastAsia"/>
            <w:lang w:eastAsia="zh-CN"/>
          </w:rPr>
          <w:t>and how to encode</w:t>
        </w:r>
        <w:r w:rsidR="00133470">
          <w:rPr>
            <w:rFonts w:hint="eastAsia"/>
            <w:lang w:eastAsia="zh-CN"/>
          </w:rPr>
          <w:t xml:space="preserve"> i</w:t>
        </w:r>
        <w:r w:rsidR="00133470">
          <w:rPr>
            <w:rFonts w:hint="eastAsia"/>
            <w:lang w:eastAsia="zh-CN"/>
          </w:rPr>
          <w:t xml:space="preserve">t </w:t>
        </w:r>
      </w:ins>
      <w:ins w:id="95" w:author="cx10" w:date="2021-05-27T16:00:00Z">
        <w:r>
          <w:rPr>
            <w:rFonts w:hint="eastAsia"/>
            <w:lang w:eastAsia="zh-CN"/>
          </w:rPr>
          <w:t>is</w:t>
        </w:r>
      </w:ins>
      <w:ins w:id="96" w:author="cx10" w:date="2021-05-27T15:58:00Z">
        <w:r>
          <w:rPr>
            <w:rFonts w:hint="eastAsia"/>
            <w:lang w:eastAsia="zh-CN"/>
          </w:rPr>
          <w:t xml:space="preserve"> </w:t>
        </w:r>
      </w:ins>
      <w:ins w:id="97" w:author="cx10" w:date="2021-05-27T15:56:00Z">
        <w:r>
          <w:rPr>
            <w:rFonts w:hint="eastAsia"/>
            <w:lang w:eastAsia="zh-CN"/>
          </w:rPr>
          <w:t>FFS</w:t>
        </w:r>
        <w:r w:rsidRPr="002D00F4">
          <w:t>.</w:t>
        </w:r>
      </w:ins>
    </w:p>
    <w:p w:rsidR="0038122A" w:rsidRPr="00F55DDB" w:rsidRDefault="0038122A" w:rsidP="0038122A">
      <w:pPr>
        <w:rPr>
          <w:rFonts w:eastAsia="宋体"/>
        </w:rPr>
      </w:pPr>
    </w:p>
    <w:p w:rsidR="002E6A0C" w:rsidRPr="00B70759" w:rsidRDefault="002E6A0C" w:rsidP="00B70759">
      <w:pPr>
        <w:jc w:val="center"/>
        <w:rPr>
          <w:noProof/>
          <w:highlight w:val="yellow"/>
          <w:lang w:eastAsia="zh-CN"/>
        </w:rPr>
        <w:sectPr w:rsidR="002E6A0C" w:rsidRPr="00B7075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2A6CF5">
        <w:rPr>
          <w:noProof/>
          <w:highlight w:val="yellow"/>
        </w:rPr>
        <w:t xml:space="preserve">***************************** </w:t>
      </w:r>
      <w:r>
        <w:rPr>
          <w:noProof/>
          <w:highlight w:val="yellow"/>
        </w:rPr>
        <w:t>END of</w:t>
      </w:r>
      <w:r w:rsidRPr="002A6CF5">
        <w:rPr>
          <w:noProof/>
          <w:highlight w:val="yellow"/>
        </w:rPr>
        <w:t xml:space="preserve"> CHANGE *</w:t>
      </w:r>
      <w:r w:rsidR="00B70759">
        <w:rPr>
          <w:noProof/>
          <w:highlight w:val="yellow"/>
        </w:rPr>
        <w:t>*****************************</w:t>
      </w:r>
    </w:p>
    <w:p w:rsidR="001E41F3" w:rsidRDefault="001E41F3" w:rsidP="00B70759">
      <w:pPr>
        <w:rPr>
          <w:noProof/>
          <w:lang w:eastAsia="zh-CN"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FF" w:rsidRDefault="003309FF">
      <w:r>
        <w:separator/>
      </w:r>
    </w:p>
  </w:endnote>
  <w:endnote w:type="continuationSeparator" w:id="0">
    <w:p w:rsidR="003309FF" w:rsidRDefault="0033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FF" w:rsidRDefault="003309FF">
      <w:r>
        <w:separator/>
      </w:r>
    </w:p>
  </w:footnote>
  <w:footnote w:type="continuationSeparator" w:id="0">
    <w:p w:rsidR="003309FF" w:rsidRDefault="00330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D1" w:rsidRDefault="005D75D1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D1" w:rsidRDefault="005D75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D1" w:rsidRDefault="005D75D1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D1" w:rsidRDefault="005D75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1"/>
    <w:multiLevelType w:val="hybridMultilevel"/>
    <w:tmpl w:val="90DA607C"/>
    <w:lvl w:ilvl="0" w:tplc="D5107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90F44"/>
    <w:multiLevelType w:val="hybridMultilevel"/>
    <w:tmpl w:val="9FD8D280"/>
    <w:lvl w:ilvl="0" w:tplc="C94E2F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1E600E39"/>
    <w:multiLevelType w:val="hybridMultilevel"/>
    <w:tmpl w:val="2496DC7C"/>
    <w:lvl w:ilvl="0" w:tplc="775CA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737538"/>
    <w:multiLevelType w:val="hybridMultilevel"/>
    <w:tmpl w:val="8E06F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E84CA0"/>
    <w:multiLevelType w:val="hybridMultilevel"/>
    <w:tmpl w:val="F670B2C4"/>
    <w:lvl w:ilvl="0" w:tplc="B7A85A3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2E4A"/>
    <w:rsid w:val="00061879"/>
    <w:rsid w:val="00084FE5"/>
    <w:rsid w:val="00087FCD"/>
    <w:rsid w:val="000A1F6F"/>
    <w:rsid w:val="000A6394"/>
    <w:rsid w:val="000B7FED"/>
    <w:rsid w:val="000C038A"/>
    <w:rsid w:val="000C2763"/>
    <w:rsid w:val="000C6598"/>
    <w:rsid w:val="000D4CA8"/>
    <w:rsid w:val="00103D0C"/>
    <w:rsid w:val="00133470"/>
    <w:rsid w:val="00134A89"/>
    <w:rsid w:val="00143DCF"/>
    <w:rsid w:val="00145D43"/>
    <w:rsid w:val="00185EEA"/>
    <w:rsid w:val="00192C46"/>
    <w:rsid w:val="001A08B3"/>
    <w:rsid w:val="001A6F23"/>
    <w:rsid w:val="001A7B60"/>
    <w:rsid w:val="001B497F"/>
    <w:rsid w:val="001B52F0"/>
    <w:rsid w:val="001B7A65"/>
    <w:rsid w:val="001E41F3"/>
    <w:rsid w:val="001E5466"/>
    <w:rsid w:val="00226FCD"/>
    <w:rsid w:val="00227EAD"/>
    <w:rsid w:val="00230865"/>
    <w:rsid w:val="00251B67"/>
    <w:rsid w:val="0026004D"/>
    <w:rsid w:val="002640DD"/>
    <w:rsid w:val="00275D12"/>
    <w:rsid w:val="00277C9E"/>
    <w:rsid w:val="00284039"/>
    <w:rsid w:val="00284FEB"/>
    <w:rsid w:val="002860C4"/>
    <w:rsid w:val="002A1ABE"/>
    <w:rsid w:val="002A4DD0"/>
    <w:rsid w:val="002A4FB3"/>
    <w:rsid w:val="002A61B9"/>
    <w:rsid w:val="002B5741"/>
    <w:rsid w:val="002D4A35"/>
    <w:rsid w:val="002E6A0C"/>
    <w:rsid w:val="00304670"/>
    <w:rsid w:val="00305409"/>
    <w:rsid w:val="003309FF"/>
    <w:rsid w:val="003609EF"/>
    <w:rsid w:val="0036231A"/>
    <w:rsid w:val="00363DF6"/>
    <w:rsid w:val="0036701B"/>
    <w:rsid w:val="003674C0"/>
    <w:rsid w:val="00374DD4"/>
    <w:rsid w:val="0038122A"/>
    <w:rsid w:val="003B729C"/>
    <w:rsid w:val="003D1798"/>
    <w:rsid w:val="003D69DF"/>
    <w:rsid w:val="003E1A36"/>
    <w:rsid w:val="003E6251"/>
    <w:rsid w:val="00402D8A"/>
    <w:rsid w:val="00410371"/>
    <w:rsid w:val="004242F1"/>
    <w:rsid w:val="00467179"/>
    <w:rsid w:val="004960DF"/>
    <w:rsid w:val="00497759"/>
    <w:rsid w:val="004A1F4B"/>
    <w:rsid w:val="004A6835"/>
    <w:rsid w:val="004B75B7"/>
    <w:rsid w:val="004C1CB3"/>
    <w:rsid w:val="004E1669"/>
    <w:rsid w:val="004E7E47"/>
    <w:rsid w:val="00507FB1"/>
    <w:rsid w:val="00512317"/>
    <w:rsid w:val="0051580D"/>
    <w:rsid w:val="00525681"/>
    <w:rsid w:val="00543C19"/>
    <w:rsid w:val="00547111"/>
    <w:rsid w:val="00555CBC"/>
    <w:rsid w:val="00570453"/>
    <w:rsid w:val="00592D74"/>
    <w:rsid w:val="005B4793"/>
    <w:rsid w:val="005D6736"/>
    <w:rsid w:val="005D75D1"/>
    <w:rsid w:val="005E2C44"/>
    <w:rsid w:val="005F1B79"/>
    <w:rsid w:val="005F640F"/>
    <w:rsid w:val="00621188"/>
    <w:rsid w:val="006257ED"/>
    <w:rsid w:val="006668BE"/>
    <w:rsid w:val="00677E82"/>
    <w:rsid w:val="00694459"/>
    <w:rsid w:val="00695808"/>
    <w:rsid w:val="006B46FB"/>
    <w:rsid w:val="006C4559"/>
    <w:rsid w:val="006D1ADE"/>
    <w:rsid w:val="006E21FB"/>
    <w:rsid w:val="007506E6"/>
    <w:rsid w:val="00756A82"/>
    <w:rsid w:val="0076678C"/>
    <w:rsid w:val="00774BF7"/>
    <w:rsid w:val="00792342"/>
    <w:rsid w:val="007977A8"/>
    <w:rsid w:val="007B512A"/>
    <w:rsid w:val="007C2097"/>
    <w:rsid w:val="007D6A07"/>
    <w:rsid w:val="007E2BEE"/>
    <w:rsid w:val="007F69ED"/>
    <w:rsid w:val="007F7259"/>
    <w:rsid w:val="00803B82"/>
    <w:rsid w:val="008040A8"/>
    <w:rsid w:val="00804AFB"/>
    <w:rsid w:val="00806812"/>
    <w:rsid w:val="00811E1B"/>
    <w:rsid w:val="008249C4"/>
    <w:rsid w:val="00824A2C"/>
    <w:rsid w:val="00825CDE"/>
    <w:rsid w:val="008279FA"/>
    <w:rsid w:val="00841DA7"/>
    <w:rsid w:val="008438B9"/>
    <w:rsid w:val="00843F64"/>
    <w:rsid w:val="0086248D"/>
    <w:rsid w:val="008626E7"/>
    <w:rsid w:val="00870EE7"/>
    <w:rsid w:val="008717D8"/>
    <w:rsid w:val="0088341B"/>
    <w:rsid w:val="008863B9"/>
    <w:rsid w:val="00895274"/>
    <w:rsid w:val="008A45A6"/>
    <w:rsid w:val="008C7973"/>
    <w:rsid w:val="008F686C"/>
    <w:rsid w:val="00914418"/>
    <w:rsid w:val="009148DE"/>
    <w:rsid w:val="00933102"/>
    <w:rsid w:val="00941BFE"/>
    <w:rsid w:val="00941E30"/>
    <w:rsid w:val="00947428"/>
    <w:rsid w:val="009777D9"/>
    <w:rsid w:val="00991B88"/>
    <w:rsid w:val="009A33D2"/>
    <w:rsid w:val="009A4E76"/>
    <w:rsid w:val="009A568C"/>
    <w:rsid w:val="009A5753"/>
    <w:rsid w:val="009A579D"/>
    <w:rsid w:val="009B5F40"/>
    <w:rsid w:val="009E27D4"/>
    <w:rsid w:val="009E3297"/>
    <w:rsid w:val="009E6535"/>
    <w:rsid w:val="009E6C24"/>
    <w:rsid w:val="009F734F"/>
    <w:rsid w:val="00A1134A"/>
    <w:rsid w:val="00A246B6"/>
    <w:rsid w:val="00A27F15"/>
    <w:rsid w:val="00A455FD"/>
    <w:rsid w:val="00A47E70"/>
    <w:rsid w:val="00A47E73"/>
    <w:rsid w:val="00A50CF0"/>
    <w:rsid w:val="00A542A2"/>
    <w:rsid w:val="00A56556"/>
    <w:rsid w:val="00A64A38"/>
    <w:rsid w:val="00A7671C"/>
    <w:rsid w:val="00A84018"/>
    <w:rsid w:val="00A90763"/>
    <w:rsid w:val="00AA2CBC"/>
    <w:rsid w:val="00AC5820"/>
    <w:rsid w:val="00AD1CD8"/>
    <w:rsid w:val="00AF2C4F"/>
    <w:rsid w:val="00B258BB"/>
    <w:rsid w:val="00B468EF"/>
    <w:rsid w:val="00B630E6"/>
    <w:rsid w:val="00B64D91"/>
    <w:rsid w:val="00B67B97"/>
    <w:rsid w:val="00B70759"/>
    <w:rsid w:val="00B75B3A"/>
    <w:rsid w:val="00B83BCF"/>
    <w:rsid w:val="00B9080E"/>
    <w:rsid w:val="00B910D1"/>
    <w:rsid w:val="00B9340F"/>
    <w:rsid w:val="00B968C8"/>
    <w:rsid w:val="00BA3EC5"/>
    <w:rsid w:val="00BA51D9"/>
    <w:rsid w:val="00BB5773"/>
    <w:rsid w:val="00BB5DFC"/>
    <w:rsid w:val="00BD1780"/>
    <w:rsid w:val="00BD279D"/>
    <w:rsid w:val="00BD6BB8"/>
    <w:rsid w:val="00BE4DB5"/>
    <w:rsid w:val="00BE70D2"/>
    <w:rsid w:val="00C02531"/>
    <w:rsid w:val="00C65694"/>
    <w:rsid w:val="00C66BA2"/>
    <w:rsid w:val="00C75CB0"/>
    <w:rsid w:val="00C95985"/>
    <w:rsid w:val="00C964D0"/>
    <w:rsid w:val="00CC5026"/>
    <w:rsid w:val="00CC53E2"/>
    <w:rsid w:val="00CC68D0"/>
    <w:rsid w:val="00CD0361"/>
    <w:rsid w:val="00CF2842"/>
    <w:rsid w:val="00D03F9A"/>
    <w:rsid w:val="00D06D51"/>
    <w:rsid w:val="00D24991"/>
    <w:rsid w:val="00D31B4C"/>
    <w:rsid w:val="00D50255"/>
    <w:rsid w:val="00D66520"/>
    <w:rsid w:val="00D87AF2"/>
    <w:rsid w:val="00DA3849"/>
    <w:rsid w:val="00DA648D"/>
    <w:rsid w:val="00DC4583"/>
    <w:rsid w:val="00DE34CF"/>
    <w:rsid w:val="00DE354F"/>
    <w:rsid w:val="00DF27CE"/>
    <w:rsid w:val="00E02C44"/>
    <w:rsid w:val="00E13F3D"/>
    <w:rsid w:val="00E17F5B"/>
    <w:rsid w:val="00E30441"/>
    <w:rsid w:val="00E34898"/>
    <w:rsid w:val="00E47A01"/>
    <w:rsid w:val="00E8079D"/>
    <w:rsid w:val="00EB09B7"/>
    <w:rsid w:val="00EB3052"/>
    <w:rsid w:val="00EC02F2"/>
    <w:rsid w:val="00ED6B29"/>
    <w:rsid w:val="00EE1CC5"/>
    <w:rsid w:val="00EE7D7C"/>
    <w:rsid w:val="00F05638"/>
    <w:rsid w:val="00F25D98"/>
    <w:rsid w:val="00F300FB"/>
    <w:rsid w:val="00F55DDB"/>
    <w:rsid w:val="00F63B92"/>
    <w:rsid w:val="00FB6386"/>
    <w:rsid w:val="00FC5DC5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3Car">
    <w:name w:val="B3 Car"/>
    <w:link w:val="B3"/>
    <w:rsid w:val="003D179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811E1B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11E1B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811E1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11E1B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811E1B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811E1B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811E1B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811E1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811E1B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811E1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811E1B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811E1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11E1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1E1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811E1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811E1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11E1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811E1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811E1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811E1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811E1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11E1B"/>
    <w:rPr>
      <w:rFonts w:eastAsia="宋体"/>
    </w:rPr>
  </w:style>
  <w:style w:type="paragraph" w:customStyle="1" w:styleId="Guidance">
    <w:name w:val="Guidance"/>
    <w:basedOn w:val="a"/>
    <w:rsid w:val="00811E1B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811E1B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811E1B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811E1B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811E1B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811E1B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811E1B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811E1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811E1B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811E1B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811E1B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811E1B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811E1B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811E1B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811E1B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811E1B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811E1B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811E1B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811E1B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811E1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811E1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811E1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11E1B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811E1B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</w:rPr>
  </w:style>
  <w:style w:type="numbering" w:customStyle="1" w:styleId="12">
    <w:name w:val="无列表1"/>
    <w:next w:val="a2"/>
    <w:uiPriority w:val="99"/>
    <w:semiHidden/>
    <w:unhideWhenUsed/>
    <w:rsid w:val="00811E1B"/>
  </w:style>
  <w:style w:type="character" w:customStyle="1" w:styleId="NOChar">
    <w:name w:val="NO Char"/>
    <w:rsid w:val="00F63B92"/>
    <w:rPr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9AC0-E9BA-42E5-9C9C-9A3C9AB5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671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cx10</cp:lastModifiedBy>
  <cp:revision>88</cp:revision>
  <cp:lastPrinted>1899-12-31T23:00:00Z</cp:lastPrinted>
  <dcterms:created xsi:type="dcterms:W3CDTF">2018-11-05T09:14:00Z</dcterms:created>
  <dcterms:modified xsi:type="dcterms:W3CDTF">2021-05-27T08:02:00Z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