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BD78" w14:textId="77777777" w:rsidR="00E8079D" w:rsidRPr="001A69CF" w:rsidRDefault="00E8079D" w:rsidP="00E8079D">
      <w:pPr>
        <w:pStyle w:val="CRCoverPage"/>
        <w:tabs>
          <w:tab w:val="right" w:pos="9639"/>
        </w:tabs>
        <w:spacing w:after="0"/>
        <w:rPr>
          <w:b/>
          <w:i/>
          <w:sz w:val="28"/>
          <w:lang w:eastAsia="zh-CN"/>
        </w:rPr>
      </w:pPr>
      <w:r w:rsidRPr="001A69CF">
        <w:rPr>
          <w:b/>
          <w:sz w:val="24"/>
        </w:rPr>
        <w:t>3GPP TSG-CT WG</w:t>
      </w:r>
      <w:r w:rsidR="00FE4C1E" w:rsidRPr="001A69CF">
        <w:rPr>
          <w:b/>
          <w:sz w:val="24"/>
        </w:rPr>
        <w:t>1</w:t>
      </w:r>
      <w:r w:rsidRPr="001A69CF">
        <w:rPr>
          <w:b/>
          <w:sz w:val="24"/>
        </w:rPr>
        <w:t xml:space="preserve"> Meeting #</w:t>
      </w:r>
      <w:r w:rsidR="00FE4C1E" w:rsidRPr="001A69CF">
        <w:rPr>
          <w:b/>
          <w:sz w:val="24"/>
        </w:rPr>
        <w:t>1</w:t>
      </w:r>
      <w:r w:rsidR="00467179" w:rsidRPr="001A69CF">
        <w:rPr>
          <w:b/>
          <w:sz w:val="24"/>
          <w:lang w:eastAsia="zh-CN"/>
        </w:rPr>
        <w:t>30</w:t>
      </w:r>
      <w:r w:rsidR="00941BFE" w:rsidRPr="001A69CF">
        <w:rPr>
          <w:b/>
          <w:sz w:val="24"/>
        </w:rPr>
        <w:t>-e</w:t>
      </w:r>
      <w:r w:rsidRPr="001A69CF">
        <w:rPr>
          <w:b/>
          <w:i/>
          <w:sz w:val="28"/>
        </w:rPr>
        <w:tab/>
      </w:r>
      <w:r w:rsidRPr="001A69CF">
        <w:rPr>
          <w:b/>
          <w:sz w:val="24"/>
        </w:rPr>
        <w:t>C</w:t>
      </w:r>
      <w:r w:rsidR="00FE4C1E" w:rsidRPr="001A69CF">
        <w:rPr>
          <w:b/>
          <w:sz w:val="24"/>
        </w:rPr>
        <w:t>1</w:t>
      </w:r>
      <w:r w:rsidRPr="001A69CF">
        <w:rPr>
          <w:b/>
          <w:sz w:val="24"/>
        </w:rPr>
        <w:t>-</w:t>
      </w:r>
      <w:r w:rsidR="003674C0" w:rsidRPr="001A69CF">
        <w:rPr>
          <w:b/>
          <w:sz w:val="24"/>
        </w:rPr>
        <w:t>2</w:t>
      </w:r>
      <w:r w:rsidR="003B729C" w:rsidRPr="001A69CF">
        <w:rPr>
          <w:b/>
          <w:sz w:val="24"/>
        </w:rPr>
        <w:t>1</w:t>
      </w:r>
      <w:r w:rsidR="002F34D8" w:rsidRPr="001A69CF">
        <w:rPr>
          <w:b/>
          <w:sz w:val="24"/>
          <w:lang w:eastAsia="zh-CN"/>
        </w:rPr>
        <w:t>xxxx</w:t>
      </w:r>
    </w:p>
    <w:p w14:paraId="56C76A6D" w14:textId="77777777" w:rsidR="003674C0" w:rsidRPr="001A69CF" w:rsidRDefault="00941BFE" w:rsidP="00804AFB">
      <w:pPr>
        <w:pStyle w:val="CRCoverPage"/>
        <w:outlineLvl w:val="0"/>
        <w:rPr>
          <w:b/>
          <w:sz w:val="24"/>
          <w:lang w:eastAsia="zh-CN"/>
        </w:rPr>
      </w:pPr>
      <w:r w:rsidRPr="001A69CF">
        <w:rPr>
          <w:b/>
          <w:sz w:val="24"/>
        </w:rPr>
        <w:t>Electronic meeting</w:t>
      </w:r>
      <w:r w:rsidR="003674C0" w:rsidRPr="001A69CF">
        <w:rPr>
          <w:b/>
          <w:sz w:val="24"/>
        </w:rPr>
        <w:t xml:space="preserve">, </w:t>
      </w:r>
      <w:r w:rsidR="003B729C" w:rsidRPr="001A69CF">
        <w:rPr>
          <w:b/>
          <w:sz w:val="24"/>
        </w:rPr>
        <w:t>2</w:t>
      </w:r>
      <w:r w:rsidR="00467179" w:rsidRPr="001A69CF">
        <w:rPr>
          <w:b/>
          <w:sz w:val="24"/>
          <w:lang w:eastAsia="zh-CN"/>
        </w:rPr>
        <w:t>0</w:t>
      </w:r>
      <w:r w:rsidR="00512317" w:rsidRPr="001A69CF">
        <w:rPr>
          <w:b/>
          <w:sz w:val="24"/>
        </w:rPr>
        <w:t>–</w:t>
      </w:r>
      <w:r w:rsidR="00467179" w:rsidRPr="001A69CF">
        <w:rPr>
          <w:b/>
          <w:sz w:val="24"/>
          <w:lang w:eastAsia="zh-CN"/>
        </w:rPr>
        <w:t>28</w:t>
      </w:r>
      <w:r w:rsidR="00512317" w:rsidRPr="001A69CF">
        <w:rPr>
          <w:b/>
          <w:sz w:val="24"/>
        </w:rPr>
        <w:t xml:space="preserve"> Ma</w:t>
      </w:r>
      <w:r w:rsidR="00467179" w:rsidRPr="001A69CF">
        <w:rPr>
          <w:b/>
          <w:sz w:val="24"/>
          <w:lang w:eastAsia="zh-CN"/>
        </w:rPr>
        <w:t>y</w:t>
      </w:r>
      <w:r w:rsidR="00512317" w:rsidRPr="001A69CF">
        <w:rPr>
          <w:b/>
          <w:sz w:val="24"/>
        </w:rPr>
        <w:t xml:space="preserve"> </w:t>
      </w:r>
      <w:r w:rsidR="003B729C" w:rsidRPr="001A69CF">
        <w:rPr>
          <w:b/>
          <w:sz w:val="24"/>
        </w:rPr>
        <w:t>2021</w:t>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t xml:space="preserve">Revision of </w:t>
      </w:r>
      <w:r w:rsidR="002F34D8" w:rsidRPr="001A69CF">
        <w:rPr>
          <w:b/>
          <w:sz w:val="24"/>
        </w:rPr>
        <w:t>C1-21</w:t>
      </w:r>
      <w:r w:rsidR="002F34D8" w:rsidRPr="001A69CF">
        <w:rPr>
          <w:b/>
          <w:sz w:val="24"/>
          <w:lang w:eastAsia="zh-CN"/>
        </w:rPr>
        <w:t>3095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A69CF" w14:paraId="3D2F5438" w14:textId="77777777" w:rsidTr="00547111">
        <w:tc>
          <w:tcPr>
            <w:tcW w:w="9641" w:type="dxa"/>
            <w:gridSpan w:val="9"/>
            <w:tcBorders>
              <w:top w:val="single" w:sz="4" w:space="0" w:color="auto"/>
              <w:left w:val="single" w:sz="4" w:space="0" w:color="auto"/>
              <w:right w:val="single" w:sz="4" w:space="0" w:color="auto"/>
            </w:tcBorders>
          </w:tcPr>
          <w:p w14:paraId="3B4ABC87" w14:textId="77777777" w:rsidR="001E41F3" w:rsidRPr="001A69CF" w:rsidRDefault="00305409" w:rsidP="00E34898">
            <w:pPr>
              <w:pStyle w:val="CRCoverPage"/>
              <w:spacing w:after="0"/>
              <w:jc w:val="right"/>
              <w:rPr>
                <w:i/>
              </w:rPr>
            </w:pPr>
            <w:r w:rsidRPr="001A69CF">
              <w:rPr>
                <w:i/>
                <w:sz w:val="14"/>
              </w:rPr>
              <w:t>CR-Form-v</w:t>
            </w:r>
            <w:r w:rsidR="008863B9" w:rsidRPr="001A69CF">
              <w:rPr>
                <w:i/>
                <w:sz w:val="14"/>
              </w:rPr>
              <w:t>12.</w:t>
            </w:r>
            <w:r w:rsidR="0076678C" w:rsidRPr="001A69CF">
              <w:rPr>
                <w:i/>
                <w:sz w:val="14"/>
              </w:rPr>
              <w:t>1</w:t>
            </w:r>
          </w:p>
        </w:tc>
      </w:tr>
      <w:tr w:rsidR="001E41F3" w:rsidRPr="001A69CF" w14:paraId="40B090CC" w14:textId="77777777" w:rsidTr="00547111">
        <w:tc>
          <w:tcPr>
            <w:tcW w:w="9641" w:type="dxa"/>
            <w:gridSpan w:val="9"/>
            <w:tcBorders>
              <w:left w:val="single" w:sz="4" w:space="0" w:color="auto"/>
              <w:right w:val="single" w:sz="4" w:space="0" w:color="auto"/>
            </w:tcBorders>
          </w:tcPr>
          <w:p w14:paraId="5BBEC5A1" w14:textId="77777777" w:rsidR="001E41F3" w:rsidRPr="001A69CF" w:rsidRDefault="001E41F3">
            <w:pPr>
              <w:pStyle w:val="CRCoverPage"/>
              <w:spacing w:after="0"/>
              <w:jc w:val="center"/>
            </w:pPr>
            <w:r w:rsidRPr="001A69CF">
              <w:rPr>
                <w:b/>
                <w:sz w:val="32"/>
              </w:rPr>
              <w:t>CHANGE REQUEST</w:t>
            </w:r>
          </w:p>
        </w:tc>
      </w:tr>
      <w:tr w:rsidR="001E41F3" w:rsidRPr="001A69CF" w14:paraId="010F27D9" w14:textId="77777777" w:rsidTr="00547111">
        <w:tc>
          <w:tcPr>
            <w:tcW w:w="9641" w:type="dxa"/>
            <w:gridSpan w:val="9"/>
            <w:tcBorders>
              <w:left w:val="single" w:sz="4" w:space="0" w:color="auto"/>
              <w:right w:val="single" w:sz="4" w:space="0" w:color="auto"/>
            </w:tcBorders>
          </w:tcPr>
          <w:p w14:paraId="50AFBDBF" w14:textId="77777777" w:rsidR="001E41F3" w:rsidRPr="001A69CF" w:rsidRDefault="001E41F3">
            <w:pPr>
              <w:pStyle w:val="CRCoverPage"/>
              <w:spacing w:after="0"/>
              <w:rPr>
                <w:sz w:val="8"/>
                <w:szCs w:val="8"/>
              </w:rPr>
            </w:pPr>
          </w:p>
        </w:tc>
      </w:tr>
      <w:tr w:rsidR="001E41F3" w:rsidRPr="001A69CF" w14:paraId="4A31AF31" w14:textId="77777777" w:rsidTr="00547111">
        <w:tc>
          <w:tcPr>
            <w:tcW w:w="142" w:type="dxa"/>
            <w:tcBorders>
              <w:left w:val="single" w:sz="4" w:space="0" w:color="auto"/>
            </w:tcBorders>
          </w:tcPr>
          <w:p w14:paraId="3D78730B" w14:textId="77777777" w:rsidR="001E41F3" w:rsidRPr="001A69CF" w:rsidRDefault="001E41F3">
            <w:pPr>
              <w:pStyle w:val="CRCoverPage"/>
              <w:spacing w:after="0"/>
              <w:jc w:val="right"/>
            </w:pPr>
          </w:p>
        </w:tc>
        <w:tc>
          <w:tcPr>
            <w:tcW w:w="1559" w:type="dxa"/>
            <w:shd w:val="pct30" w:color="FFFF00" w:fill="auto"/>
          </w:tcPr>
          <w:p w14:paraId="50E24437" w14:textId="77777777" w:rsidR="001E41F3" w:rsidRPr="001A69CF" w:rsidRDefault="00804AFB" w:rsidP="00467179">
            <w:pPr>
              <w:pStyle w:val="CRCoverPage"/>
              <w:spacing w:after="0"/>
              <w:jc w:val="right"/>
              <w:rPr>
                <w:b/>
                <w:sz w:val="28"/>
                <w:lang w:eastAsia="zh-CN"/>
              </w:rPr>
            </w:pPr>
            <w:r w:rsidRPr="001A69CF">
              <w:rPr>
                <w:b/>
                <w:sz w:val="28"/>
                <w:lang w:eastAsia="zh-CN"/>
              </w:rPr>
              <w:t>2</w:t>
            </w:r>
            <w:r w:rsidR="00467179" w:rsidRPr="001A69CF">
              <w:rPr>
                <w:b/>
                <w:sz w:val="28"/>
                <w:lang w:eastAsia="zh-CN"/>
              </w:rPr>
              <w:t>3</w:t>
            </w:r>
            <w:r w:rsidRPr="001A69CF">
              <w:rPr>
                <w:b/>
                <w:sz w:val="28"/>
                <w:lang w:eastAsia="zh-CN"/>
              </w:rPr>
              <w:t>.</w:t>
            </w:r>
            <w:r w:rsidR="00467179" w:rsidRPr="001A69CF">
              <w:rPr>
                <w:b/>
                <w:sz w:val="28"/>
                <w:lang w:eastAsia="zh-CN"/>
              </w:rPr>
              <w:t>122</w:t>
            </w:r>
          </w:p>
        </w:tc>
        <w:tc>
          <w:tcPr>
            <w:tcW w:w="709" w:type="dxa"/>
          </w:tcPr>
          <w:p w14:paraId="135FC168" w14:textId="77777777" w:rsidR="001E41F3" w:rsidRPr="001A69CF" w:rsidRDefault="001E41F3">
            <w:pPr>
              <w:pStyle w:val="CRCoverPage"/>
              <w:spacing w:after="0"/>
              <w:jc w:val="center"/>
            </w:pPr>
            <w:r w:rsidRPr="001A69CF">
              <w:rPr>
                <w:b/>
                <w:sz w:val="28"/>
              </w:rPr>
              <w:t>CR</w:t>
            </w:r>
          </w:p>
        </w:tc>
        <w:tc>
          <w:tcPr>
            <w:tcW w:w="1276" w:type="dxa"/>
            <w:shd w:val="pct30" w:color="FFFF00" w:fill="auto"/>
          </w:tcPr>
          <w:p w14:paraId="5B8B7AF0" w14:textId="77777777" w:rsidR="001E41F3" w:rsidRPr="001A69CF" w:rsidRDefault="00581EA2" w:rsidP="00D51A8E">
            <w:pPr>
              <w:pStyle w:val="CRCoverPage"/>
              <w:spacing w:after="0"/>
              <w:rPr>
                <w:lang w:eastAsia="zh-CN"/>
              </w:rPr>
            </w:pPr>
            <w:fldSimple w:instr=" DOCPROPERTY  Cr#  \* MERGEFORMAT ">
              <w:r w:rsidR="00D51A8E" w:rsidRPr="001A69CF">
                <w:rPr>
                  <w:b/>
                  <w:sz w:val="28"/>
                  <w:lang w:eastAsia="zh-CN"/>
                </w:rPr>
                <w:t>0714</w:t>
              </w:r>
            </w:fldSimple>
          </w:p>
        </w:tc>
        <w:tc>
          <w:tcPr>
            <w:tcW w:w="709" w:type="dxa"/>
          </w:tcPr>
          <w:p w14:paraId="10F81FF5" w14:textId="77777777" w:rsidR="001E41F3" w:rsidRPr="001A69CF" w:rsidRDefault="001E41F3" w:rsidP="0051580D">
            <w:pPr>
              <w:pStyle w:val="CRCoverPage"/>
              <w:tabs>
                <w:tab w:val="right" w:pos="625"/>
              </w:tabs>
              <w:spacing w:after="0"/>
              <w:jc w:val="center"/>
            </w:pPr>
            <w:r w:rsidRPr="001A69CF">
              <w:rPr>
                <w:b/>
                <w:bCs/>
                <w:sz w:val="28"/>
              </w:rPr>
              <w:t>rev</w:t>
            </w:r>
          </w:p>
        </w:tc>
        <w:tc>
          <w:tcPr>
            <w:tcW w:w="992" w:type="dxa"/>
            <w:shd w:val="pct30" w:color="FFFF00" w:fill="auto"/>
          </w:tcPr>
          <w:p w14:paraId="19EEBA85" w14:textId="77777777" w:rsidR="001E41F3" w:rsidRPr="001A69CF" w:rsidRDefault="003E6952" w:rsidP="00E13F3D">
            <w:pPr>
              <w:pStyle w:val="CRCoverPage"/>
              <w:spacing w:after="0"/>
              <w:jc w:val="center"/>
              <w:rPr>
                <w:b/>
                <w:lang w:eastAsia="zh-CN"/>
              </w:rPr>
            </w:pPr>
            <w:r w:rsidRPr="001A69CF">
              <w:rPr>
                <w:b/>
                <w:sz w:val="28"/>
                <w:lang w:eastAsia="zh-CN"/>
              </w:rPr>
              <w:t>1</w:t>
            </w:r>
          </w:p>
        </w:tc>
        <w:tc>
          <w:tcPr>
            <w:tcW w:w="2410" w:type="dxa"/>
          </w:tcPr>
          <w:p w14:paraId="767642DA" w14:textId="77777777" w:rsidR="001E41F3" w:rsidRPr="001A69CF" w:rsidRDefault="001E41F3" w:rsidP="0051580D">
            <w:pPr>
              <w:pStyle w:val="CRCoverPage"/>
              <w:tabs>
                <w:tab w:val="right" w:pos="1825"/>
              </w:tabs>
              <w:spacing w:after="0"/>
              <w:jc w:val="center"/>
            </w:pPr>
            <w:r w:rsidRPr="001A69CF">
              <w:rPr>
                <w:b/>
                <w:sz w:val="28"/>
                <w:szCs w:val="28"/>
              </w:rPr>
              <w:t>Current version:</w:t>
            </w:r>
          </w:p>
        </w:tc>
        <w:tc>
          <w:tcPr>
            <w:tcW w:w="1701" w:type="dxa"/>
            <w:shd w:val="pct30" w:color="FFFF00" w:fill="auto"/>
          </w:tcPr>
          <w:p w14:paraId="31EF8A6D" w14:textId="77777777" w:rsidR="001E41F3" w:rsidRPr="001A69CF" w:rsidRDefault="00804AFB" w:rsidP="00467179">
            <w:pPr>
              <w:pStyle w:val="CRCoverPage"/>
              <w:spacing w:after="0"/>
              <w:jc w:val="center"/>
              <w:rPr>
                <w:sz w:val="28"/>
                <w:lang w:eastAsia="zh-CN"/>
              </w:rPr>
            </w:pPr>
            <w:r w:rsidRPr="001A69CF">
              <w:rPr>
                <w:b/>
                <w:sz w:val="28"/>
                <w:lang w:eastAsia="zh-CN"/>
              </w:rPr>
              <w:t>17.</w:t>
            </w:r>
            <w:r w:rsidR="00467179" w:rsidRPr="001A69CF">
              <w:rPr>
                <w:b/>
                <w:sz w:val="28"/>
                <w:lang w:eastAsia="zh-CN"/>
              </w:rPr>
              <w:t>2</w:t>
            </w:r>
            <w:r w:rsidRPr="001A69CF">
              <w:rPr>
                <w:b/>
                <w:sz w:val="28"/>
                <w:lang w:eastAsia="zh-CN"/>
              </w:rPr>
              <w:t>.0</w:t>
            </w:r>
          </w:p>
        </w:tc>
        <w:tc>
          <w:tcPr>
            <w:tcW w:w="143" w:type="dxa"/>
            <w:tcBorders>
              <w:right w:val="single" w:sz="4" w:space="0" w:color="auto"/>
            </w:tcBorders>
          </w:tcPr>
          <w:p w14:paraId="4D9E3A5C" w14:textId="77777777" w:rsidR="001E41F3" w:rsidRPr="001A69CF" w:rsidRDefault="001E41F3">
            <w:pPr>
              <w:pStyle w:val="CRCoverPage"/>
              <w:spacing w:after="0"/>
            </w:pPr>
          </w:p>
        </w:tc>
      </w:tr>
      <w:tr w:rsidR="001E41F3" w:rsidRPr="001A69CF" w14:paraId="7163D455" w14:textId="77777777" w:rsidTr="00547111">
        <w:tc>
          <w:tcPr>
            <w:tcW w:w="9641" w:type="dxa"/>
            <w:gridSpan w:val="9"/>
            <w:tcBorders>
              <w:left w:val="single" w:sz="4" w:space="0" w:color="auto"/>
              <w:right w:val="single" w:sz="4" w:space="0" w:color="auto"/>
            </w:tcBorders>
          </w:tcPr>
          <w:p w14:paraId="6F1AC77C" w14:textId="77777777" w:rsidR="001E41F3" w:rsidRPr="001A69CF" w:rsidRDefault="001E41F3">
            <w:pPr>
              <w:pStyle w:val="CRCoverPage"/>
              <w:spacing w:after="0"/>
            </w:pPr>
          </w:p>
        </w:tc>
      </w:tr>
      <w:tr w:rsidR="001E41F3" w:rsidRPr="001A69CF" w14:paraId="2BD31A96" w14:textId="77777777" w:rsidTr="00547111">
        <w:tc>
          <w:tcPr>
            <w:tcW w:w="9641" w:type="dxa"/>
            <w:gridSpan w:val="9"/>
            <w:tcBorders>
              <w:top w:val="single" w:sz="4" w:space="0" w:color="auto"/>
            </w:tcBorders>
          </w:tcPr>
          <w:p w14:paraId="1DD5BD7D" w14:textId="77777777" w:rsidR="001E41F3" w:rsidRPr="001A69CF" w:rsidRDefault="001E41F3">
            <w:pPr>
              <w:pStyle w:val="CRCoverPage"/>
              <w:spacing w:after="0"/>
              <w:jc w:val="center"/>
              <w:rPr>
                <w:rFonts w:cs="Arial"/>
                <w:i/>
              </w:rPr>
            </w:pPr>
            <w:r w:rsidRPr="001A69CF">
              <w:rPr>
                <w:rFonts w:cs="Arial"/>
                <w:i/>
              </w:rPr>
              <w:t xml:space="preserve">For </w:t>
            </w:r>
            <w:hyperlink r:id="rId9" w:anchor="_blank" w:history="1">
              <w:r w:rsidRPr="001A69CF">
                <w:rPr>
                  <w:rStyle w:val="Hyperlink"/>
                  <w:rFonts w:cs="Arial"/>
                  <w:b/>
                  <w:i/>
                  <w:color w:val="FF0000"/>
                </w:rPr>
                <w:t>HE</w:t>
              </w:r>
              <w:bookmarkStart w:id="0" w:name="_Hlt497126619"/>
              <w:r w:rsidRPr="001A69CF">
                <w:rPr>
                  <w:rStyle w:val="Hyperlink"/>
                  <w:rFonts w:cs="Arial"/>
                  <w:b/>
                  <w:i/>
                  <w:color w:val="FF0000"/>
                </w:rPr>
                <w:t>L</w:t>
              </w:r>
              <w:bookmarkEnd w:id="0"/>
              <w:r w:rsidRPr="001A69CF">
                <w:rPr>
                  <w:rStyle w:val="Hyperlink"/>
                  <w:rFonts w:cs="Arial"/>
                  <w:b/>
                  <w:i/>
                  <w:color w:val="FF0000"/>
                </w:rPr>
                <w:t>P</w:t>
              </w:r>
            </w:hyperlink>
            <w:r w:rsidRPr="001A69CF">
              <w:rPr>
                <w:rFonts w:cs="Arial"/>
                <w:b/>
                <w:i/>
                <w:color w:val="FF0000"/>
              </w:rPr>
              <w:t xml:space="preserve"> </w:t>
            </w:r>
            <w:r w:rsidRPr="001A69CF">
              <w:rPr>
                <w:rFonts w:cs="Arial"/>
                <w:i/>
              </w:rPr>
              <w:t>on using this form</w:t>
            </w:r>
            <w:r w:rsidR="0051580D" w:rsidRPr="001A69CF">
              <w:rPr>
                <w:rFonts w:cs="Arial"/>
                <w:i/>
              </w:rPr>
              <w:t>: c</w:t>
            </w:r>
            <w:r w:rsidR="00F25D98" w:rsidRPr="001A69CF">
              <w:rPr>
                <w:rFonts w:cs="Arial"/>
                <w:i/>
              </w:rPr>
              <w:t xml:space="preserve">omprehensive instructions can be found at </w:t>
            </w:r>
            <w:r w:rsidR="001B7A65" w:rsidRPr="001A69CF">
              <w:rPr>
                <w:rFonts w:cs="Arial"/>
                <w:i/>
              </w:rPr>
              <w:br/>
            </w:r>
            <w:hyperlink r:id="rId10" w:history="1">
              <w:r w:rsidR="00DE34CF" w:rsidRPr="001A69CF">
                <w:rPr>
                  <w:rStyle w:val="Hyperlink"/>
                  <w:rFonts w:cs="Arial"/>
                  <w:i/>
                </w:rPr>
                <w:t>http://www.3gpp.org/Change-Requests</w:t>
              </w:r>
            </w:hyperlink>
            <w:r w:rsidR="00F25D98" w:rsidRPr="001A69CF">
              <w:rPr>
                <w:rFonts w:cs="Arial"/>
                <w:i/>
              </w:rPr>
              <w:t>.</w:t>
            </w:r>
          </w:p>
        </w:tc>
      </w:tr>
      <w:tr w:rsidR="001E41F3" w:rsidRPr="001A69CF" w14:paraId="5A78C92B" w14:textId="77777777" w:rsidTr="00547111">
        <w:tc>
          <w:tcPr>
            <w:tcW w:w="9641" w:type="dxa"/>
            <w:gridSpan w:val="9"/>
          </w:tcPr>
          <w:p w14:paraId="5CAFAC7B" w14:textId="77777777" w:rsidR="001E41F3" w:rsidRPr="001A69CF" w:rsidRDefault="001E41F3">
            <w:pPr>
              <w:pStyle w:val="CRCoverPage"/>
              <w:spacing w:after="0"/>
              <w:rPr>
                <w:sz w:val="8"/>
                <w:szCs w:val="8"/>
              </w:rPr>
            </w:pPr>
          </w:p>
        </w:tc>
      </w:tr>
    </w:tbl>
    <w:p w14:paraId="66CA5255" w14:textId="77777777" w:rsidR="001E41F3" w:rsidRPr="001A69CF"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A69CF" w14:paraId="4963483D" w14:textId="77777777" w:rsidTr="00A7671C">
        <w:tc>
          <w:tcPr>
            <w:tcW w:w="2835" w:type="dxa"/>
          </w:tcPr>
          <w:p w14:paraId="7AC56D4D" w14:textId="77777777" w:rsidR="00F25D98" w:rsidRPr="001A69CF" w:rsidRDefault="00F25D98" w:rsidP="001E41F3">
            <w:pPr>
              <w:pStyle w:val="CRCoverPage"/>
              <w:tabs>
                <w:tab w:val="right" w:pos="2751"/>
              </w:tabs>
              <w:spacing w:after="0"/>
              <w:rPr>
                <w:b/>
                <w:i/>
              </w:rPr>
            </w:pPr>
            <w:r w:rsidRPr="001A69CF">
              <w:rPr>
                <w:b/>
                <w:i/>
              </w:rPr>
              <w:t>Proposed change</w:t>
            </w:r>
            <w:r w:rsidR="00A7671C" w:rsidRPr="001A69CF">
              <w:rPr>
                <w:b/>
                <w:i/>
              </w:rPr>
              <w:t xml:space="preserve"> </w:t>
            </w:r>
            <w:r w:rsidRPr="001A69CF">
              <w:rPr>
                <w:b/>
                <w:i/>
              </w:rPr>
              <w:t>affects:</w:t>
            </w:r>
          </w:p>
        </w:tc>
        <w:tc>
          <w:tcPr>
            <w:tcW w:w="1418" w:type="dxa"/>
          </w:tcPr>
          <w:p w14:paraId="02FF2ECB" w14:textId="77777777" w:rsidR="00F25D98" w:rsidRPr="001A69CF" w:rsidRDefault="00F25D98" w:rsidP="001E41F3">
            <w:pPr>
              <w:pStyle w:val="CRCoverPage"/>
              <w:spacing w:after="0"/>
              <w:jc w:val="right"/>
            </w:pPr>
            <w:r w:rsidRPr="001A69CF">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B2D320" w14:textId="77777777" w:rsidR="00F25D98" w:rsidRPr="001A69CF" w:rsidRDefault="00F25D98" w:rsidP="001E41F3">
            <w:pPr>
              <w:pStyle w:val="CRCoverPage"/>
              <w:spacing w:after="0"/>
              <w:jc w:val="center"/>
              <w:rPr>
                <w:b/>
                <w:caps/>
              </w:rPr>
            </w:pPr>
          </w:p>
        </w:tc>
        <w:tc>
          <w:tcPr>
            <w:tcW w:w="709" w:type="dxa"/>
            <w:tcBorders>
              <w:left w:val="single" w:sz="4" w:space="0" w:color="auto"/>
            </w:tcBorders>
          </w:tcPr>
          <w:p w14:paraId="715A4100" w14:textId="77777777" w:rsidR="00F25D98" w:rsidRPr="001A69CF" w:rsidRDefault="00F25D98" w:rsidP="001E41F3">
            <w:pPr>
              <w:pStyle w:val="CRCoverPage"/>
              <w:spacing w:after="0"/>
              <w:jc w:val="right"/>
              <w:rPr>
                <w:u w:val="single"/>
              </w:rPr>
            </w:pPr>
            <w:r w:rsidRPr="001A69CF">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7C8DB2" w14:textId="77777777" w:rsidR="00F25D98" w:rsidRPr="001A69CF" w:rsidRDefault="00804AFB" w:rsidP="001E41F3">
            <w:pPr>
              <w:pStyle w:val="CRCoverPage"/>
              <w:spacing w:after="0"/>
              <w:jc w:val="center"/>
              <w:rPr>
                <w:b/>
                <w:caps/>
              </w:rPr>
            </w:pPr>
            <w:r w:rsidRPr="001A69CF">
              <w:rPr>
                <w:b/>
                <w:bCs/>
                <w:caps/>
                <w:lang w:eastAsia="zh-CN"/>
              </w:rPr>
              <w:t>X</w:t>
            </w:r>
          </w:p>
        </w:tc>
        <w:tc>
          <w:tcPr>
            <w:tcW w:w="2126" w:type="dxa"/>
          </w:tcPr>
          <w:p w14:paraId="7B54A054" w14:textId="77777777" w:rsidR="00F25D98" w:rsidRPr="001A69CF" w:rsidRDefault="00F25D98" w:rsidP="001E41F3">
            <w:pPr>
              <w:pStyle w:val="CRCoverPage"/>
              <w:spacing w:after="0"/>
              <w:jc w:val="right"/>
              <w:rPr>
                <w:u w:val="single"/>
              </w:rPr>
            </w:pPr>
            <w:r w:rsidRPr="001A69CF">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97BF55" w14:textId="77777777" w:rsidR="00F25D98" w:rsidRPr="001A69CF" w:rsidRDefault="00F25D98" w:rsidP="001E41F3">
            <w:pPr>
              <w:pStyle w:val="CRCoverPage"/>
              <w:spacing w:after="0"/>
              <w:jc w:val="center"/>
              <w:rPr>
                <w:b/>
                <w:caps/>
              </w:rPr>
            </w:pPr>
          </w:p>
        </w:tc>
        <w:tc>
          <w:tcPr>
            <w:tcW w:w="1418" w:type="dxa"/>
            <w:tcBorders>
              <w:left w:val="nil"/>
            </w:tcBorders>
          </w:tcPr>
          <w:p w14:paraId="709413CA" w14:textId="77777777" w:rsidR="00F25D98" w:rsidRPr="001A69CF" w:rsidRDefault="00F25D98" w:rsidP="001E41F3">
            <w:pPr>
              <w:pStyle w:val="CRCoverPage"/>
              <w:spacing w:after="0"/>
              <w:jc w:val="right"/>
            </w:pPr>
            <w:r w:rsidRPr="001A69CF">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C82C95" w14:textId="77777777" w:rsidR="00F25D98" w:rsidRPr="001A69CF" w:rsidRDefault="00F25D98" w:rsidP="004E1669">
            <w:pPr>
              <w:pStyle w:val="CRCoverPage"/>
              <w:spacing w:after="0"/>
              <w:rPr>
                <w:b/>
                <w:bCs/>
                <w:caps/>
              </w:rPr>
            </w:pPr>
          </w:p>
        </w:tc>
      </w:tr>
    </w:tbl>
    <w:p w14:paraId="00D72C99" w14:textId="77777777" w:rsidR="001E41F3" w:rsidRPr="001A69CF"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A69CF" w14:paraId="1803C942" w14:textId="77777777" w:rsidTr="00547111">
        <w:tc>
          <w:tcPr>
            <w:tcW w:w="9640" w:type="dxa"/>
            <w:gridSpan w:val="11"/>
          </w:tcPr>
          <w:p w14:paraId="59D6944A" w14:textId="77777777" w:rsidR="001E41F3" w:rsidRPr="001A69CF" w:rsidRDefault="001E41F3">
            <w:pPr>
              <w:pStyle w:val="CRCoverPage"/>
              <w:spacing w:after="0"/>
              <w:rPr>
                <w:sz w:val="8"/>
                <w:szCs w:val="8"/>
              </w:rPr>
            </w:pPr>
          </w:p>
        </w:tc>
      </w:tr>
      <w:tr w:rsidR="001E41F3" w:rsidRPr="001A69CF" w14:paraId="43AE6C0B" w14:textId="77777777" w:rsidTr="00547111">
        <w:tc>
          <w:tcPr>
            <w:tcW w:w="1843" w:type="dxa"/>
            <w:tcBorders>
              <w:top w:val="single" w:sz="4" w:space="0" w:color="auto"/>
              <w:left w:val="single" w:sz="4" w:space="0" w:color="auto"/>
            </w:tcBorders>
          </w:tcPr>
          <w:p w14:paraId="644C96E8" w14:textId="77777777" w:rsidR="001E41F3" w:rsidRPr="001A69CF" w:rsidRDefault="001E41F3">
            <w:pPr>
              <w:pStyle w:val="CRCoverPage"/>
              <w:tabs>
                <w:tab w:val="right" w:pos="1759"/>
              </w:tabs>
              <w:spacing w:after="0"/>
              <w:rPr>
                <w:b/>
                <w:i/>
              </w:rPr>
            </w:pPr>
            <w:r w:rsidRPr="001A69CF">
              <w:rPr>
                <w:b/>
                <w:i/>
              </w:rPr>
              <w:t>Title:</w:t>
            </w:r>
            <w:r w:rsidRPr="001A69CF">
              <w:rPr>
                <w:b/>
                <w:i/>
              </w:rPr>
              <w:tab/>
            </w:r>
          </w:p>
        </w:tc>
        <w:tc>
          <w:tcPr>
            <w:tcW w:w="7797" w:type="dxa"/>
            <w:gridSpan w:val="10"/>
            <w:tcBorders>
              <w:top w:val="single" w:sz="4" w:space="0" w:color="auto"/>
              <w:right w:val="single" w:sz="4" w:space="0" w:color="auto"/>
            </w:tcBorders>
            <w:shd w:val="pct30" w:color="FFFF00" w:fill="auto"/>
          </w:tcPr>
          <w:p w14:paraId="69462961" w14:textId="77777777" w:rsidR="001E41F3" w:rsidRPr="001A69CF" w:rsidRDefault="00804AFB" w:rsidP="00756A82">
            <w:pPr>
              <w:pStyle w:val="CRCoverPage"/>
              <w:spacing w:after="0"/>
              <w:ind w:left="100"/>
            </w:pPr>
            <w:r w:rsidRPr="001A69CF">
              <w:t xml:space="preserve">The handling of </w:t>
            </w:r>
            <w:r w:rsidR="00756A82" w:rsidRPr="001A69CF">
              <w:rPr>
                <w:lang w:eastAsia="zh-CN"/>
              </w:rPr>
              <w:t>wildcard CAG ID</w:t>
            </w:r>
            <w:r w:rsidR="00404F94" w:rsidRPr="001A69CF">
              <w:rPr>
                <w:lang w:eastAsia="zh-CN"/>
              </w:rPr>
              <w:t>-solution#1</w:t>
            </w:r>
          </w:p>
        </w:tc>
      </w:tr>
      <w:tr w:rsidR="001E41F3" w:rsidRPr="001A69CF" w14:paraId="5876A551" w14:textId="77777777" w:rsidTr="00547111">
        <w:tc>
          <w:tcPr>
            <w:tcW w:w="1843" w:type="dxa"/>
            <w:tcBorders>
              <w:left w:val="single" w:sz="4" w:space="0" w:color="auto"/>
            </w:tcBorders>
          </w:tcPr>
          <w:p w14:paraId="1573BADD" w14:textId="77777777" w:rsidR="001E41F3" w:rsidRPr="001A69CF" w:rsidRDefault="001E41F3">
            <w:pPr>
              <w:pStyle w:val="CRCoverPage"/>
              <w:spacing w:after="0"/>
              <w:rPr>
                <w:b/>
                <w:i/>
                <w:sz w:val="8"/>
                <w:szCs w:val="8"/>
              </w:rPr>
            </w:pPr>
          </w:p>
        </w:tc>
        <w:tc>
          <w:tcPr>
            <w:tcW w:w="7797" w:type="dxa"/>
            <w:gridSpan w:val="10"/>
            <w:tcBorders>
              <w:right w:val="single" w:sz="4" w:space="0" w:color="auto"/>
            </w:tcBorders>
          </w:tcPr>
          <w:p w14:paraId="13D47419" w14:textId="77777777" w:rsidR="001E41F3" w:rsidRPr="001A69CF" w:rsidRDefault="001E41F3">
            <w:pPr>
              <w:pStyle w:val="CRCoverPage"/>
              <w:spacing w:after="0"/>
              <w:rPr>
                <w:sz w:val="8"/>
                <w:szCs w:val="8"/>
              </w:rPr>
            </w:pPr>
          </w:p>
        </w:tc>
      </w:tr>
      <w:tr w:rsidR="001E41F3" w:rsidRPr="001A69CF" w14:paraId="0BB49C57" w14:textId="77777777" w:rsidTr="00547111">
        <w:tc>
          <w:tcPr>
            <w:tcW w:w="1843" w:type="dxa"/>
            <w:tcBorders>
              <w:left w:val="single" w:sz="4" w:space="0" w:color="auto"/>
            </w:tcBorders>
          </w:tcPr>
          <w:p w14:paraId="5AB10424" w14:textId="77777777" w:rsidR="001E41F3" w:rsidRPr="001A69CF" w:rsidRDefault="001E41F3">
            <w:pPr>
              <w:pStyle w:val="CRCoverPage"/>
              <w:tabs>
                <w:tab w:val="right" w:pos="1759"/>
              </w:tabs>
              <w:spacing w:after="0"/>
              <w:rPr>
                <w:b/>
                <w:i/>
              </w:rPr>
            </w:pPr>
            <w:r w:rsidRPr="001A69CF">
              <w:rPr>
                <w:b/>
                <w:i/>
              </w:rPr>
              <w:t>Source to WG:</w:t>
            </w:r>
          </w:p>
        </w:tc>
        <w:tc>
          <w:tcPr>
            <w:tcW w:w="7797" w:type="dxa"/>
            <w:gridSpan w:val="10"/>
            <w:tcBorders>
              <w:right w:val="single" w:sz="4" w:space="0" w:color="auto"/>
            </w:tcBorders>
            <w:shd w:val="pct30" w:color="FFFF00" w:fill="auto"/>
          </w:tcPr>
          <w:p w14:paraId="53F8D29C" w14:textId="77777777" w:rsidR="001E41F3" w:rsidRPr="001A69CF" w:rsidRDefault="00804AFB" w:rsidP="00A025C2">
            <w:pPr>
              <w:pStyle w:val="CRCoverPage"/>
              <w:spacing w:after="0"/>
              <w:ind w:left="100"/>
            </w:pPr>
            <w:r w:rsidRPr="001A69CF">
              <w:rPr>
                <w:lang w:eastAsia="zh-CN"/>
              </w:rPr>
              <w:t>China Mobile</w:t>
            </w:r>
            <w:r w:rsidR="005F640F" w:rsidRPr="001A69CF">
              <w:rPr>
                <w:lang w:eastAsia="zh-CN"/>
              </w:rPr>
              <w:t>, China Unicom, Huawei, HiSilicon, ZTE, vivo, MediaTek Inc</w:t>
            </w:r>
          </w:p>
        </w:tc>
      </w:tr>
      <w:tr w:rsidR="001E41F3" w:rsidRPr="001A69CF" w14:paraId="0CFECAA4" w14:textId="77777777" w:rsidTr="00547111">
        <w:tc>
          <w:tcPr>
            <w:tcW w:w="1843" w:type="dxa"/>
            <w:tcBorders>
              <w:left w:val="single" w:sz="4" w:space="0" w:color="auto"/>
            </w:tcBorders>
          </w:tcPr>
          <w:p w14:paraId="2ADE7E23" w14:textId="77777777" w:rsidR="001E41F3" w:rsidRPr="001A69CF" w:rsidRDefault="001E41F3">
            <w:pPr>
              <w:pStyle w:val="CRCoverPage"/>
              <w:tabs>
                <w:tab w:val="right" w:pos="1759"/>
              </w:tabs>
              <w:spacing w:after="0"/>
              <w:rPr>
                <w:b/>
                <w:i/>
              </w:rPr>
            </w:pPr>
            <w:r w:rsidRPr="001A69CF">
              <w:rPr>
                <w:b/>
                <w:i/>
              </w:rPr>
              <w:t>Source to TSG:</w:t>
            </w:r>
          </w:p>
        </w:tc>
        <w:tc>
          <w:tcPr>
            <w:tcW w:w="7797" w:type="dxa"/>
            <w:gridSpan w:val="10"/>
            <w:tcBorders>
              <w:right w:val="single" w:sz="4" w:space="0" w:color="auto"/>
            </w:tcBorders>
            <w:shd w:val="pct30" w:color="FFFF00" w:fill="auto"/>
          </w:tcPr>
          <w:p w14:paraId="3499D7F6" w14:textId="77777777" w:rsidR="001E41F3" w:rsidRPr="001A69CF" w:rsidRDefault="00FE4C1E" w:rsidP="00547111">
            <w:pPr>
              <w:pStyle w:val="CRCoverPage"/>
              <w:spacing w:after="0"/>
              <w:ind w:left="100"/>
            </w:pPr>
            <w:r w:rsidRPr="001A69CF">
              <w:t>C1</w:t>
            </w:r>
          </w:p>
        </w:tc>
      </w:tr>
      <w:tr w:rsidR="001E41F3" w:rsidRPr="001A69CF" w14:paraId="1BF41A29" w14:textId="77777777" w:rsidTr="00547111">
        <w:tc>
          <w:tcPr>
            <w:tcW w:w="1843" w:type="dxa"/>
            <w:tcBorders>
              <w:left w:val="single" w:sz="4" w:space="0" w:color="auto"/>
            </w:tcBorders>
          </w:tcPr>
          <w:p w14:paraId="25B0B9FD" w14:textId="77777777" w:rsidR="001E41F3" w:rsidRPr="001A69CF" w:rsidRDefault="001E41F3">
            <w:pPr>
              <w:pStyle w:val="CRCoverPage"/>
              <w:spacing w:after="0"/>
              <w:rPr>
                <w:b/>
                <w:i/>
                <w:sz w:val="8"/>
                <w:szCs w:val="8"/>
              </w:rPr>
            </w:pPr>
          </w:p>
        </w:tc>
        <w:tc>
          <w:tcPr>
            <w:tcW w:w="7797" w:type="dxa"/>
            <w:gridSpan w:val="10"/>
            <w:tcBorders>
              <w:right w:val="single" w:sz="4" w:space="0" w:color="auto"/>
            </w:tcBorders>
          </w:tcPr>
          <w:p w14:paraId="07DBF289" w14:textId="77777777" w:rsidR="001E41F3" w:rsidRPr="001A69CF" w:rsidRDefault="001E41F3">
            <w:pPr>
              <w:pStyle w:val="CRCoverPage"/>
              <w:spacing w:after="0"/>
              <w:rPr>
                <w:sz w:val="8"/>
                <w:szCs w:val="8"/>
              </w:rPr>
            </w:pPr>
          </w:p>
        </w:tc>
      </w:tr>
      <w:tr w:rsidR="001E41F3" w:rsidRPr="001A69CF" w14:paraId="2DF614BE" w14:textId="77777777" w:rsidTr="00547111">
        <w:tc>
          <w:tcPr>
            <w:tcW w:w="1843" w:type="dxa"/>
            <w:tcBorders>
              <w:left w:val="single" w:sz="4" w:space="0" w:color="auto"/>
            </w:tcBorders>
          </w:tcPr>
          <w:p w14:paraId="7E9C46B2" w14:textId="77777777" w:rsidR="001E41F3" w:rsidRPr="001A69CF" w:rsidRDefault="001E41F3">
            <w:pPr>
              <w:pStyle w:val="CRCoverPage"/>
              <w:tabs>
                <w:tab w:val="right" w:pos="1759"/>
              </w:tabs>
              <w:spacing w:after="0"/>
              <w:rPr>
                <w:b/>
                <w:i/>
              </w:rPr>
            </w:pPr>
            <w:r w:rsidRPr="001A69CF">
              <w:rPr>
                <w:b/>
                <w:i/>
              </w:rPr>
              <w:t>Work item code</w:t>
            </w:r>
            <w:r w:rsidR="0051580D" w:rsidRPr="001A69CF">
              <w:rPr>
                <w:b/>
                <w:i/>
              </w:rPr>
              <w:t>:</w:t>
            </w:r>
          </w:p>
        </w:tc>
        <w:tc>
          <w:tcPr>
            <w:tcW w:w="3686" w:type="dxa"/>
            <w:gridSpan w:val="5"/>
            <w:shd w:val="pct30" w:color="FFFF00" w:fill="auto"/>
          </w:tcPr>
          <w:p w14:paraId="4C511685" w14:textId="77777777" w:rsidR="001E41F3" w:rsidRPr="001A69CF" w:rsidRDefault="00804AFB">
            <w:pPr>
              <w:pStyle w:val="CRCoverPage"/>
              <w:spacing w:after="0"/>
              <w:ind w:left="100"/>
            </w:pPr>
            <w:r w:rsidRPr="001A69CF">
              <w:rPr>
                <w:lang w:eastAsia="zh-CN"/>
              </w:rPr>
              <w:t>5GProtoc17</w:t>
            </w:r>
          </w:p>
        </w:tc>
        <w:tc>
          <w:tcPr>
            <w:tcW w:w="567" w:type="dxa"/>
            <w:tcBorders>
              <w:left w:val="nil"/>
            </w:tcBorders>
          </w:tcPr>
          <w:p w14:paraId="5DD9CFE5" w14:textId="77777777" w:rsidR="001E41F3" w:rsidRPr="001A69CF" w:rsidRDefault="001E41F3">
            <w:pPr>
              <w:pStyle w:val="CRCoverPage"/>
              <w:spacing w:after="0"/>
              <w:ind w:right="100"/>
            </w:pPr>
          </w:p>
        </w:tc>
        <w:tc>
          <w:tcPr>
            <w:tcW w:w="1417" w:type="dxa"/>
            <w:gridSpan w:val="3"/>
            <w:tcBorders>
              <w:left w:val="nil"/>
            </w:tcBorders>
          </w:tcPr>
          <w:p w14:paraId="08096D65" w14:textId="77777777" w:rsidR="001E41F3" w:rsidRPr="001A69CF" w:rsidRDefault="001E41F3">
            <w:pPr>
              <w:pStyle w:val="CRCoverPage"/>
              <w:spacing w:after="0"/>
              <w:jc w:val="right"/>
            </w:pPr>
            <w:r w:rsidRPr="001A69CF">
              <w:rPr>
                <w:b/>
                <w:i/>
              </w:rPr>
              <w:t>Date:</w:t>
            </w:r>
          </w:p>
        </w:tc>
        <w:tc>
          <w:tcPr>
            <w:tcW w:w="2127" w:type="dxa"/>
            <w:tcBorders>
              <w:right w:val="single" w:sz="4" w:space="0" w:color="auto"/>
            </w:tcBorders>
            <w:shd w:val="pct30" w:color="FFFF00" w:fill="auto"/>
          </w:tcPr>
          <w:p w14:paraId="6CB67010" w14:textId="77777777" w:rsidR="001E41F3" w:rsidRPr="001A69CF" w:rsidRDefault="00804AFB" w:rsidP="00756A82">
            <w:pPr>
              <w:pStyle w:val="CRCoverPage"/>
              <w:spacing w:after="0"/>
              <w:ind w:left="100"/>
              <w:rPr>
                <w:lang w:eastAsia="zh-CN"/>
              </w:rPr>
            </w:pPr>
            <w:r w:rsidRPr="001A69CF">
              <w:rPr>
                <w:lang w:eastAsia="zh-CN"/>
              </w:rPr>
              <w:t>2021-0</w:t>
            </w:r>
            <w:r w:rsidR="00756A82" w:rsidRPr="001A69CF">
              <w:rPr>
                <w:lang w:eastAsia="zh-CN"/>
              </w:rPr>
              <w:t>4</w:t>
            </w:r>
            <w:r w:rsidRPr="001A69CF">
              <w:rPr>
                <w:lang w:eastAsia="zh-CN"/>
              </w:rPr>
              <w:t>-</w:t>
            </w:r>
            <w:r w:rsidR="00756A82" w:rsidRPr="001A69CF">
              <w:rPr>
                <w:lang w:eastAsia="zh-CN"/>
              </w:rPr>
              <w:t>28</w:t>
            </w:r>
          </w:p>
        </w:tc>
      </w:tr>
      <w:tr w:rsidR="001E41F3" w:rsidRPr="001A69CF" w14:paraId="1F3E31D3" w14:textId="77777777" w:rsidTr="00547111">
        <w:tc>
          <w:tcPr>
            <w:tcW w:w="1843" w:type="dxa"/>
            <w:tcBorders>
              <w:left w:val="single" w:sz="4" w:space="0" w:color="auto"/>
            </w:tcBorders>
          </w:tcPr>
          <w:p w14:paraId="54868B79" w14:textId="77777777" w:rsidR="001E41F3" w:rsidRPr="001A69CF" w:rsidRDefault="001E41F3">
            <w:pPr>
              <w:pStyle w:val="CRCoverPage"/>
              <w:spacing w:after="0"/>
              <w:rPr>
                <w:b/>
                <w:i/>
                <w:sz w:val="8"/>
                <w:szCs w:val="8"/>
              </w:rPr>
            </w:pPr>
          </w:p>
        </w:tc>
        <w:tc>
          <w:tcPr>
            <w:tcW w:w="1986" w:type="dxa"/>
            <w:gridSpan w:val="4"/>
          </w:tcPr>
          <w:p w14:paraId="48A1819D" w14:textId="77777777" w:rsidR="001E41F3" w:rsidRPr="001A69CF" w:rsidRDefault="001E41F3">
            <w:pPr>
              <w:pStyle w:val="CRCoverPage"/>
              <w:spacing w:after="0"/>
              <w:rPr>
                <w:sz w:val="8"/>
                <w:szCs w:val="8"/>
              </w:rPr>
            </w:pPr>
          </w:p>
        </w:tc>
        <w:tc>
          <w:tcPr>
            <w:tcW w:w="2267" w:type="dxa"/>
            <w:gridSpan w:val="2"/>
          </w:tcPr>
          <w:p w14:paraId="76F64A02" w14:textId="77777777" w:rsidR="001E41F3" w:rsidRPr="001A69CF" w:rsidRDefault="001E41F3">
            <w:pPr>
              <w:pStyle w:val="CRCoverPage"/>
              <w:spacing w:after="0"/>
              <w:rPr>
                <w:sz w:val="8"/>
                <w:szCs w:val="8"/>
              </w:rPr>
            </w:pPr>
          </w:p>
        </w:tc>
        <w:tc>
          <w:tcPr>
            <w:tcW w:w="1417" w:type="dxa"/>
            <w:gridSpan w:val="3"/>
          </w:tcPr>
          <w:p w14:paraId="61823718" w14:textId="77777777" w:rsidR="001E41F3" w:rsidRPr="001A69CF" w:rsidRDefault="001E41F3">
            <w:pPr>
              <w:pStyle w:val="CRCoverPage"/>
              <w:spacing w:after="0"/>
              <w:rPr>
                <w:sz w:val="8"/>
                <w:szCs w:val="8"/>
              </w:rPr>
            </w:pPr>
          </w:p>
        </w:tc>
        <w:tc>
          <w:tcPr>
            <w:tcW w:w="2127" w:type="dxa"/>
            <w:tcBorders>
              <w:right w:val="single" w:sz="4" w:space="0" w:color="auto"/>
            </w:tcBorders>
          </w:tcPr>
          <w:p w14:paraId="5B888409" w14:textId="77777777" w:rsidR="001E41F3" w:rsidRPr="001A69CF" w:rsidRDefault="001E41F3">
            <w:pPr>
              <w:pStyle w:val="CRCoverPage"/>
              <w:spacing w:after="0"/>
              <w:rPr>
                <w:sz w:val="8"/>
                <w:szCs w:val="8"/>
              </w:rPr>
            </w:pPr>
          </w:p>
        </w:tc>
      </w:tr>
      <w:tr w:rsidR="001E41F3" w:rsidRPr="001A69CF" w14:paraId="1ACEF012" w14:textId="77777777" w:rsidTr="00547111">
        <w:trPr>
          <w:cantSplit/>
        </w:trPr>
        <w:tc>
          <w:tcPr>
            <w:tcW w:w="1843" w:type="dxa"/>
            <w:tcBorders>
              <w:left w:val="single" w:sz="4" w:space="0" w:color="auto"/>
            </w:tcBorders>
          </w:tcPr>
          <w:p w14:paraId="300A3C5A" w14:textId="77777777" w:rsidR="001E41F3" w:rsidRPr="001A69CF" w:rsidRDefault="001E41F3">
            <w:pPr>
              <w:pStyle w:val="CRCoverPage"/>
              <w:tabs>
                <w:tab w:val="right" w:pos="1759"/>
              </w:tabs>
              <w:spacing w:after="0"/>
              <w:rPr>
                <w:b/>
                <w:i/>
              </w:rPr>
            </w:pPr>
            <w:r w:rsidRPr="001A69CF">
              <w:rPr>
                <w:b/>
                <w:i/>
              </w:rPr>
              <w:t>Category:</w:t>
            </w:r>
          </w:p>
        </w:tc>
        <w:tc>
          <w:tcPr>
            <w:tcW w:w="851" w:type="dxa"/>
            <w:shd w:val="pct30" w:color="FFFF00" w:fill="auto"/>
          </w:tcPr>
          <w:p w14:paraId="13BA143A" w14:textId="77777777" w:rsidR="001E41F3" w:rsidRPr="001A69CF" w:rsidRDefault="00804AFB" w:rsidP="00D24991">
            <w:pPr>
              <w:pStyle w:val="CRCoverPage"/>
              <w:spacing w:after="0"/>
              <w:ind w:left="100" w:right="-609"/>
              <w:rPr>
                <w:b/>
                <w:lang w:eastAsia="zh-CN"/>
              </w:rPr>
            </w:pPr>
            <w:r w:rsidRPr="001A69CF">
              <w:rPr>
                <w:b/>
                <w:lang w:eastAsia="zh-CN"/>
              </w:rPr>
              <w:t>F</w:t>
            </w:r>
          </w:p>
        </w:tc>
        <w:tc>
          <w:tcPr>
            <w:tcW w:w="3402" w:type="dxa"/>
            <w:gridSpan w:val="5"/>
            <w:tcBorders>
              <w:left w:val="nil"/>
            </w:tcBorders>
          </w:tcPr>
          <w:p w14:paraId="64A6AC24" w14:textId="77777777" w:rsidR="001E41F3" w:rsidRPr="001A69CF" w:rsidRDefault="001E41F3">
            <w:pPr>
              <w:pStyle w:val="CRCoverPage"/>
              <w:spacing w:after="0"/>
            </w:pPr>
          </w:p>
        </w:tc>
        <w:tc>
          <w:tcPr>
            <w:tcW w:w="1417" w:type="dxa"/>
            <w:gridSpan w:val="3"/>
            <w:tcBorders>
              <w:left w:val="nil"/>
            </w:tcBorders>
          </w:tcPr>
          <w:p w14:paraId="6926CE52" w14:textId="77777777" w:rsidR="001E41F3" w:rsidRPr="001A69CF" w:rsidRDefault="001E41F3">
            <w:pPr>
              <w:pStyle w:val="CRCoverPage"/>
              <w:spacing w:after="0"/>
              <w:jc w:val="right"/>
              <w:rPr>
                <w:b/>
                <w:i/>
              </w:rPr>
            </w:pPr>
            <w:r w:rsidRPr="001A69CF">
              <w:rPr>
                <w:b/>
                <w:i/>
              </w:rPr>
              <w:t>Release:</w:t>
            </w:r>
          </w:p>
        </w:tc>
        <w:tc>
          <w:tcPr>
            <w:tcW w:w="2127" w:type="dxa"/>
            <w:tcBorders>
              <w:right w:val="single" w:sz="4" w:space="0" w:color="auto"/>
            </w:tcBorders>
            <w:shd w:val="pct30" w:color="FFFF00" w:fill="auto"/>
          </w:tcPr>
          <w:p w14:paraId="10C6198D" w14:textId="77777777" w:rsidR="001E41F3" w:rsidRPr="001A69CF" w:rsidRDefault="00804AFB">
            <w:pPr>
              <w:pStyle w:val="CRCoverPage"/>
              <w:spacing w:after="0"/>
              <w:ind w:left="100"/>
            </w:pPr>
            <w:r w:rsidRPr="001A69CF">
              <w:t>Rel-1</w:t>
            </w:r>
            <w:r w:rsidRPr="001A69CF">
              <w:rPr>
                <w:lang w:eastAsia="zh-CN"/>
              </w:rPr>
              <w:t>7</w:t>
            </w:r>
          </w:p>
        </w:tc>
      </w:tr>
      <w:tr w:rsidR="001E41F3" w:rsidRPr="001A69CF" w14:paraId="7727FAC4" w14:textId="77777777" w:rsidTr="00547111">
        <w:tc>
          <w:tcPr>
            <w:tcW w:w="1843" w:type="dxa"/>
            <w:tcBorders>
              <w:left w:val="single" w:sz="4" w:space="0" w:color="auto"/>
              <w:bottom w:val="single" w:sz="4" w:space="0" w:color="auto"/>
            </w:tcBorders>
          </w:tcPr>
          <w:p w14:paraId="0FDC9EB6" w14:textId="77777777" w:rsidR="001E41F3" w:rsidRPr="001A69CF" w:rsidRDefault="001E41F3">
            <w:pPr>
              <w:pStyle w:val="CRCoverPage"/>
              <w:spacing w:after="0"/>
              <w:rPr>
                <w:b/>
                <w:i/>
              </w:rPr>
            </w:pPr>
          </w:p>
        </w:tc>
        <w:tc>
          <w:tcPr>
            <w:tcW w:w="4677" w:type="dxa"/>
            <w:gridSpan w:val="8"/>
            <w:tcBorders>
              <w:bottom w:val="single" w:sz="4" w:space="0" w:color="auto"/>
            </w:tcBorders>
          </w:tcPr>
          <w:p w14:paraId="1DC15A20" w14:textId="77777777" w:rsidR="001E41F3" w:rsidRPr="001A69CF" w:rsidRDefault="001E41F3">
            <w:pPr>
              <w:pStyle w:val="CRCoverPage"/>
              <w:spacing w:after="0"/>
              <w:ind w:left="383" w:hanging="383"/>
              <w:rPr>
                <w:i/>
                <w:sz w:val="18"/>
              </w:rPr>
            </w:pPr>
            <w:r w:rsidRPr="001A69CF">
              <w:rPr>
                <w:i/>
                <w:sz w:val="18"/>
              </w:rPr>
              <w:t xml:space="preserve">Use </w:t>
            </w:r>
            <w:r w:rsidRPr="001A69CF">
              <w:rPr>
                <w:i/>
                <w:sz w:val="18"/>
                <w:u w:val="single"/>
              </w:rPr>
              <w:t>one</w:t>
            </w:r>
            <w:r w:rsidRPr="001A69CF">
              <w:rPr>
                <w:i/>
                <w:sz w:val="18"/>
              </w:rPr>
              <w:t xml:space="preserve"> of the following categories:</w:t>
            </w:r>
            <w:r w:rsidRPr="001A69CF">
              <w:rPr>
                <w:b/>
                <w:i/>
                <w:sz w:val="18"/>
              </w:rPr>
              <w:br/>
              <w:t>F</w:t>
            </w:r>
            <w:r w:rsidRPr="001A69CF">
              <w:rPr>
                <w:i/>
                <w:sz w:val="18"/>
              </w:rPr>
              <w:t xml:space="preserve">  (correction)</w:t>
            </w:r>
            <w:r w:rsidRPr="001A69CF">
              <w:rPr>
                <w:i/>
                <w:sz w:val="18"/>
              </w:rPr>
              <w:br/>
            </w:r>
            <w:r w:rsidRPr="001A69CF">
              <w:rPr>
                <w:b/>
                <w:i/>
                <w:sz w:val="18"/>
              </w:rPr>
              <w:t>A</w:t>
            </w:r>
            <w:r w:rsidRPr="001A69CF">
              <w:rPr>
                <w:i/>
                <w:sz w:val="18"/>
              </w:rPr>
              <w:t xml:space="preserve">  (</w:t>
            </w:r>
            <w:r w:rsidR="00DE34CF" w:rsidRPr="001A69CF">
              <w:rPr>
                <w:i/>
                <w:sz w:val="18"/>
              </w:rPr>
              <w:t xml:space="preserve">mirror </w:t>
            </w:r>
            <w:r w:rsidRPr="001A69CF">
              <w:rPr>
                <w:i/>
                <w:sz w:val="18"/>
              </w:rPr>
              <w:t>correspond</w:t>
            </w:r>
            <w:r w:rsidR="00DE34CF" w:rsidRPr="001A69CF">
              <w:rPr>
                <w:i/>
                <w:sz w:val="18"/>
              </w:rPr>
              <w:t xml:space="preserve">ing </w:t>
            </w:r>
            <w:r w:rsidRPr="001A69CF">
              <w:rPr>
                <w:i/>
                <w:sz w:val="18"/>
              </w:rPr>
              <w:t xml:space="preserve">to a </w:t>
            </w:r>
            <w:r w:rsidR="00DE34CF" w:rsidRPr="001A69CF">
              <w:rPr>
                <w:i/>
                <w:sz w:val="18"/>
              </w:rPr>
              <w:t xml:space="preserve">change </w:t>
            </w:r>
            <w:r w:rsidRPr="001A69CF">
              <w:rPr>
                <w:i/>
                <w:sz w:val="18"/>
              </w:rPr>
              <w:t xml:space="preserve">in an earlier </w:t>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Pr="001A69CF">
              <w:rPr>
                <w:i/>
                <w:sz w:val="18"/>
              </w:rPr>
              <w:t>release)</w:t>
            </w:r>
            <w:r w:rsidRPr="001A69CF">
              <w:rPr>
                <w:i/>
                <w:sz w:val="18"/>
              </w:rPr>
              <w:br/>
            </w:r>
            <w:r w:rsidRPr="001A69CF">
              <w:rPr>
                <w:b/>
                <w:i/>
                <w:sz w:val="18"/>
              </w:rPr>
              <w:t>B</w:t>
            </w:r>
            <w:r w:rsidRPr="001A69CF">
              <w:rPr>
                <w:i/>
                <w:sz w:val="18"/>
              </w:rPr>
              <w:t xml:space="preserve">  (addition of feature), </w:t>
            </w:r>
            <w:r w:rsidRPr="001A69CF">
              <w:rPr>
                <w:i/>
                <w:sz w:val="18"/>
              </w:rPr>
              <w:br/>
            </w:r>
            <w:r w:rsidRPr="001A69CF">
              <w:rPr>
                <w:b/>
                <w:i/>
                <w:sz w:val="18"/>
              </w:rPr>
              <w:t>C</w:t>
            </w:r>
            <w:r w:rsidRPr="001A69CF">
              <w:rPr>
                <w:i/>
                <w:sz w:val="18"/>
              </w:rPr>
              <w:t xml:space="preserve">  (functional modification of feature)</w:t>
            </w:r>
            <w:r w:rsidRPr="001A69CF">
              <w:rPr>
                <w:i/>
                <w:sz w:val="18"/>
              </w:rPr>
              <w:br/>
            </w:r>
            <w:r w:rsidRPr="001A69CF">
              <w:rPr>
                <w:b/>
                <w:i/>
                <w:sz w:val="18"/>
              </w:rPr>
              <w:t>D</w:t>
            </w:r>
            <w:r w:rsidRPr="001A69CF">
              <w:rPr>
                <w:i/>
                <w:sz w:val="18"/>
              </w:rPr>
              <w:t xml:space="preserve">  (editorial modification)</w:t>
            </w:r>
          </w:p>
          <w:p w14:paraId="1DAB4555" w14:textId="77777777" w:rsidR="001E41F3" w:rsidRPr="001A69CF" w:rsidRDefault="001E41F3">
            <w:pPr>
              <w:pStyle w:val="CRCoverPage"/>
            </w:pPr>
            <w:r w:rsidRPr="001A69CF">
              <w:rPr>
                <w:sz w:val="18"/>
              </w:rPr>
              <w:t>Detailed explanations of the above categories can</w:t>
            </w:r>
            <w:r w:rsidRPr="001A69CF">
              <w:rPr>
                <w:sz w:val="18"/>
              </w:rPr>
              <w:br/>
              <w:t xml:space="preserve">be found in 3GPP </w:t>
            </w:r>
            <w:hyperlink r:id="rId11" w:history="1">
              <w:r w:rsidRPr="001A69CF">
                <w:rPr>
                  <w:rStyle w:val="Hyperlink"/>
                  <w:sz w:val="18"/>
                </w:rPr>
                <w:t>TR 21.900</w:t>
              </w:r>
            </w:hyperlink>
            <w:r w:rsidRPr="001A69CF">
              <w:rPr>
                <w:sz w:val="18"/>
              </w:rPr>
              <w:t>.</w:t>
            </w:r>
          </w:p>
        </w:tc>
        <w:tc>
          <w:tcPr>
            <w:tcW w:w="3120" w:type="dxa"/>
            <w:gridSpan w:val="2"/>
            <w:tcBorders>
              <w:bottom w:val="single" w:sz="4" w:space="0" w:color="auto"/>
              <w:right w:val="single" w:sz="4" w:space="0" w:color="auto"/>
            </w:tcBorders>
          </w:tcPr>
          <w:p w14:paraId="4E8FA133" w14:textId="77777777" w:rsidR="000C038A" w:rsidRPr="001A69CF" w:rsidRDefault="001E41F3" w:rsidP="00BD6BB8">
            <w:pPr>
              <w:pStyle w:val="CRCoverPage"/>
              <w:tabs>
                <w:tab w:val="left" w:pos="950"/>
              </w:tabs>
              <w:spacing w:after="0"/>
              <w:ind w:left="241" w:hanging="241"/>
              <w:rPr>
                <w:i/>
                <w:sz w:val="18"/>
              </w:rPr>
            </w:pPr>
            <w:r w:rsidRPr="001A69CF">
              <w:rPr>
                <w:i/>
                <w:sz w:val="18"/>
              </w:rPr>
              <w:t xml:space="preserve">Use </w:t>
            </w:r>
            <w:r w:rsidRPr="001A69CF">
              <w:rPr>
                <w:i/>
                <w:sz w:val="18"/>
                <w:u w:val="single"/>
              </w:rPr>
              <w:t>one</w:t>
            </w:r>
            <w:r w:rsidRPr="001A69CF">
              <w:rPr>
                <w:i/>
                <w:sz w:val="18"/>
              </w:rPr>
              <w:t xml:space="preserve"> of the following releases:</w:t>
            </w:r>
            <w:r w:rsidRPr="001A69CF">
              <w:rPr>
                <w:i/>
                <w:sz w:val="18"/>
              </w:rPr>
              <w:br/>
              <w:t>Rel-8</w:t>
            </w:r>
            <w:r w:rsidRPr="001A69CF">
              <w:rPr>
                <w:i/>
                <w:sz w:val="18"/>
              </w:rPr>
              <w:tab/>
              <w:t>(Release 8)</w:t>
            </w:r>
            <w:r w:rsidR="007C2097" w:rsidRPr="001A69CF">
              <w:rPr>
                <w:i/>
                <w:sz w:val="18"/>
              </w:rPr>
              <w:br/>
              <w:t>Rel-9</w:t>
            </w:r>
            <w:r w:rsidR="007C2097" w:rsidRPr="001A69CF">
              <w:rPr>
                <w:i/>
                <w:sz w:val="18"/>
              </w:rPr>
              <w:tab/>
              <w:t>(Release 9)</w:t>
            </w:r>
            <w:r w:rsidR="009777D9" w:rsidRPr="001A69CF">
              <w:rPr>
                <w:i/>
                <w:sz w:val="18"/>
              </w:rPr>
              <w:br/>
              <w:t>Rel-10</w:t>
            </w:r>
            <w:r w:rsidR="009777D9" w:rsidRPr="001A69CF">
              <w:rPr>
                <w:i/>
                <w:sz w:val="18"/>
              </w:rPr>
              <w:tab/>
              <w:t>(Release 10)</w:t>
            </w:r>
            <w:r w:rsidR="000C038A" w:rsidRPr="001A69CF">
              <w:rPr>
                <w:i/>
                <w:sz w:val="18"/>
              </w:rPr>
              <w:br/>
              <w:t>Rel-11</w:t>
            </w:r>
            <w:r w:rsidR="000C038A" w:rsidRPr="001A69CF">
              <w:rPr>
                <w:i/>
                <w:sz w:val="18"/>
              </w:rPr>
              <w:tab/>
              <w:t>(Release 11)</w:t>
            </w:r>
            <w:r w:rsidR="000C038A" w:rsidRPr="001A69CF">
              <w:rPr>
                <w:i/>
                <w:sz w:val="18"/>
              </w:rPr>
              <w:br/>
            </w:r>
            <w:r w:rsidR="0076678C" w:rsidRPr="001A69CF">
              <w:rPr>
                <w:i/>
                <w:sz w:val="18"/>
              </w:rPr>
              <w:t>...</w:t>
            </w:r>
            <w:r w:rsidR="00E34898" w:rsidRPr="001A69CF">
              <w:rPr>
                <w:i/>
                <w:sz w:val="18"/>
              </w:rPr>
              <w:br/>
              <w:t>Rel-15</w:t>
            </w:r>
            <w:r w:rsidR="00E34898" w:rsidRPr="001A69CF">
              <w:rPr>
                <w:i/>
                <w:sz w:val="18"/>
              </w:rPr>
              <w:tab/>
              <w:t>(Release 15)</w:t>
            </w:r>
            <w:r w:rsidR="00E34898" w:rsidRPr="001A69CF">
              <w:rPr>
                <w:i/>
                <w:sz w:val="18"/>
              </w:rPr>
              <w:br/>
              <w:t>Rel-16</w:t>
            </w:r>
            <w:r w:rsidR="00E34898" w:rsidRPr="001A69CF">
              <w:rPr>
                <w:i/>
                <w:sz w:val="18"/>
              </w:rPr>
              <w:tab/>
              <w:t>(Release 16)</w:t>
            </w:r>
            <w:r w:rsidR="00DF27CE" w:rsidRPr="001A69CF">
              <w:rPr>
                <w:i/>
                <w:sz w:val="18"/>
              </w:rPr>
              <w:br/>
            </w:r>
            <w:r w:rsidR="0076678C" w:rsidRPr="001A69CF">
              <w:rPr>
                <w:i/>
                <w:sz w:val="18"/>
              </w:rPr>
              <w:t>Rel-17</w:t>
            </w:r>
            <w:r w:rsidR="0076678C" w:rsidRPr="001A69CF">
              <w:rPr>
                <w:i/>
                <w:sz w:val="18"/>
              </w:rPr>
              <w:tab/>
              <w:t>(Release 17)</w:t>
            </w:r>
            <w:r w:rsidR="0076678C" w:rsidRPr="001A69CF">
              <w:rPr>
                <w:i/>
                <w:sz w:val="18"/>
              </w:rPr>
              <w:br/>
            </w:r>
            <w:r w:rsidR="00DF27CE" w:rsidRPr="001A69CF">
              <w:rPr>
                <w:i/>
                <w:sz w:val="18"/>
              </w:rPr>
              <w:t>Rel-1</w:t>
            </w:r>
            <w:r w:rsidR="0076678C" w:rsidRPr="001A69CF">
              <w:rPr>
                <w:i/>
                <w:sz w:val="18"/>
              </w:rPr>
              <w:t>8</w:t>
            </w:r>
            <w:r w:rsidR="00DF27CE" w:rsidRPr="001A69CF">
              <w:rPr>
                <w:i/>
                <w:sz w:val="18"/>
              </w:rPr>
              <w:tab/>
              <w:t>(Release 1</w:t>
            </w:r>
            <w:r w:rsidR="0076678C" w:rsidRPr="001A69CF">
              <w:rPr>
                <w:i/>
                <w:sz w:val="18"/>
              </w:rPr>
              <w:t>8</w:t>
            </w:r>
            <w:r w:rsidR="00DF27CE" w:rsidRPr="001A69CF">
              <w:rPr>
                <w:i/>
                <w:sz w:val="18"/>
              </w:rPr>
              <w:t>)</w:t>
            </w:r>
          </w:p>
        </w:tc>
      </w:tr>
      <w:tr w:rsidR="001E41F3" w:rsidRPr="001A69CF" w14:paraId="6273D28E" w14:textId="77777777" w:rsidTr="00547111">
        <w:tc>
          <w:tcPr>
            <w:tcW w:w="1843" w:type="dxa"/>
          </w:tcPr>
          <w:p w14:paraId="53CC17DB" w14:textId="77777777" w:rsidR="001E41F3" w:rsidRPr="001A69CF" w:rsidRDefault="001E41F3">
            <w:pPr>
              <w:pStyle w:val="CRCoverPage"/>
              <w:spacing w:after="0"/>
              <w:rPr>
                <w:b/>
                <w:i/>
                <w:sz w:val="8"/>
                <w:szCs w:val="8"/>
              </w:rPr>
            </w:pPr>
          </w:p>
        </w:tc>
        <w:tc>
          <w:tcPr>
            <w:tcW w:w="7797" w:type="dxa"/>
            <w:gridSpan w:val="10"/>
          </w:tcPr>
          <w:p w14:paraId="57BC00B4" w14:textId="77777777" w:rsidR="001E41F3" w:rsidRPr="001A69CF" w:rsidRDefault="001E41F3">
            <w:pPr>
              <w:pStyle w:val="CRCoverPage"/>
              <w:spacing w:after="0"/>
              <w:rPr>
                <w:sz w:val="8"/>
                <w:szCs w:val="8"/>
              </w:rPr>
            </w:pPr>
          </w:p>
        </w:tc>
      </w:tr>
      <w:tr w:rsidR="001E41F3" w:rsidRPr="001A69CF" w14:paraId="413A5AA5" w14:textId="77777777" w:rsidTr="00547111">
        <w:tc>
          <w:tcPr>
            <w:tcW w:w="2694" w:type="dxa"/>
            <w:gridSpan w:val="2"/>
            <w:tcBorders>
              <w:top w:val="single" w:sz="4" w:space="0" w:color="auto"/>
              <w:left w:val="single" w:sz="4" w:space="0" w:color="auto"/>
            </w:tcBorders>
          </w:tcPr>
          <w:p w14:paraId="10617146" w14:textId="77777777" w:rsidR="001E41F3" w:rsidRPr="001A69CF" w:rsidRDefault="001E41F3">
            <w:pPr>
              <w:pStyle w:val="CRCoverPage"/>
              <w:tabs>
                <w:tab w:val="right" w:pos="2184"/>
              </w:tabs>
              <w:spacing w:after="0"/>
              <w:rPr>
                <w:b/>
                <w:i/>
              </w:rPr>
            </w:pPr>
            <w:r w:rsidRPr="001A69CF">
              <w:rPr>
                <w:b/>
                <w:i/>
              </w:rPr>
              <w:t>Reason for change:</w:t>
            </w:r>
          </w:p>
        </w:tc>
        <w:tc>
          <w:tcPr>
            <w:tcW w:w="6946" w:type="dxa"/>
            <w:gridSpan w:val="9"/>
            <w:tcBorders>
              <w:top w:val="single" w:sz="4" w:space="0" w:color="auto"/>
              <w:right w:val="single" w:sz="4" w:space="0" w:color="auto"/>
            </w:tcBorders>
            <w:shd w:val="pct30" w:color="FFFF00" w:fill="auto"/>
          </w:tcPr>
          <w:p w14:paraId="05433C30" w14:textId="77777777" w:rsidR="00B75B3A" w:rsidRPr="001A69CF" w:rsidRDefault="00B75B3A" w:rsidP="00B75B3A">
            <w:pPr>
              <w:pStyle w:val="CRCoverPage"/>
              <w:spacing w:after="0"/>
              <w:rPr>
                <w:lang w:eastAsia="zh-CN"/>
              </w:rPr>
            </w:pPr>
            <w:r w:rsidRPr="001A69CF">
              <w:rPr>
                <w:lang w:eastAsia="zh-CN"/>
              </w:rPr>
              <w:t xml:space="preserve">In CT1#127e meeting, </w:t>
            </w:r>
            <w:r w:rsidR="005F640F" w:rsidRPr="001A69CF">
              <w:rPr>
                <w:lang w:eastAsia="zh-CN"/>
              </w:rPr>
              <w:t>two editor’s notes were added for the operator</w:t>
            </w:r>
            <w:r w:rsidR="004960DF" w:rsidRPr="001A69CF">
              <w:rPr>
                <w:lang w:eastAsia="zh-CN"/>
              </w:rPr>
              <w:t>’</w:t>
            </w:r>
            <w:r w:rsidR="005F640F" w:rsidRPr="001A69CF">
              <w:rPr>
                <w:lang w:eastAsia="zh-CN"/>
              </w:rPr>
              <w:t>s</w:t>
            </w:r>
            <w:r w:rsidR="004960DF" w:rsidRPr="001A69CF">
              <w:rPr>
                <w:lang w:eastAsia="zh-CN"/>
              </w:rPr>
              <w:t xml:space="preserve"> PNI-NPN deployment demand raised in CT1 meetings in 2020</w:t>
            </w:r>
            <w:r w:rsidR="005F640F" w:rsidRPr="001A69CF">
              <w:rPr>
                <w:lang w:eastAsia="zh-CN"/>
              </w:rPr>
              <w:t>:</w:t>
            </w:r>
          </w:p>
          <w:p w14:paraId="7F68A1ED" w14:textId="77777777" w:rsidR="005F640F" w:rsidRPr="001A69CF" w:rsidRDefault="005F640F" w:rsidP="005F640F">
            <w:pPr>
              <w:keepLines/>
              <w:overflowPunct w:val="0"/>
              <w:autoSpaceDE w:val="0"/>
              <w:autoSpaceDN w:val="0"/>
              <w:adjustRightInd w:val="0"/>
              <w:ind w:left="1135" w:hanging="851"/>
              <w:textAlignment w:val="baseline"/>
              <w:rPr>
                <w:rFonts w:eastAsia="SimSun"/>
                <w:color w:val="FF0000"/>
              </w:rPr>
            </w:pPr>
            <w:r w:rsidRPr="001A69CF">
              <w:rPr>
                <w:rFonts w:eastAsia="SimSun"/>
                <w:color w:val="FF0000"/>
              </w:rPr>
              <w:t>Editor's note (WI 5GProtoc17, CR#0611):</w:t>
            </w:r>
            <w:r w:rsidRPr="001A69CF">
              <w:rPr>
                <w:rFonts w:eastAsia="SimSun"/>
                <w:color w:val="FF0000"/>
              </w:rPr>
              <w:tab/>
              <w:t>It is FFS whether and how to enable the operators to configure the USIM so that the entry for HPLMN of the "CAG information list" stored in the USIM can contain an optional wild card CAG ID in the allowed CAG list or an optional PLMN selected range of allowed CAG IDs.</w:t>
            </w:r>
          </w:p>
          <w:p w14:paraId="6C18EC8B" w14:textId="77777777" w:rsidR="005F640F" w:rsidRPr="001A69CF" w:rsidRDefault="005F640F" w:rsidP="005F640F">
            <w:pPr>
              <w:keepLines/>
              <w:overflowPunct w:val="0"/>
              <w:autoSpaceDE w:val="0"/>
              <w:autoSpaceDN w:val="0"/>
              <w:adjustRightInd w:val="0"/>
              <w:ind w:left="1135" w:hanging="851"/>
              <w:textAlignment w:val="baseline"/>
              <w:rPr>
                <w:rFonts w:eastAsia="SimSun"/>
                <w:color w:val="FF0000"/>
              </w:rPr>
            </w:pPr>
            <w:r w:rsidRPr="001A69CF">
              <w:rPr>
                <w:rFonts w:eastAsia="SimSun"/>
                <w:color w:val="FF0000"/>
              </w:rPr>
              <w:t>Editor's note (WI 5GProtoc17, CR#0611):</w:t>
            </w:r>
            <w:r w:rsidRPr="001A69CF">
              <w:rPr>
                <w:rFonts w:eastAsia="SimSun"/>
                <w:color w:val="FF0000"/>
              </w:rPr>
              <w:tab/>
              <w:t>It is FFS whether and how to enable a wild card CAG ID or a PLMN selected range of the allowed CAG IDs to match the available CAG IDs of the HPLMN and how the NAS and the AS interact.</w:t>
            </w:r>
          </w:p>
          <w:p w14:paraId="13377C9F" w14:textId="77777777" w:rsidR="00825CDE" w:rsidRPr="001A69CF" w:rsidRDefault="00825CDE" w:rsidP="005D75D1">
            <w:pPr>
              <w:pStyle w:val="CRCoverPage"/>
              <w:spacing w:after="0"/>
              <w:rPr>
                <w:lang w:eastAsia="zh-CN"/>
              </w:rPr>
            </w:pPr>
            <w:r w:rsidRPr="001A69CF">
              <w:rPr>
                <w:lang w:eastAsia="zh-CN"/>
              </w:rPr>
              <w:t>In CT1#128e meeting,</w:t>
            </w:r>
            <w:r w:rsidR="0033017D" w:rsidRPr="001A69CF">
              <w:rPr>
                <w:lang w:eastAsia="zh-CN"/>
              </w:rPr>
              <w:t xml:space="preserve"> the wildcard CAG-</w:t>
            </w:r>
            <w:r w:rsidRPr="001A69CF">
              <w:rPr>
                <w:lang w:eastAsia="zh-CN"/>
              </w:rPr>
              <w:t>ID was re-discussed in the discussion paper C1-210701</w:t>
            </w:r>
            <w:r w:rsidR="007E2BEE" w:rsidRPr="001A69CF">
              <w:rPr>
                <w:lang w:eastAsia="zh-CN"/>
              </w:rPr>
              <w:t xml:space="preserve"> as a proposed solution.</w:t>
            </w:r>
          </w:p>
          <w:p w14:paraId="52B4976F" w14:textId="77777777" w:rsidR="005F640F" w:rsidRPr="001A69CF" w:rsidRDefault="00825CDE" w:rsidP="00933102">
            <w:pPr>
              <w:pStyle w:val="CRCoverPage"/>
              <w:spacing w:after="0"/>
              <w:rPr>
                <w:lang w:eastAsia="zh-CN"/>
              </w:rPr>
            </w:pPr>
            <w:r w:rsidRPr="001A69CF">
              <w:rPr>
                <w:lang w:eastAsia="zh-CN"/>
              </w:rPr>
              <w:t>This CR</w:t>
            </w:r>
            <w:r w:rsidR="00933102" w:rsidRPr="001A69CF">
              <w:rPr>
                <w:lang w:eastAsia="zh-CN"/>
              </w:rPr>
              <w:t xml:space="preserve"> is a suggested implement</w:t>
            </w:r>
            <w:r w:rsidR="001B3A2C" w:rsidRPr="001A69CF">
              <w:rPr>
                <w:lang w:eastAsia="zh-CN"/>
              </w:rPr>
              <w:t>at</w:t>
            </w:r>
            <w:r w:rsidR="00933102" w:rsidRPr="001A69CF">
              <w:rPr>
                <w:lang w:eastAsia="zh-CN"/>
              </w:rPr>
              <w:t>ion of C1-210701.</w:t>
            </w:r>
          </w:p>
          <w:p w14:paraId="75225596" w14:textId="77777777" w:rsidR="00D87AF2" w:rsidRPr="001A69CF" w:rsidRDefault="00D87AF2" w:rsidP="00D51A8E">
            <w:pPr>
              <w:pStyle w:val="CRCoverPage"/>
              <w:spacing w:after="0"/>
              <w:rPr>
                <w:lang w:eastAsia="zh-CN"/>
              </w:rPr>
            </w:pPr>
            <w:r w:rsidRPr="001A69CF">
              <w:rPr>
                <w:lang w:eastAsia="zh-CN"/>
              </w:rPr>
              <w:t>This CR is related to C1-21</w:t>
            </w:r>
            <w:r w:rsidR="00D51A8E" w:rsidRPr="001A69CF">
              <w:rPr>
                <w:lang w:eastAsia="zh-CN"/>
              </w:rPr>
              <w:t>3093</w:t>
            </w:r>
            <w:r w:rsidRPr="001A69CF">
              <w:rPr>
                <w:lang w:eastAsia="zh-CN"/>
              </w:rPr>
              <w:t xml:space="preserve">, </w:t>
            </w:r>
            <w:r w:rsidR="00BB5773" w:rsidRPr="001A69CF">
              <w:rPr>
                <w:lang w:eastAsia="zh-CN"/>
              </w:rPr>
              <w:t>C1-21</w:t>
            </w:r>
            <w:r w:rsidR="00D51A8E" w:rsidRPr="001A69CF">
              <w:rPr>
                <w:lang w:eastAsia="zh-CN"/>
              </w:rPr>
              <w:t xml:space="preserve">3094, </w:t>
            </w:r>
            <w:r w:rsidR="00BB5773" w:rsidRPr="001A69CF">
              <w:rPr>
                <w:lang w:eastAsia="zh-CN"/>
              </w:rPr>
              <w:t>C1-21</w:t>
            </w:r>
            <w:r w:rsidR="00D51A8E" w:rsidRPr="001A69CF">
              <w:rPr>
                <w:lang w:eastAsia="zh-CN"/>
              </w:rPr>
              <w:t>3096 and C4-213160.</w:t>
            </w:r>
          </w:p>
        </w:tc>
      </w:tr>
      <w:tr w:rsidR="001E41F3" w:rsidRPr="001A69CF" w14:paraId="5FC41D21" w14:textId="77777777" w:rsidTr="00547111">
        <w:tc>
          <w:tcPr>
            <w:tcW w:w="2694" w:type="dxa"/>
            <w:gridSpan w:val="2"/>
            <w:tcBorders>
              <w:left w:val="single" w:sz="4" w:space="0" w:color="auto"/>
            </w:tcBorders>
          </w:tcPr>
          <w:p w14:paraId="76B44F38" w14:textId="77777777" w:rsidR="001E41F3" w:rsidRPr="001A69CF" w:rsidRDefault="001E41F3">
            <w:pPr>
              <w:pStyle w:val="CRCoverPage"/>
              <w:spacing w:after="0"/>
              <w:rPr>
                <w:b/>
                <w:i/>
                <w:sz w:val="8"/>
                <w:szCs w:val="8"/>
              </w:rPr>
            </w:pPr>
          </w:p>
        </w:tc>
        <w:tc>
          <w:tcPr>
            <w:tcW w:w="6946" w:type="dxa"/>
            <w:gridSpan w:val="9"/>
            <w:tcBorders>
              <w:right w:val="single" w:sz="4" w:space="0" w:color="auto"/>
            </w:tcBorders>
          </w:tcPr>
          <w:p w14:paraId="7E500B08" w14:textId="77777777" w:rsidR="001E41F3" w:rsidRPr="001A69CF" w:rsidRDefault="001E41F3">
            <w:pPr>
              <w:pStyle w:val="CRCoverPage"/>
              <w:spacing w:after="0"/>
              <w:rPr>
                <w:sz w:val="8"/>
                <w:szCs w:val="8"/>
              </w:rPr>
            </w:pPr>
          </w:p>
        </w:tc>
      </w:tr>
      <w:tr w:rsidR="001E41F3" w:rsidRPr="001A69CF" w14:paraId="6C0AC743" w14:textId="77777777" w:rsidTr="00547111">
        <w:tc>
          <w:tcPr>
            <w:tcW w:w="2694" w:type="dxa"/>
            <w:gridSpan w:val="2"/>
            <w:tcBorders>
              <w:left w:val="single" w:sz="4" w:space="0" w:color="auto"/>
            </w:tcBorders>
          </w:tcPr>
          <w:p w14:paraId="019E5222" w14:textId="77777777" w:rsidR="001E41F3" w:rsidRPr="001A69CF" w:rsidRDefault="001E41F3">
            <w:pPr>
              <w:pStyle w:val="CRCoverPage"/>
              <w:tabs>
                <w:tab w:val="right" w:pos="2184"/>
              </w:tabs>
              <w:spacing w:after="0"/>
              <w:rPr>
                <w:b/>
                <w:i/>
              </w:rPr>
            </w:pPr>
            <w:r w:rsidRPr="001A69CF">
              <w:rPr>
                <w:b/>
                <w:i/>
              </w:rPr>
              <w:t>Summary of change</w:t>
            </w:r>
            <w:r w:rsidR="0051580D" w:rsidRPr="001A69CF">
              <w:rPr>
                <w:b/>
                <w:i/>
              </w:rPr>
              <w:t>:</w:t>
            </w:r>
          </w:p>
        </w:tc>
        <w:tc>
          <w:tcPr>
            <w:tcW w:w="6946" w:type="dxa"/>
            <w:gridSpan w:val="9"/>
            <w:tcBorders>
              <w:right w:val="single" w:sz="4" w:space="0" w:color="auto"/>
            </w:tcBorders>
            <w:shd w:val="pct30" w:color="FFFF00" w:fill="auto"/>
          </w:tcPr>
          <w:p w14:paraId="31C19F58" w14:textId="77777777" w:rsidR="001E41F3" w:rsidRPr="001A69CF" w:rsidRDefault="00933102" w:rsidP="00A1134A">
            <w:pPr>
              <w:pStyle w:val="CRCoverPage"/>
              <w:spacing w:after="0"/>
              <w:rPr>
                <w:lang w:eastAsia="zh-CN"/>
              </w:rPr>
            </w:pPr>
            <w:r w:rsidRPr="001A69CF">
              <w:rPr>
                <w:lang w:eastAsia="zh-CN"/>
              </w:rPr>
              <w:t xml:space="preserve">Add </w:t>
            </w:r>
            <w:r w:rsidR="0033017D" w:rsidRPr="001A69CF">
              <w:rPr>
                <w:lang w:eastAsia="zh-CN"/>
              </w:rPr>
              <w:t>the requirement of wildcard CAG-</w:t>
            </w:r>
            <w:r w:rsidRPr="001A69CF">
              <w:rPr>
                <w:lang w:eastAsia="zh-CN"/>
              </w:rPr>
              <w:t>ID to the a</w:t>
            </w:r>
            <w:r w:rsidRPr="001A69CF">
              <w:t xml:space="preserve">utomatic </w:t>
            </w:r>
            <w:r w:rsidRPr="001A69CF">
              <w:rPr>
                <w:lang w:eastAsia="zh-CN"/>
              </w:rPr>
              <w:t>n</w:t>
            </w:r>
            <w:r w:rsidRPr="001A69CF">
              <w:t xml:space="preserve">etwork </w:t>
            </w:r>
            <w:r w:rsidRPr="001A69CF">
              <w:rPr>
                <w:lang w:eastAsia="zh-CN"/>
              </w:rPr>
              <w:t>s</w:t>
            </w:r>
            <w:r w:rsidRPr="001A69CF">
              <w:t xml:space="preserve">election </w:t>
            </w:r>
            <w:r w:rsidRPr="001A69CF">
              <w:rPr>
                <w:lang w:eastAsia="zh-CN"/>
              </w:rPr>
              <w:t>m</w:t>
            </w:r>
            <w:r w:rsidRPr="001A69CF">
              <w:t>ode</w:t>
            </w:r>
            <w:r w:rsidRPr="001A69CF">
              <w:rPr>
                <w:lang w:eastAsia="zh-CN"/>
              </w:rPr>
              <w:t xml:space="preserve">: To consider </w:t>
            </w:r>
            <w:r w:rsidR="00A1134A" w:rsidRPr="001A69CF">
              <w:rPr>
                <w:lang w:eastAsia="zh-CN"/>
              </w:rPr>
              <w:t>wildcard CAG ID</w:t>
            </w:r>
            <w:r w:rsidRPr="001A69CF">
              <w:rPr>
                <w:lang w:eastAsia="zh-CN"/>
              </w:rPr>
              <w:t xml:space="preserve"> in the USIM to access CAG cells</w:t>
            </w:r>
            <w:r w:rsidR="00A1134A" w:rsidRPr="001A69CF">
              <w:rPr>
                <w:lang w:eastAsia="zh-CN"/>
              </w:rPr>
              <w:t xml:space="preserve"> of </w:t>
            </w:r>
            <w:r w:rsidRPr="001A69CF">
              <w:rPr>
                <w:lang w:eastAsia="zh-CN"/>
              </w:rPr>
              <w:t>HPLMN</w:t>
            </w:r>
            <w:r w:rsidR="00A1134A" w:rsidRPr="001A69CF">
              <w:rPr>
                <w:lang w:eastAsia="zh-CN"/>
              </w:rPr>
              <w:t xml:space="preserve"> or EHPLMN</w:t>
            </w:r>
            <w:r w:rsidRPr="001A69CF">
              <w:rPr>
                <w:lang w:eastAsia="zh-CN"/>
              </w:rPr>
              <w:t xml:space="preserve"> and get its </w:t>
            </w:r>
            <w:r w:rsidRPr="001A69CF">
              <w:t>"CAG information list"</w:t>
            </w:r>
            <w:r w:rsidR="003D1798" w:rsidRPr="001A69CF">
              <w:rPr>
                <w:lang w:eastAsia="zh-CN"/>
              </w:rPr>
              <w:t>.</w:t>
            </w:r>
          </w:p>
        </w:tc>
      </w:tr>
      <w:tr w:rsidR="001E41F3" w:rsidRPr="001A69CF" w14:paraId="102CB2DE" w14:textId="77777777" w:rsidTr="00547111">
        <w:tc>
          <w:tcPr>
            <w:tcW w:w="2694" w:type="dxa"/>
            <w:gridSpan w:val="2"/>
            <w:tcBorders>
              <w:left w:val="single" w:sz="4" w:space="0" w:color="auto"/>
            </w:tcBorders>
          </w:tcPr>
          <w:p w14:paraId="748B47F1" w14:textId="77777777" w:rsidR="001E41F3" w:rsidRPr="001A69CF" w:rsidRDefault="001E41F3">
            <w:pPr>
              <w:pStyle w:val="CRCoverPage"/>
              <w:spacing w:after="0"/>
              <w:rPr>
                <w:b/>
                <w:i/>
                <w:sz w:val="8"/>
                <w:szCs w:val="8"/>
              </w:rPr>
            </w:pPr>
          </w:p>
        </w:tc>
        <w:tc>
          <w:tcPr>
            <w:tcW w:w="6946" w:type="dxa"/>
            <w:gridSpan w:val="9"/>
            <w:tcBorders>
              <w:right w:val="single" w:sz="4" w:space="0" w:color="auto"/>
            </w:tcBorders>
          </w:tcPr>
          <w:p w14:paraId="1E53CEAE" w14:textId="77777777" w:rsidR="001E41F3" w:rsidRPr="001A69CF" w:rsidRDefault="001E41F3">
            <w:pPr>
              <w:pStyle w:val="CRCoverPage"/>
              <w:spacing w:after="0"/>
              <w:rPr>
                <w:sz w:val="8"/>
                <w:szCs w:val="8"/>
              </w:rPr>
            </w:pPr>
          </w:p>
        </w:tc>
      </w:tr>
      <w:tr w:rsidR="001E41F3" w:rsidRPr="001A69CF" w14:paraId="5FC40F9B" w14:textId="77777777" w:rsidTr="00547111">
        <w:tc>
          <w:tcPr>
            <w:tcW w:w="2694" w:type="dxa"/>
            <w:gridSpan w:val="2"/>
            <w:tcBorders>
              <w:left w:val="single" w:sz="4" w:space="0" w:color="auto"/>
              <w:bottom w:val="single" w:sz="4" w:space="0" w:color="auto"/>
            </w:tcBorders>
          </w:tcPr>
          <w:p w14:paraId="1DD6B755" w14:textId="77777777" w:rsidR="001E41F3" w:rsidRPr="001A69CF" w:rsidRDefault="001E41F3">
            <w:pPr>
              <w:pStyle w:val="CRCoverPage"/>
              <w:tabs>
                <w:tab w:val="right" w:pos="2184"/>
              </w:tabs>
              <w:spacing w:after="0"/>
              <w:rPr>
                <w:b/>
                <w:i/>
              </w:rPr>
            </w:pPr>
            <w:r w:rsidRPr="001A69CF">
              <w:rPr>
                <w:b/>
                <w:i/>
              </w:rPr>
              <w:t>Consequences if not approved:</w:t>
            </w:r>
          </w:p>
        </w:tc>
        <w:tc>
          <w:tcPr>
            <w:tcW w:w="6946" w:type="dxa"/>
            <w:gridSpan w:val="9"/>
            <w:tcBorders>
              <w:bottom w:val="single" w:sz="4" w:space="0" w:color="auto"/>
              <w:right w:val="single" w:sz="4" w:space="0" w:color="auto"/>
            </w:tcBorders>
            <w:shd w:val="pct30" w:color="FFFF00" w:fill="auto"/>
          </w:tcPr>
          <w:p w14:paraId="5143F2B2" w14:textId="77777777" w:rsidR="00D51A8E" w:rsidRPr="001A69CF" w:rsidRDefault="00D51A8E" w:rsidP="00D51A8E">
            <w:pPr>
              <w:pStyle w:val="CRCoverPage"/>
              <w:numPr>
                <w:ilvl w:val="0"/>
                <w:numId w:val="2"/>
              </w:numPr>
              <w:spacing w:after="0"/>
              <w:rPr>
                <w:lang w:eastAsia="zh-CN"/>
              </w:rPr>
            </w:pPr>
            <w:r w:rsidRPr="001A69CF">
              <w:rPr>
                <w:lang w:eastAsia="zh-CN"/>
              </w:rPr>
              <w:t xml:space="preserve">The demand from </w:t>
            </w:r>
            <w:proofErr w:type="spellStart"/>
            <w:r w:rsidRPr="001A69CF">
              <w:rPr>
                <w:lang w:eastAsia="zh-CN"/>
              </w:rPr>
              <w:t>NPN</w:t>
            </w:r>
            <w:proofErr w:type="spellEnd"/>
            <w:r w:rsidRPr="001A69CF">
              <w:rPr>
                <w:lang w:eastAsia="zh-CN"/>
              </w:rPr>
              <w:t xml:space="preserve"> customers cannot be met.</w:t>
            </w:r>
          </w:p>
          <w:p w14:paraId="36C2870F" w14:textId="77777777" w:rsidR="001E41F3" w:rsidRPr="001A69CF" w:rsidRDefault="00D51A8E" w:rsidP="00D51A8E">
            <w:pPr>
              <w:pStyle w:val="CRCoverPage"/>
              <w:numPr>
                <w:ilvl w:val="0"/>
                <w:numId w:val="2"/>
              </w:numPr>
              <w:spacing w:after="0"/>
              <w:rPr>
                <w:lang w:eastAsia="zh-CN"/>
              </w:rPr>
            </w:pPr>
            <w:r w:rsidRPr="001A69CF">
              <w:rPr>
                <w:lang w:eastAsia="zh-CN"/>
              </w:rPr>
              <w:t xml:space="preserve">The demand from operators of decoupling USIM management and </w:t>
            </w:r>
            <w:proofErr w:type="spellStart"/>
            <w:r w:rsidRPr="001A69CF">
              <w:rPr>
                <w:lang w:eastAsia="zh-CN"/>
              </w:rPr>
              <w:t>NPN</w:t>
            </w:r>
            <w:proofErr w:type="spellEnd"/>
            <w:r w:rsidRPr="001A69CF">
              <w:rPr>
                <w:lang w:eastAsia="zh-CN"/>
              </w:rPr>
              <w:t xml:space="preserve"> design for practicality cannot be met.</w:t>
            </w:r>
          </w:p>
        </w:tc>
      </w:tr>
      <w:tr w:rsidR="001E41F3" w:rsidRPr="001A69CF" w14:paraId="44134928" w14:textId="77777777" w:rsidTr="00547111">
        <w:tc>
          <w:tcPr>
            <w:tcW w:w="2694" w:type="dxa"/>
            <w:gridSpan w:val="2"/>
          </w:tcPr>
          <w:p w14:paraId="7F97A03F" w14:textId="77777777" w:rsidR="001E41F3" w:rsidRPr="001A69CF" w:rsidRDefault="001E41F3">
            <w:pPr>
              <w:pStyle w:val="CRCoverPage"/>
              <w:spacing w:after="0"/>
              <w:rPr>
                <w:b/>
                <w:i/>
                <w:sz w:val="8"/>
                <w:szCs w:val="8"/>
              </w:rPr>
            </w:pPr>
          </w:p>
        </w:tc>
        <w:tc>
          <w:tcPr>
            <w:tcW w:w="6946" w:type="dxa"/>
            <w:gridSpan w:val="9"/>
          </w:tcPr>
          <w:p w14:paraId="76EB8326" w14:textId="77777777" w:rsidR="001E41F3" w:rsidRPr="001A69CF" w:rsidRDefault="001E41F3">
            <w:pPr>
              <w:pStyle w:val="CRCoverPage"/>
              <w:spacing w:after="0"/>
              <w:rPr>
                <w:sz w:val="8"/>
                <w:szCs w:val="8"/>
              </w:rPr>
            </w:pPr>
          </w:p>
        </w:tc>
      </w:tr>
      <w:tr w:rsidR="001E41F3" w:rsidRPr="001A69CF" w14:paraId="751C42EF" w14:textId="77777777" w:rsidTr="00547111">
        <w:tc>
          <w:tcPr>
            <w:tcW w:w="2694" w:type="dxa"/>
            <w:gridSpan w:val="2"/>
            <w:tcBorders>
              <w:top w:val="single" w:sz="4" w:space="0" w:color="auto"/>
              <w:left w:val="single" w:sz="4" w:space="0" w:color="auto"/>
            </w:tcBorders>
          </w:tcPr>
          <w:p w14:paraId="32EA6337" w14:textId="77777777" w:rsidR="001E41F3" w:rsidRPr="001A69CF" w:rsidRDefault="001E41F3">
            <w:pPr>
              <w:pStyle w:val="CRCoverPage"/>
              <w:tabs>
                <w:tab w:val="right" w:pos="2184"/>
              </w:tabs>
              <w:spacing w:after="0"/>
              <w:rPr>
                <w:b/>
                <w:i/>
              </w:rPr>
            </w:pPr>
            <w:r w:rsidRPr="001A69CF">
              <w:rPr>
                <w:b/>
                <w:i/>
              </w:rPr>
              <w:t>Clauses affected:</w:t>
            </w:r>
          </w:p>
        </w:tc>
        <w:tc>
          <w:tcPr>
            <w:tcW w:w="6946" w:type="dxa"/>
            <w:gridSpan w:val="9"/>
            <w:tcBorders>
              <w:top w:val="single" w:sz="4" w:space="0" w:color="auto"/>
              <w:right w:val="single" w:sz="4" w:space="0" w:color="auto"/>
            </w:tcBorders>
            <w:shd w:val="pct30" w:color="FFFF00" w:fill="auto"/>
          </w:tcPr>
          <w:p w14:paraId="64ED0D18" w14:textId="77777777" w:rsidR="001E41F3" w:rsidRPr="001A69CF" w:rsidRDefault="00DA648D">
            <w:pPr>
              <w:pStyle w:val="CRCoverPage"/>
              <w:spacing w:after="0"/>
              <w:ind w:left="100"/>
            </w:pPr>
            <w:r w:rsidRPr="001A69CF">
              <w:rPr>
                <w:lang w:eastAsia="zh-CN"/>
              </w:rPr>
              <w:t xml:space="preserve">3.8, </w:t>
            </w:r>
            <w:r w:rsidRPr="001A69CF">
              <w:t>4.4.3.1.1</w:t>
            </w:r>
          </w:p>
        </w:tc>
      </w:tr>
      <w:tr w:rsidR="001E41F3" w:rsidRPr="001A69CF" w14:paraId="41A64C66" w14:textId="77777777" w:rsidTr="00547111">
        <w:tc>
          <w:tcPr>
            <w:tcW w:w="2694" w:type="dxa"/>
            <w:gridSpan w:val="2"/>
            <w:tcBorders>
              <w:left w:val="single" w:sz="4" w:space="0" w:color="auto"/>
            </w:tcBorders>
          </w:tcPr>
          <w:p w14:paraId="5840B645" w14:textId="77777777" w:rsidR="001E41F3" w:rsidRPr="001A69CF" w:rsidRDefault="001E41F3">
            <w:pPr>
              <w:pStyle w:val="CRCoverPage"/>
              <w:spacing w:after="0"/>
              <w:rPr>
                <w:b/>
                <w:i/>
                <w:sz w:val="8"/>
                <w:szCs w:val="8"/>
              </w:rPr>
            </w:pPr>
          </w:p>
        </w:tc>
        <w:tc>
          <w:tcPr>
            <w:tcW w:w="6946" w:type="dxa"/>
            <w:gridSpan w:val="9"/>
            <w:tcBorders>
              <w:right w:val="single" w:sz="4" w:space="0" w:color="auto"/>
            </w:tcBorders>
          </w:tcPr>
          <w:p w14:paraId="459D6130" w14:textId="77777777" w:rsidR="001E41F3" w:rsidRPr="001A69CF" w:rsidRDefault="001E41F3">
            <w:pPr>
              <w:pStyle w:val="CRCoverPage"/>
              <w:spacing w:after="0"/>
              <w:rPr>
                <w:sz w:val="8"/>
                <w:szCs w:val="8"/>
              </w:rPr>
            </w:pPr>
          </w:p>
        </w:tc>
      </w:tr>
      <w:tr w:rsidR="001E41F3" w:rsidRPr="001A69CF" w14:paraId="42220FAD" w14:textId="77777777" w:rsidTr="00547111">
        <w:tc>
          <w:tcPr>
            <w:tcW w:w="2694" w:type="dxa"/>
            <w:gridSpan w:val="2"/>
            <w:tcBorders>
              <w:left w:val="single" w:sz="4" w:space="0" w:color="auto"/>
            </w:tcBorders>
          </w:tcPr>
          <w:p w14:paraId="23CDB65B" w14:textId="77777777" w:rsidR="001E41F3" w:rsidRPr="001A69CF"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5D9779C" w14:textId="77777777" w:rsidR="001E41F3" w:rsidRPr="001A69CF" w:rsidRDefault="001E41F3">
            <w:pPr>
              <w:pStyle w:val="CRCoverPage"/>
              <w:spacing w:after="0"/>
              <w:jc w:val="center"/>
              <w:rPr>
                <w:b/>
                <w:caps/>
              </w:rPr>
            </w:pPr>
            <w:r w:rsidRPr="001A69CF">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CE5824" w14:textId="77777777" w:rsidR="001E41F3" w:rsidRPr="001A69CF" w:rsidRDefault="001E41F3">
            <w:pPr>
              <w:pStyle w:val="CRCoverPage"/>
              <w:spacing w:after="0"/>
              <w:jc w:val="center"/>
              <w:rPr>
                <w:b/>
                <w:caps/>
              </w:rPr>
            </w:pPr>
            <w:r w:rsidRPr="001A69CF">
              <w:rPr>
                <w:b/>
                <w:caps/>
              </w:rPr>
              <w:t>N</w:t>
            </w:r>
          </w:p>
        </w:tc>
        <w:tc>
          <w:tcPr>
            <w:tcW w:w="2977" w:type="dxa"/>
            <w:gridSpan w:val="4"/>
          </w:tcPr>
          <w:p w14:paraId="611826F5" w14:textId="77777777" w:rsidR="001E41F3" w:rsidRPr="001A69CF"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769B6296" w14:textId="77777777" w:rsidR="001E41F3" w:rsidRPr="001A69CF" w:rsidRDefault="001E41F3">
            <w:pPr>
              <w:pStyle w:val="CRCoverPage"/>
              <w:spacing w:after="0"/>
              <w:ind w:left="99"/>
            </w:pPr>
          </w:p>
        </w:tc>
      </w:tr>
      <w:tr w:rsidR="001E41F3" w:rsidRPr="001A69CF" w14:paraId="2249CD2C" w14:textId="77777777" w:rsidTr="00547111">
        <w:tc>
          <w:tcPr>
            <w:tcW w:w="2694" w:type="dxa"/>
            <w:gridSpan w:val="2"/>
            <w:tcBorders>
              <w:left w:val="single" w:sz="4" w:space="0" w:color="auto"/>
            </w:tcBorders>
          </w:tcPr>
          <w:p w14:paraId="2FC02B01" w14:textId="77777777" w:rsidR="001E41F3" w:rsidRPr="001A69CF" w:rsidRDefault="001E41F3">
            <w:pPr>
              <w:pStyle w:val="CRCoverPage"/>
              <w:tabs>
                <w:tab w:val="right" w:pos="2184"/>
              </w:tabs>
              <w:spacing w:after="0"/>
              <w:rPr>
                <w:b/>
                <w:i/>
              </w:rPr>
            </w:pPr>
            <w:r w:rsidRPr="001A69CF">
              <w:rPr>
                <w:b/>
                <w:i/>
              </w:rPr>
              <w:t>Other specs</w:t>
            </w:r>
          </w:p>
        </w:tc>
        <w:tc>
          <w:tcPr>
            <w:tcW w:w="284" w:type="dxa"/>
            <w:tcBorders>
              <w:top w:val="single" w:sz="4" w:space="0" w:color="auto"/>
              <w:left w:val="single" w:sz="4" w:space="0" w:color="auto"/>
              <w:bottom w:val="single" w:sz="4" w:space="0" w:color="auto"/>
            </w:tcBorders>
            <w:shd w:val="pct25" w:color="FFFF00" w:fill="auto"/>
          </w:tcPr>
          <w:p w14:paraId="7A3E7FF4" w14:textId="77777777" w:rsidR="001E41F3" w:rsidRPr="001A69C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FB57E" w14:textId="77777777" w:rsidR="001E41F3" w:rsidRPr="001A69CF" w:rsidRDefault="004E1669">
            <w:pPr>
              <w:pStyle w:val="CRCoverPage"/>
              <w:spacing w:after="0"/>
              <w:jc w:val="center"/>
              <w:rPr>
                <w:b/>
                <w:caps/>
              </w:rPr>
            </w:pPr>
            <w:r w:rsidRPr="001A69CF">
              <w:rPr>
                <w:b/>
                <w:caps/>
              </w:rPr>
              <w:t>X</w:t>
            </w:r>
          </w:p>
        </w:tc>
        <w:tc>
          <w:tcPr>
            <w:tcW w:w="2977" w:type="dxa"/>
            <w:gridSpan w:val="4"/>
          </w:tcPr>
          <w:p w14:paraId="37A2745F" w14:textId="77777777" w:rsidR="001E41F3" w:rsidRPr="001A69CF" w:rsidRDefault="001E41F3">
            <w:pPr>
              <w:pStyle w:val="CRCoverPage"/>
              <w:tabs>
                <w:tab w:val="right" w:pos="2893"/>
              </w:tabs>
              <w:spacing w:after="0"/>
            </w:pPr>
            <w:r w:rsidRPr="001A69CF">
              <w:t xml:space="preserve"> Other core specifications</w:t>
            </w:r>
            <w:r w:rsidRPr="001A69CF">
              <w:tab/>
            </w:r>
          </w:p>
        </w:tc>
        <w:tc>
          <w:tcPr>
            <w:tcW w:w="3401" w:type="dxa"/>
            <w:gridSpan w:val="3"/>
            <w:tcBorders>
              <w:right w:val="single" w:sz="4" w:space="0" w:color="auto"/>
            </w:tcBorders>
            <w:shd w:val="pct30" w:color="FFFF00" w:fill="auto"/>
          </w:tcPr>
          <w:p w14:paraId="6E5732EE" w14:textId="77777777" w:rsidR="001E41F3" w:rsidRPr="001A69CF" w:rsidRDefault="00145D43">
            <w:pPr>
              <w:pStyle w:val="CRCoverPage"/>
              <w:spacing w:after="0"/>
              <w:ind w:left="99"/>
            </w:pPr>
            <w:r w:rsidRPr="001A69CF">
              <w:t xml:space="preserve">TS/TR ... CR ... </w:t>
            </w:r>
          </w:p>
        </w:tc>
      </w:tr>
      <w:tr w:rsidR="001E41F3" w:rsidRPr="001A69CF" w14:paraId="2A70204F" w14:textId="77777777" w:rsidTr="00547111">
        <w:tc>
          <w:tcPr>
            <w:tcW w:w="2694" w:type="dxa"/>
            <w:gridSpan w:val="2"/>
            <w:tcBorders>
              <w:left w:val="single" w:sz="4" w:space="0" w:color="auto"/>
            </w:tcBorders>
          </w:tcPr>
          <w:p w14:paraId="0450DC71" w14:textId="77777777" w:rsidR="001E41F3" w:rsidRPr="001A69CF" w:rsidRDefault="001E41F3">
            <w:pPr>
              <w:pStyle w:val="CRCoverPage"/>
              <w:spacing w:after="0"/>
              <w:rPr>
                <w:b/>
                <w:i/>
              </w:rPr>
            </w:pPr>
            <w:r w:rsidRPr="001A69CF">
              <w:rPr>
                <w:b/>
                <w:i/>
              </w:rPr>
              <w:t>affected:</w:t>
            </w:r>
          </w:p>
        </w:tc>
        <w:tc>
          <w:tcPr>
            <w:tcW w:w="284" w:type="dxa"/>
            <w:tcBorders>
              <w:top w:val="single" w:sz="4" w:space="0" w:color="auto"/>
              <w:left w:val="single" w:sz="4" w:space="0" w:color="auto"/>
              <w:bottom w:val="single" w:sz="4" w:space="0" w:color="auto"/>
            </w:tcBorders>
            <w:shd w:val="pct25" w:color="FFFF00" w:fill="auto"/>
          </w:tcPr>
          <w:p w14:paraId="2D258B28" w14:textId="77777777" w:rsidR="001E41F3" w:rsidRPr="001A69C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8488A" w14:textId="77777777" w:rsidR="001E41F3" w:rsidRPr="001A69CF" w:rsidRDefault="004E1669">
            <w:pPr>
              <w:pStyle w:val="CRCoverPage"/>
              <w:spacing w:after="0"/>
              <w:jc w:val="center"/>
              <w:rPr>
                <w:b/>
                <w:caps/>
              </w:rPr>
            </w:pPr>
            <w:r w:rsidRPr="001A69CF">
              <w:rPr>
                <w:b/>
                <w:caps/>
              </w:rPr>
              <w:t>X</w:t>
            </w:r>
          </w:p>
        </w:tc>
        <w:tc>
          <w:tcPr>
            <w:tcW w:w="2977" w:type="dxa"/>
            <w:gridSpan w:val="4"/>
          </w:tcPr>
          <w:p w14:paraId="19E382CB" w14:textId="77777777" w:rsidR="001E41F3" w:rsidRPr="001A69CF" w:rsidRDefault="001E41F3">
            <w:pPr>
              <w:pStyle w:val="CRCoverPage"/>
              <w:spacing w:after="0"/>
            </w:pPr>
            <w:r w:rsidRPr="001A69CF">
              <w:t xml:space="preserve"> Test specifications</w:t>
            </w:r>
          </w:p>
        </w:tc>
        <w:tc>
          <w:tcPr>
            <w:tcW w:w="3401" w:type="dxa"/>
            <w:gridSpan w:val="3"/>
            <w:tcBorders>
              <w:right w:val="single" w:sz="4" w:space="0" w:color="auto"/>
            </w:tcBorders>
            <w:shd w:val="pct30" w:color="FFFF00" w:fill="auto"/>
          </w:tcPr>
          <w:p w14:paraId="481D631D" w14:textId="77777777" w:rsidR="001E41F3" w:rsidRPr="001A69CF" w:rsidRDefault="00145D43">
            <w:pPr>
              <w:pStyle w:val="CRCoverPage"/>
              <w:spacing w:after="0"/>
              <w:ind w:left="99"/>
            </w:pPr>
            <w:r w:rsidRPr="001A69CF">
              <w:t xml:space="preserve">TS/TR ... CR ... </w:t>
            </w:r>
          </w:p>
        </w:tc>
      </w:tr>
      <w:tr w:rsidR="001E41F3" w:rsidRPr="001A69CF" w14:paraId="44763FEE" w14:textId="77777777" w:rsidTr="00547111">
        <w:tc>
          <w:tcPr>
            <w:tcW w:w="2694" w:type="dxa"/>
            <w:gridSpan w:val="2"/>
            <w:tcBorders>
              <w:left w:val="single" w:sz="4" w:space="0" w:color="auto"/>
            </w:tcBorders>
          </w:tcPr>
          <w:p w14:paraId="2A944932" w14:textId="77777777" w:rsidR="001E41F3" w:rsidRPr="001A69CF" w:rsidRDefault="00145D43">
            <w:pPr>
              <w:pStyle w:val="CRCoverPage"/>
              <w:spacing w:after="0"/>
              <w:rPr>
                <w:b/>
                <w:i/>
              </w:rPr>
            </w:pPr>
            <w:r w:rsidRPr="001A69CF">
              <w:rPr>
                <w:b/>
                <w:i/>
              </w:rPr>
              <w:t xml:space="preserve">(show </w:t>
            </w:r>
            <w:r w:rsidR="00592D74" w:rsidRPr="001A69CF">
              <w:rPr>
                <w:b/>
                <w:i/>
              </w:rPr>
              <w:t xml:space="preserve">related </w:t>
            </w:r>
            <w:proofErr w:type="spellStart"/>
            <w:r w:rsidRPr="001A69CF">
              <w:rPr>
                <w:b/>
                <w:i/>
              </w:rPr>
              <w:t>CR</w:t>
            </w:r>
            <w:r w:rsidR="00592D74" w:rsidRPr="001A69CF">
              <w:rPr>
                <w:b/>
                <w:i/>
              </w:rPr>
              <w:t>s</w:t>
            </w:r>
            <w:proofErr w:type="spellEnd"/>
            <w:r w:rsidRPr="001A69CF">
              <w:rPr>
                <w:b/>
                <w:i/>
              </w:rPr>
              <w:t>)</w:t>
            </w:r>
          </w:p>
        </w:tc>
        <w:tc>
          <w:tcPr>
            <w:tcW w:w="284" w:type="dxa"/>
            <w:tcBorders>
              <w:top w:val="single" w:sz="4" w:space="0" w:color="auto"/>
              <w:left w:val="single" w:sz="4" w:space="0" w:color="auto"/>
              <w:bottom w:val="single" w:sz="4" w:space="0" w:color="auto"/>
            </w:tcBorders>
            <w:shd w:val="pct25" w:color="FFFF00" w:fill="auto"/>
          </w:tcPr>
          <w:p w14:paraId="15C8DC7B" w14:textId="77777777" w:rsidR="001E41F3" w:rsidRPr="001A69C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BF21F0" w14:textId="77777777" w:rsidR="001E41F3" w:rsidRPr="001A69CF" w:rsidRDefault="004E1669">
            <w:pPr>
              <w:pStyle w:val="CRCoverPage"/>
              <w:spacing w:after="0"/>
              <w:jc w:val="center"/>
              <w:rPr>
                <w:b/>
                <w:caps/>
              </w:rPr>
            </w:pPr>
            <w:r w:rsidRPr="001A69CF">
              <w:rPr>
                <w:b/>
                <w:caps/>
              </w:rPr>
              <w:t>X</w:t>
            </w:r>
          </w:p>
        </w:tc>
        <w:tc>
          <w:tcPr>
            <w:tcW w:w="2977" w:type="dxa"/>
            <w:gridSpan w:val="4"/>
          </w:tcPr>
          <w:p w14:paraId="2085EA6D" w14:textId="77777777" w:rsidR="001E41F3" w:rsidRPr="001A69CF" w:rsidRDefault="001E41F3">
            <w:pPr>
              <w:pStyle w:val="CRCoverPage"/>
              <w:spacing w:after="0"/>
            </w:pPr>
            <w:r w:rsidRPr="001A69CF">
              <w:t xml:space="preserve"> </w:t>
            </w:r>
            <w:proofErr w:type="spellStart"/>
            <w:r w:rsidRPr="001A69CF">
              <w:t>O&amp;M</w:t>
            </w:r>
            <w:proofErr w:type="spellEnd"/>
            <w:r w:rsidRPr="001A69CF">
              <w:t xml:space="preserve"> Specifications</w:t>
            </w:r>
          </w:p>
        </w:tc>
        <w:tc>
          <w:tcPr>
            <w:tcW w:w="3401" w:type="dxa"/>
            <w:gridSpan w:val="3"/>
            <w:tcBorders>
              <w:right w:val="single" w:sz="4" w:space="0" w:color="auto"/>
            </w:tcBorders>
            <w:shd w:val="pct30" w:color="FFFF00" w:fill="auto"/>
          </w:tcPr>
          <w:p w14:paraId="4C7F2333" w14:textId="77777777" w:rsidR="001E41F3" w:rsidRPr="001A69CF" w:rsidRDefault="00145D43">
            <w:pPr>
              <w:pStyle w:val="CRCoverPage"/>
              <w:spacing w:after="0"/>
              <w:ind w:left="99"/>
            </w:pPr>
            <w:r w:rsidRPr="001A69CF">
              <w:t>TS</w:t>
            </w:r>
            <w:r w:rsidR="000A6394" w:rsidRPr="001A69CF">
              <w:t xml:space="preserve">/TR ... CR ... </w:t>
            </w:r>
          </w:p>
        </w:tc>
      </w:tr>
      <w:tr w:rsidR="001E41F3" w:rsidRPr="001A69CF" w14:paraId="3BAFE307" w14:textId="77777777" w:rsidTr="008863B9">
        <w:tc>
          <w:tcPr>
            <w:tcW w:w="2694" w:type="dxa"/>
            <w:gridSpan w:val="2"/>
            <w:tcBorders>
              <w:left w:val="single" w:sz="4" w:space="0" w:color="auto"/>
            </w:tcBorders>
          </w:tcPr>
          <w:p w14:paraId="077F7697" w14:textId="77777777" w:rsidR="001E41F3" w:rsidRPr="001A69CF" w:rsidRDefault="001E41F3">
            <w:pPr>
              <w:pStyle w:val="CRCoverPage"/>
              <w:spacing w:after="0"/>
              <w:rPr>
                <w:b/>
                <w:i/>
              </w:rPr>
            </w:pPr>
          </w:p>
        </w:tc>
        <w:tc>
          <w:tcPr>
            <w:tcW w:w="6946" w:type="dxa"/>
            <w:gridSpan w:val="9"/>
            <w:tcBorders>
              <w:right w:val="single" w:sz="4" w:space="0" w:color="auto"/>
            </w:tcBorders>
          </w:tcPr>
          <w:p w14:paraId="3FF52C43" w14:textId="77777777" w:rsidR="001E41F3" w:rsidRPr="001A69CF" w:rsidRDefault="001E41F3">
            <w:pPr>
              <w:pStyle w:val="CRCoverPage"/>
              <w:spacing w:after="0"/>
            </w:pPr>
          </w:p>
        </w:tc>
      </w:tr>
      <w:tr w:rsidR="001E41F3" w:rsidRPr="001A69CF" w14:paraId="52FE7434" w14:textId="77777777" w:rsidTr="008863B9">
        <w:tc>
          <w:tcPr>
            <w:tcW w:w="2694" w:type="dxa"/>
            <w:gridSpan w:val="2"/>
            <w:tcBorders>
              <w:left w:val="single" w:sz="4" w:space="0" w:color="auto"/>
              <w:bottom w:val="single" w:sz="4" w:space="0" w:color="auto"/>
            </w:tcBorders>
          </w:tcPr>
          <w:p w14:paraId="65A55177" w14:textId="77777777" w:rsidR="001E41F3" w:rsidRPr="001A69CF" w:rsidRDefault="001E41F3">
            <w:pPr>
              <w:pStyle w:val="CRCoverPage"/>
              <w:tabs>
                <w:tab w:val="right" w:pos="2184"/>
              </w:tabs>
              <w:spacing w:after="0"/>
              <w:rPr>
                <w:b/>
                <w:i/>
              </w:rPr>
            </w:pPr>
            <w:r w:rsidRPr="001A69CF">
              <w:rPr>
                <w:b/>
                <w:i/>
              </w:rPr>
              <w:t>Other comments:</w:t>
            </w:r>
          </w:p>
        </w:tc>
        <w:tc>
          <w:tcPr>
            <w:tcW w:w="6946" w:type="dxa"/>
            <w:gridSpan w:val="9"/>
            <w:tcBorders>
              <w:bottom w:val="single" w:sz="4" w:space="0" w:color="auto"/>
              <w:right w:val="single" w:sz="4" w:space="0" w:color="auto"/>
            </w:tcBorders>
            <w:shd w:val="pct30" w:color="FFFF00" w:fill="auto"/>
          </w:tcPr>
          <w:p w14:paraId="12333ED7" w14:textId="77777777" w:rsidR="001E41F3" w:rsidRPr="001A69CF" w:rsidRDefault="001E41F3">
            <w:pPr>
              <w:pStyle w:val="CRCoverPage"/>
              <w:spacing w:after="0"/>
              <w:ind w:left="100"/>
            </w:pPr>
          </w:p>
        </w:tc>
      </w:tr>
      <w:tr w:rsidR="008863B9" w:rsidRPr="001A69CF" w14:paraId="4B1FD29B" w14:textId="77777777" w:rsidTr="008863B9">
        <w:tc>
          <w:tcPr>
            <w:tcW w:w="2694" w:type="dxa"/>
            <w:gridSpan w:val="2"/>
            <w:tcBorders>
              <w:top w:val="single" w:sz="4" w:space="0" w:color="auto"/>
              <w:bottom w:val="single" w:sz="4" w:space="0" w:color="auto"/>
            </w:tcBorders>
          </w:tcPr>
          <w:p w14:paraId="06BCCE47" w14:textId="77777777" w:rsidR="008863B9" w:rsidRPr="001A69CF"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442360A" w14:textId="77777777" w:rsidR="008863B9" w:rsidRPr="001A69CF" w:rsidRDefault="008863B9">
            <w:pPr>
              <w:pStyle w:val="CRCoverPage"/>
              <w:spacing w:after="0"/>
              <w:ind w:left="100"/>
              <w:rPr>
                <w:sz w:val="8"/>
                <w:szCs w:val="8"/>
              </w:rPr>
            </w:pPr>
          </w:p>
        </w:tc>
      </w:tr>
      <w:tr w:rsidR="008863B9" w:rsidRPr="001A69CF" w14:paraId="18811DF1" w14:textId="77777777" w:rsidTr="008863B9">
        <w:tc>
          <w:tcPr>
            <w:tcW w:w="2694" w:type="dxa"/>
            <w:gridSpan w:val="2"/>
            <w:tcBorders>
              <w:top w:val="single" w:sz="4" w:space="0" w:color="auto"/>
              <w:left w:val="single" w:sz="4" w:space="0" w:color="auto"/>
              <w:bottom w:val="single" w:sz="4" w:space="0" w:color="auto"/>
            </w:tcBorders>
          </w:tcPr>
          <w:p w14:paraId="1EDF6E42" w14:textId="77777777" w:rsidR="008863B9" w:rsidRPr="001A69CF" w:rsidRDefault="008863B9">
            <w:pPr>
              <w:pStyle w:val="CRCoverPage"/>
              <w:tabs>
                <w:tab w:val="right" w:pos="2184"/>
              </w:tabs>
              <w:spacing w:after="0"/>
              <w:rPr>
                <w:b/>
                <w:i/>
              </w:rPr>
            </w:pPr>
            <w:r w:rsidRPr="001A69CF">
              <w:rPr>
                <w:b/>
                <w:i/>
              </w:rPr>
              <w:lastRenderedPageBreak/>
              <w:t xml:space="preserve">This </w:t>
            </w:r>
            <w:proofErr w:type="spellStart"/>
            <w:r w:rsidRPr="001A69CF">
              <w:rPr>
                <w:b/>
                <w:i/>
              </w:rPr>
              <w:t>CR's</w:t>
            </w:r>
            <w:proofErr w:type="spellEnd"/>
            <w:r w:rsidRPr="001A69CF">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95ADAB" w14:textId="77777777" w:rsidR="008863B9" w:rsidRPr="001A69CF" w:rsidRDefault="006553F8" w:rsidP="006553F8">
            <w:pPr>
              <w:pStyle w:val="CRCoverPage"/>
              <w:numPr>
                <w:ilvl w:val="0"/>
                <w:numId w:val="3"/>
              </w:numPr>
              <w:spacing w:after="0"/>
              <w:rPr>
                <w:lang w:eastAsia="zh-CN"/>
              </w:rPr>
            </w:pPr>
            <w:r w:rsidRPr="001A69CF">
              <w:rPr>
                <w:lang w:eastAsia="zh-CN"/>
              </w:rPr>
              <w:t>Add the description of the wildcard CAG-ID in text instead of in NOTE in subclause 3.8.</w:t>
            </w:r>
          </w:p>
          <w:p w14:paraId="15347535" w14:textId="77777777" w:rsidR="006553F8" w:rsidRPr="001A69CF" w:rsidRDefault="006553F8" w:rsidP="006553F8">
            <w:pPr>
              <w:pStyle w:val="CRCoverPage"/>
              <w:numPr>
                <w:ilvl w:val="0"/>
                <w:numId w:val="3"/>
              </w:numPr>
              <w:spacing w:after="0"/>
              <w:rPr>
                <w:lang w:eastAsia="zh-CN"/>
              </w:rPr>
            </w:pPr>
            <w:r w:rsidRPr="001A69CF">
              <w:rPr>
                <w:lang w:eastAsia="zh-CN"/>
              </w:rPr>
              <w:t>Update the description in subclause 4.4.3.1.1.</w:t>
            </w:r>
          </w:p>
        </w:tc>
      </w:tr>
    </w:tbl>
    <w:p w14:paraId="2C66560F" w14:textId="77777777" w:rsidR="001E41F3" w:rsidRPr="001A69CF" w:rsidRDefault="001E41F3">
      <w:pPr>
        <w:pStyle w:val="CRCoverPage"/>
        <w:spacing w:after="0"/>
        <w:rPr>
          <w:sz w:val="8"/>
          <w:szCs w:val="8"/>
        </w:rPr>
      </w:pPr>
    </w:p>
    <w:p w14:paraId="6D003711" w14:textId="77777777" w:rsidR="001E41F3" w:rsidRPr="001A69CF" w:rsidRDefault="001E41F3">
      <w:pPr>
        <w:rPr>
          <w:lang w:eastAsia="zh-CN"/>
        </w:rPr>
      </w:pPr>
    </w:p>
    <w:p w14:paraId="3C4D7B2A" w14:textId="77777777" w:rsidR="00C02531" w:rsidRPr="001A69CF" w:rsidRDefault="00C02531" w:rsidP="00C02531">
      <w:pPr>
        <w:jc w:val="center"/>
        <w:rPr>
          <w:highlight w:val="yellow"/>
          <w:lang w:eastAsia="zh-CN"/>
        </w:rPr>
      </w:pPr>
      <w:r w:rsidRPr="001A69CF">
        <w:rPr>
          <w:highlight w:val="yellow"/>
        </w:rPr>
        <w:t>***************************** NEXT CHANGE *************************************</w:t>
      </w:r>
    </w:p>
    <w:p w14:paraId="037ADAFF" w14:textId="77777777" w:rsidR="00F63B92" w:rsidRPr="001A69CF" w:rsidRDefault="00F63B92" w:rsidP="00F63B92">
      <w:pPr>
        <w:pStyle w:val="Heading2"/>
      </w:pPr>
      <w:bookmarkStart w:id="1" w:name="_Toc20125194"/>
      <w:bookmarkStart w:id="2" w:name="_Toc27486391"/>
      <w:bookmarkStart w:id="3" w:name="_Toc36210444"/>
      <w:bookmarkStart w:id="4" w:name="_Toc45096303"/>
      <w:bookmarkStart w:id="5" w:name="_Toc45882336"/>
      <w:bookmarkStart w:id="6" w:name="_Toc51762132"/>
      <w:bookmarkStart w:id="7" w:name="_Toc68182656"/>
      <w:r w:rsidRPr="001A69CF">
        <w:t>3.8</w:t>
      </w:r>
      <w:r w:rsidRPr="001A69CF">
        <w:tab/>
        <w:t>CAG selection (N1 mode only)</w:t>
      </w:r>
      <w:bookmarkEnd w:id="1"/>
      <w:bookmarkEnd w:id="2"/>
      <w:bookmarkEnd w:id="3"/>
      <w:bookmarkEnd w:id="4"/>
      <w:bookmarkEnd w:id="5"/>
      <w:bookmarkEnd w:id="6"/>
      <w:bookmarkEnd w:id="7"/>
    </w:p>
    <w:p w14:paraId="1B3008DC" w14:textId="77777777" w:rsidR="00F63B92" w:rsidRPr="001A69CF" w:rsidRDefault="00F63B92" w:rsidP="00F63B92">
      <w:r w:rsidRPr="001A69CF">
        <w:t>The MS may support CAG.</w:t>
      </w:r>
    </w:p>
    <w:p w14:paraId="1CD09772" w14:textId="77777777" w:rsidR="00F63B92" w:rsidRPr="001A69CF" w:rsidRDefault="00F63B92" w:rsidP="00F63B92">
      <w:r w:rsidRPr="001A69CF">
        <w:t>If the MS supports CAG, the MS can be provisioned by the network with a "CAG information list", consisting of zero or more entries, each containing:</w:t>
      </w:r>
    </w:p>
    <w:p w14:paraId="094EBABF" w14:textId="77777777" w:rsidR="00F63B92" w:rsidRPr="001A69CF" w:rsidRDefault="00F63B92" w:rsidP="00F63B92">
      <w:pPr>
        <w:pStyle w:val="B1"/>
      </w:pPr>
      <w:r w:rsidRPr="001A69CF">
        <w:t>a)</w:t>
      </w:r>
      <w:r w:rsidRPr="001A69CF">
        <w:tab/>
        <w:t>a PLMN ID;</w:t>
      </w:r>
    </w:p>
    <w:p w14:paraId="2C5EEC0F" w14:textId="77777777" w:rsidR="00F63B92" w:rsidRPr="001A69CF" w:rsidRDefault="00F63B92" w:rsidP="00F63B92">
      <w:pPr>
        <w:pStyle w:val="B1"/>
      </w:pPr>
      <w:r w:rsidRPr="001A69CF">
        <w:t>b)</w:t>
      </w:r>
      <w:r w:rsidRPr="001A69CF">
        <w:tab/>
        <w:t>an "Allowed CAG list". The "Allowed CAG list" contains zero or more CAG-IDs; and</w:t>
      </w:r>
    </w:p>
    <w:p w14:paraId="5092B78B" w14:textId="77777777" w:rsidR="00F63B92" w:rsidRPr="001A69CF" w:rsidRDefault="00F63B92" w:rsidP="00F63B92">
      <w:pPr>
        <w:pStyle w:val="B1"/>
      </w:pPr>
      <w:r w:rsidRPr="001A69CF">
        <w:t>c)</w:t>
      </w:r>
      <w:r w:rsidRPr="001A69CF">
        <w:tab/>
        <w:t>an optional "indication that the MS is only allowed to access 5GS via CAG cells".</w:t>
      </w:r>
    </w:p>
    <w:p w14:paraId="27981CE6" w14:textId="77777777" w:rsidR="00F63B92" w:rsidRPr="001A69CF" w:rsidRDefault="00F63B92" w:rsidP="00F63B92">
      <w:r w:rsidRPr="001A69CF">
        <w:t>The "CAG information list" provisioned by the network is stored in the non-volatile memory of the ME, as specified in 3GPP TS 24.501 [64] annex C.</w:t>
      </w:r>
    </w:p>
    <w:p w14:paraId="11996F63" w14:textId="77777777" w:rsidR="00F63B92" w:rsidRPr="001A69CF" w:rsidRDefault="00F63B92" w:rsidP="00F63B92">
      <w:pPr>
        <w:pStyle w:val="NO"/>
      </w:pPr>
      <w:r w:rsidRPr="001A69CF">
        <w:t>NOTE 1:</w:t>
      </w:r>
      <w:r w:rsidRPr="001A69CF">
        <w:tab/>
        <w:t>When the MS is registering or registered to a PLMN other than the HPLMN or EHPLMN, then the HPLMN will send a "CAG information list" consisting of CAG subscription information related to the serving PLMN only. When the MS is registering or registered to the HPLMN or EHPLMN then the HPLMN or EHPLMN can send CAG subscription information related to any PLMN in the "CAG information list".</w:t>
      </w:r>
    </w:p>
    <w:p w14:paraId="4149641E" w14:textId="581BDCE9" w:rsidR="00913E11" w:rsidRPr="001A69CF" w:rsidRDefault="00F63B92" w:rsidP="00F63B92">
      <w:pPr>
        <w:rPr>
          <w:lang w:eastAsia="zh-CN"/>
        </w:rPr>
      </w:pPr>
      <w:r w:rsidRPr="001A69CF">
        <w:t>In addition, the MS can also be pre-configured with a "CAG information list" stored in the USIM (</w:t>
      </w:r>
      <w:r w:rsidRPr="001A69CF">
        <w:rPr>
          <w:rFonts w:eastAsia="MS Mincho"/>
          <w:lang w:eastAsia="ja-JP"/>
        </w:rPr>
        <w:t>see 3GPP TS 31.102 [40])</w:t>
      </w:r>
      <w:r w:rsidRPr="001A69CF">
        <w:t>.</w:t>
      </w:r>
    </w:p>
    <w:p w14:paraId="3792A146" w14:textId="5E023A93" w:rsidR="00F63B92" w:rsidRPr="001A69CF" w:rsidDel="00226FCD" w:rsidRDefault="00F63B92" w:rsidP="00F63B92">
      <w:pPr>
        <w:pStyle w:val="EditorsNote"/>
        <w:rPr>
          <w:del w:id="8" w:author="cx8" w:date="2021-04-28T11:37:00Z"/>
        </w:rPr>
      </w:pPr>
      <w:del w:id="9" w:author="cx8" w:date="2021-04-28T11:37:00Z">
        <w:r w:rsidRPr="001A69CF" w:rsidDel="00226FCD">
          <w:delText>Editor's note (WI 5GProtoc17, CR#0611):</w:delText>
        </w:r>
        <w:r w:rsidRPr="001A69CF" w:rsidDel="00226FCD">
          <w:tab/>
          <w:delText>It is FFS whether and how to enable the operators to configure the USIM so that the entry for HPLMN of the "CAG information list" stored in the USIM can contain an optional wild card CAG ID in the allowed CAG list or an optional PLMN selected range of allowed CAG IDs.</w:delText>
        </w:r>
      </w:del>
    </w:p>
    <w:p w14:paraId="0F41D41F" w14:textId="77777777" w:rsidR="00F63B92" w:rsidRPr="001A69CF" w:rsidDel="00226FCD" w:rsidRDefault="00F63B92" w:rsidP="00F63B92">
      <w:pPr>
        <w:pStyle w:val="EditorsNote"/>
        <w:rPr>
          <w:del w:id="10" w:author="cx8" w:date="2021-04-28T11:37:00Z"/>
        </w:rPr>
      </w:pPr>
      <w:del w:id="11" w:author="cx8" w:date="2021-04-28T11:37:00Z">
        <w:r w:rsidRPr="001A69CF" w:rsidDel="00226FCD">
          <w:delText>Editor's note (WI 5GProtoc17, CR#0611):</w:delText>
        </w:r>
        <w:r w:rsidRPr="001A69CF" w:rsidDel="00226FCD">
          <w:tab/>
          <w:delText>It is FFS whether and how to enable a wild card CAG ID or a PLMN selected range of the allowed CAG IDs to match the available CAG IDs of the HPLMN and how the NAS and the AS interact.</w:delText>
        </w:r>
      </w:del>
    </w:p>
    <w:p w14:paraId="6B736CFF" w14:textId="58043D54" w:rsidR="00F63B92" w:rsidRPr="001A69CF" w:rsidDel="00FC7B51" w:rsidRDefault="00F63B92" w:rsidP="00F63B92">
      <w:pPr>
        <w:pStyle w:val="EditorsNote"/>
        <w:rPr>
          <w:del w:id="12" w:author="Nokia_Author_06" w:date="2021-05-26T10:50:00Z"/>
        </w:rPr>
      </w:pPr>
      <w:del w:id="13" w:author="Nokia_Author_06" w:date="2021-05-26T10:50:00Z">
        <w:r w:rsidRPr="001A69CF" w:rsidDel="00FC7B51">
          <w:delText>Editor's note (WI 5GProtoc17, CR#0611):</w:delText>
        </w:r>
        <w:r w:rsidRPr="001A69CF" w:rsidDel="00FC7B51">
          <w:tab/>
          <w:delText>"CAG information list" stored in the USIM is to be specified by CT6.</w:delText>
        </w:r>
      </w:del>
    </w:p>
    <w:p w14:paraId="46295445" w14:textId="77777777" w:rsidR="00F63B92" w:rsidRPr="001A69CF" w:rsidRDefault="00F63B92" w:rsidP="00F63B92">
      <w:bookmarkStart w:id="14" w:name="_Hlk54121246"/>
      <w:r w:rsidRPr="001A69CF">
        <w:t>3GPP TS 24.501 [64] annex C specifies condition under which the "CAG information list" stored in the ME is deleted. Additionally, when a USIM is inserted, if:</w:t>
      </w:r>
    </w:p>
    <w:p w14:paraId="3A92A89E" w14:textId="77777777" w:rsidR="00F63B92" w:rsidRPr="001A69CF" w:rsidRDefault="00F63B92" w:rsidP="00F63B92">
      <w:pPr>
        <w:pStyle w:val="B1"/>
      </w:pPr>
      <w:r w:rsidRPr="001A69CF">
        <w:t>-</w:t>
      </w:r>
      <w:r w:rsidRPr="001A69CF">
        <w:tab/>
        <w:t>no "CAG information list" is stored in the non-volatile memory of the ME; or</w:t>
      </w:r>
    </w:p>
    <w:p w14:paraId="275B8F2A" w14:textId="77777777" w:rsidR="00F63B92" w:rsidRPr="001A69CF" w:rsidRDefault="00F63B92" w:rsidP="00F63B92">
      <w:pPr>
        <w:pStyle w:val="B1"/>
      </w:pPr>
      <w:r w:rsidRPr="001A69CF">
        <w:t>-</w:t>
      </w:r>
      <w:bookmarkStart w:id="15" w:name="_Hlk54698344"/>
      <w:r w:rsidRPr="001A69CF">
        <w:tab/>
        <w:t>the SUPI from the USIM does not match the SUPI stored together with the "CAG information list" in the non-volatile memory of the ME;</w:t>
      </w:r>
    </w:p>
    <w:p w14:paraId="7E9008F5" w14:textId="5DB706BD" w:rsidR="00F63B92" w:rsidRPr="001A69CF" w:rsidRDefault="00F63B92" w:rsidP="00F63B92">
      <w:r w:rsidRPr="001A69CF">
        <w:t xml:space="preserve">and </w:t>
      </w:r>
      <w:bookmarkEnd w:id="15"/>
      <w:r w:rsidRPr="001A69CF">
        <w:t>the MS has a "CAG information list" stored in the USIM (</w:t>
      </w:r>
      <w:r w:rsidRPr="001A69CF">
        <w:rPr>
          <w:rFonts w:eastAsia="MS Mincho"/>
          <w:lang w:eastAsia="ja-JP"/>
        </w:rPr>
        <w:t>see 3GPP TS 31.102 [22]),</w:t>
      </w:r>
      <w:r w:rsidRPr="001A69CF">
        <w:t xml:space="preserve"> the MS shall store the "CAG information list" from the USIM into the ME, as specified in 3GPP TS 24.501 [64] annex C.</w:t>
      </w:r>
      <w:ins w:id="16" w:author="Nokia_Author_06" w:date="2021-05-26T10:49:00Z">
        <w:r w:rsidR="00FC7B51" w:rsidRPr="001A69CF">
          <w:t xml:space="preserve"> If </w:t>
        </w:r>
      </w:ins>
      <w:ins w:id="17" w:author="Nokia_Author_06" w:date="2021-05-26T10:50:00Z">
        <w:r w:rsidR="00FC7B51" w:rsidRPr="001A69CF">
          <w:t>an</w:t>
        </w:r>
      </w:ins>
      <w:ins w:id="18" w:author="Nokia_Author_06" w:date="2021-05-26T10:52:00Z">
        <w:r w:rsidR="00FC7B51" w:rsidRPr="001A69CF">
          <w:t xml:space="preserve"> entry </w:t>
        </w:r>
      </w:ins>
      <w:ins w:id="19" w:author="Nokia_Author_06" w:date="2021-05-26T10:53:00Z">
        <w:r w:rsidR="00FC7B51" w:rsidRPr="001A69CF">
          <w:t xml:space="preserve">in the </w:t>
        </w:r>
        <w:r w:rsidR="00FC7B51" w:rsidRPr="001A69CF">
          <w:t>"CAG information list" stored in the USIM</w:t>
        </w:r>
        <w:r w:rsidR="00FC7B51" w:rsidRPr="001A69CF">
          <w:t xml:space="preserve"> includes an</w:t>
        </w:r>
      </w:ins>
      <w:ins w:id="20" w:author="Nokia_Author_06" w:date="2021-05-26T10:50:00Z">
        <w:r w:rsidR="00FC7B51" w:rsidRPr="001A69CF">
          <w:t xml:space="preserve"> "Allowed CAG list"</w:t>
        </w:r>
      </w:ins>
      <w:ins w:id="21" w:author="Nokia_Author_06" w:date="2021-05-26T10:51:00Z">
        <w:r w:rsidR="00FC7B51" w:rsidRPr="001A69CF">
          <w:t xml:space="preserve"> </w:t>
        </w:r>
      </w:ins>
      <w:ins w:id="22" w:author="Nokia_Author_06" w:date="2021-05-26T10:53:00Z">
        <w:r w:rsidR="00FC7B51" w:rsidRPr="001A69CF">
          <w:t xml:space="preserve">which contains </w:t>
        </w:r>
      </w:ins>
      <w:ins w:id="23" w:author="Nokia_Author_06" w:date="2021-05-26T10:51:00Z">
        <w:r w:rsidR="00FC7B51" w:rsidRPr="001A69CF">
          <w:t>one or more</w:t>
        </w:r>
      </w:ins>
      <w:ins w:id="24" w:author="Nokia_Author_06" w:date="2021-05-26T10:50:00Z">
        <w:r w:rsidR="00FC7B51" w:rsidRPr="001A69CF">
          <w:t xml:space="preserve"> </w:t>
        </w:r>
      </w:ins>
      <w:ins w:id="25" w:author="Nokia_Author_06" w:date="2021-05-26T10:54:00Z">
        <w:r w:rsidR="00FC7B51" w:rsidRPr="001A69CF">
          <w:t>range</w:t>
        </w:r>
      </w:ins>
      <w:ins w:id="26" w:author="Nokia_Author_06" w:date="2021-05-26T10:51:00Z">
        <w:r w:rsidR="00FC7B51" w:rsidRPr="001A69CF">
          <w:t>s</w:t>
        </w:r>
      </w:ins>
      <w:ins w:id="27" w:author="Nokia_Author_06" w:date="2021-05-26T10:50:00Z">
        <w:r w:rsidR="00FC7B51" w:rsidRPr="001A69CF">
          <w:t xml:space="preserve"> of CAG-IDs, </w:t>
        </w:r>
      </w:ins>
      <w:ins w:id="28" w:author="Nokia_Author_06" w:date="2021-05-26T10:51:00Z">
        <w:r w:rsidR="00FC7B51" w:rsidRPr="001A69CF">
          <w:t xml:space="preserve">the MS shall </w:t>
        </w:r>
      </w:ins>
      <w:ins w:id="29" w:author="Nokia_Author_06" w:date="2021-05-26T11:01:00Z">
        <w:r w:rsidR="009B7839">
          <w:t>modify</w:t>
        </w:r>
      </w:ins>
      <w:ins w:id="30" w:author="Nokia_Author_06" w:date="2021-05-26T10:58:00Z">
        <w:r w:rsidR="001A69CF" w:rsidRPr="001A69CF">
          <w:t xml:space="preserve"> the "Allowed CAG list" for the entry so that the "Allowed CAG list" inclu</w:t>
        </w:r>
      </w:ins>
      <w:ins w:id="31" w:author="Nokia_Author_06" w:date="2021-05-26T10:59:00Z">
        <w:r w:rsidR="001A69CF" w:rsidRPr="001A69CF">
          <w:t xml:space="preserve">des </w:t>
        </w:r>
      </w:ins>
      <w:ins w:id="32" w:author="Nokia_Author_06" w:date="2021-05-26T10:55:00Z">
        <w:r w:rsidR="001A69CF" w:rsidRPr="001A69CF">
          <w:t xml:space="preserve">CAG-IDs </w:t>
        </w:r>
      </w:ins>
      <w:ins w:id="33" w:author="Nokia_Author_06" w:date="2021-05-26T10:56:00Z">
        <w:r w:rsidR="001A69CF" w:rsidRPr="001A69CF">
          <w:t xml:space="preserve">belonging to </w:t>
        </w:r>
      </w:ins>
      <w:ins w:id="34" w:author="Nokia_Author_06" w:date="2021-05-26T11:02:00Z">
        <w:r w:rsidR="009B7839">
          <w:t>the</w:t>
        </w:r>
      </w:ins>
      <w:ins w:id="35" w:author="Nokia_Author_06" w:date="2021-05-26T10:54:00Z">
        <w:r w:rsidR="00FC7B51" w:rsidRPr="001A69CF">
          <w:t xml:space="preserve"> ranges of CAG-IDs</w:t>
        </w:r>
      </w:ins>
      <w:ins w:id="36" w:author="Nokia_Author_06" w:date="2021-05-26T10:56:00Z">
        <w:r w:rsidR="001A69CF" w:rsidRPr="001A69CF">
          <w:t xml:space="preserve"> </w:t>
        </w:r>
      </w:ins>
      <w:ins w:id="37" w:author="Nokia_Author_06" w:date="2021-05-26T10:59:00Z">
        <w:r w:rsidR="001A69CF" w:rsidRPr="001A69CF">
          <w:t>up</w:t>
        </w:r>
        <w:r w:rsidR="001A69CF">
          <w:t xml:space="preserve"> </w:t>
        </w:r>
        <w:r w:rsidR="001A69CF" w:rsidRPr="001A69CF">
          <w:t xml:space="preserve">to </w:t>
        </w:r>
        <w:r w:rsidR="001A69CF">
          <w:t xml:space="preserve">the MS implementation-specific </w:t>
        </w:r>
      </w:ins>
      <w:ins w:id="38" w:author="Nokia_Author_06" w:date="2021-05-26T11:00:00Z">
        <w:r w:rsidR="001A69CF">
          <w:t>maximum value.</w:t>
        </w:r>
      </w:ins>
    </w:p>
    <w:bookmarkEnd w:id="14"/>
    <w:p w14:paraId="35B19CCD" w14:textId="0812C985" w:rsidR="00FC7B51" w:rsidRPr="001A69CF" w:rsidRDefault="00FC7B51" w:rsidP="00FC7B51">
      <w:pPr>
        <w:pStyle w:val="EditorsNote"/>
        <w:rPr>
          <w:ins w:id="39" w:author="Nokia_Author_06" w:date="2021-05-26T10:50:00Z"/>
        </w:rPr>
      </w:pPr>
      <w:ins w:id="40" w:author="Nokia_Author_06" w:date="2021-05-26T10:50:00Z">
        <w:r w:rsidRPr="001A69CF">
          <w:t>Editor's note (WI 5GProtoc17, CR#0</w:t>
        </w:r>
        <w:r w:rsidRPr="001A69CF">
          <w:t>714</w:t>
        </w:r>
        <w:r w:rsidRPr="001A69CF">
          <w:t>):</w:t>
        </w:r>
        <w:r w:rsidRPr="001A69CF">
          <w:tab/>
          <w:t>"CAG information list" stored in the USIM is to be specified by CT6.</w:t>
        </w:r>
      </w:ins>
    </w:p>
    <w:p w14:paraId="76B4A2E0" w14:textId="77777777" w:rsidR="00F63B92" w:rsidRPr="001A69CF" w:rsidRDefault="00F63B92" w:rsidP="00F63B92">
      <w:pPr>
        <w:pStyle w:val="NO"/>
      </w:pPr>
      <w:r w:rsidRPr="001A69CF">
        <w:t>NOTE 2:</w:t>
      </w:r>
      <w:r w:rsidRPr="001A69CF">
        <w:tab/>
        <w:t>The MS ignores the "CAG information list" stored in the USIM except when the USIM is inserted.</w:t>
      </w:r>
    </w:p>
    <w:p w14:paraId="0AD95F98" w14:textId="77777777" w:rsidR="00F63B92" w:rsidRPr="001A69CF" w:rsidRDefault="00F63B92" w:rsidP="00F63B92">
      <w:r w:rsidRPr="001A69CF">
        <w:t>If the MS supports CAG and a PLMN is selected as described in subclause 4.4.3.1.1, the automatic CAG selection is performed as part of subclause 4.4.3.1.1.</w:t>
      </w:r>
    </w:p>
    <w:p w14:paraId="5034F334" w14:textId="77777777" w:rsidR="00F63B92" w:rsidRPr="001A69CF" w:rsidRDefault="00F63B92" w:rsidP="00F63B92">
      <w:bookmarkStart w:id="41" w:name="_Hlk4750097"/>
      <w:r w:rsidRPr="001A69CF">
        <w:t>If the MS supports CAG and a PLMN is selected as described in subclause 4.4.3.1.2, the manual CAG selection</w:t>
      </w:r>
      <w:r w:rsidRPr="001A69CF" w:rsidDel="00A37DC6">
        <w:t xml:space="preserve"> </w:t>
      </w:r>
      <w:r w:rsidRPr="001A69CF">
        <w:t>is performed as part of subclause 4.4.3.1.2.</w:t>
      </w:r>
    </w:p>
    <w:bookmarkEnd w:id="41"/>
    <w:p w14:paraId="1A62F972" w14:textId="77777777" w:rsidR="00F63B92" w:rsidRPr="001A69CF" w:rsidRDefault="00F63B92" w:rsidP="00F63B92">
      <w:r w:rsidRPr="001A69CF">
        <w:lastRenderedPageBreak/>
        <w:t>The NAS shall provide the AS with a "CAG information list", if available. If the contents of the "CAG information list" have changed, the NAS shall provide an updated "CAG information list" to the AS.</w:t>
      </w:r>
    </w:p>
    <w:p w14:paraId="62083EF0" w14:textId="77777777" w:rsidR="00F63B92" w:rsidRPr="001A69CF" w:rsidRDefault="00F63B92" w:rsidP="00F63B92">
      <w:r w:rsidRPr="001A69CF">
        <w:t>The "indication that the MS is only allowed to access 5GS via CAG cells" is not applicable in EPS.</w:t>
      </w:r>
    </w:p>
    <w:p w14:paraId="03C71CA1" w14:textId="77777777" w:rsidR="002E6A0C" w:rsidRPr="001A69CF" w:rsidRDefault="002E6A0C">
      <w:pPr>
        <w:rPr>
          <w:lang w:eastAsia="zh-CN"/>
        </w:rPr>
      </w:pPr>
    </w:p>
    <w:p w14:paraId="08A20D15" w14:textId="77777777" w:rsidR="002E6A0C" w:rsidRPr="001A69CF" w:rsidRDefault="002E6A0C" w:rsidP="002E6A0C">
      <w:pPr>
        <w:jc w:val="center"/>
        <w:rPr>
          <w:highlight w:val="yellow"/>
          <w:lang w:eastAsia="zh-CN"/>
        </w:rPr>
      </w:pPr>
      <w:r w:rsidRPr="001A69CF">
        <w:rPr>
          <w:highlight w:val="yellow"/>
        </w:rPr>
        <w:t>***************************** END of CHANGE *********************************</w:t>
      </w:r>
    </w:p>
    <w:p w14:paraId="4BDC81C5" w14:textId="77777777" w:rsidR="002E6A0C" w:rsidRPr="001A69CF" w:rsidRDefault="002E6A0C">
      <w:pPr>
        <w:rPr>
          <w:lang w:eastAsia="zh-CN"/>
        </w:rPr>
        <w:sectPr w:rsidR="002E6A0C" w:rsidRPr="001A69CF">
          <w:headerReference w:type="even" r:id="rId12"/>
          <w:footnotePr>
            <w:numRestart w:val="eachSect"/>
          </w:footnotePr>
          <w:pgSz w:w="11907" w:h="16840" w:code="9"/>
          <w:pgMar w:top="1418" w:right="1134" w:bottom="1134" w:left="1134" w:header="680" w:footer="567" w:gutter="0"/>
          <w:cols w:space="720"/>
        </w:sectPr>
      </w:pPr>
    </w:p>
    <w:p w14:paraId="656B43AC" w14:textId="77777777" w:rsidR="001E41F3" w:rsidRPr="001A69CF" w:rsidRDefault="001E41F3"/>
    <w:sectPr w:rsidR="001E41F3" w:rsidRPr="001A69C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556E" w14:textId="77777777" w:rsidR="001E2D54" w:rsidRDefault="001E2D54">
      <w:r>
        <w:separator/>
      </w:r>
    </w:p>
  </w:endnote>
  <w:endnote w:type="continuationSeparator" w:id="0">
    <w:p w14:paraId="1A586C6E" w14:textId="77777777" w:rsidR="001E2D54" w:rsidRDefault="001E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ABBE7" w14:textId="77777777" w:rsidR="001E2D54" w:rsidRDefault="001E2D54">
      <w:r>
        <w:separator/>
      </w:r>
    </w:p>
  </w:footnote>
  <w:footnote w:type="continuationSeparator" w:id="0">
    <w:p w14:paraId="11F495D8" w14:textId="77777777" w:rsidR="001E2D54" w:rsidRDefault="001E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3BD1" w14:textId="77777777" w:rsidR="005D75D1" w:rsidRDefault="005D75D1">
    <w:r>
      <w:t xml:space="preserve">Page </w:t>
    </w:r>
    <w:r w:rsidR="00581EA2">
      <w:fldChar w:fldCharType="begin"/>
    </w:r>
    <w:r w:rsidR="00581EA2">
      <w:instrText>PAGE</w:instrText>
    </w:r>
    <w:r w:rsidR="00581EA2">
      <w:fldChar w:fldCharType="separate"/>
    </w:r>
    <w:r>
      <w:rPr>
        <w:noProof/>
      </w:rPr>
      <w:t>1</w:t>
    </w:r>
    <w:r w:rsidR="00581EA2">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1282" w14:textId="77777777" w:rsidR="005D75D1" w:rsidRDefault="005D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A971" w14:textId="77777777" w:rsidR="005D75D1" w:rsidRDefault="005D75D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93A3" w14:textId="77777777" w:rsidR="005D75D1" w:rsidRDefault="005D7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00E39"/>
    <w:multiLevelType w:val="hybridMultilevel"/>
    <w:tmpl w:val="2496DC7C"/>
    <w:lvl w:ilvl="0" w:tplc="775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7C23821"/>
    <w:multiLevelType w:val="hybridMultilevel"/>
    <w:tmpl w:val="D9ECC8A4"/>
    <w:lvl w:ilvl="0" w:tplc="21447AA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7FE84CA0"/>
    <w:multiLevelType w:val="hybridMultilevel"/>
    <w:tmpl w:val="F670B2C4"/>
    <w:lvl w:ilvl="0" w:tplc="B7A85A30">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6">
    <w15:presenceInfo w15:providerId="None" w15:userId="Nokia_Author_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1879"/>
    <w:rsid w:val="00087FCD"/>
    <w:rsid w:val="000A1F6F"/>
    <w:rsid w:val="000A6394"/>
    <w:rsid w:val="000B7FED"/>
    <w:rsid w:val="000C038A"/>
    <w:rsid w:val="000C2763"/>
    <w:rsid w:val="000C6598"/>
    <w:rsid w:val="000D4CA8"/>
    <w:rsid w:val="000E7EDD"/>
    <w:rsid w:val="000F0B39"/>
    <w:rsid w:val="00143DCF"/>
    <w:rsid w:val="00145D43"/>
    <w:rsid w:val="00185EEA"/>
    <w:rsid w:val="00192C46"/>
    <w:rsid w:val="001A08B3"/>
    <w:rsid w:val="001A69CF"/>
    <w:rsid w:val="001A7B60"/>
    <w:rsid w:val="001B3A2C"/>
    <w:rsid w:val="001B497F"/>
    <w:rsid w:val="001B52F0"/>
    <w:rsid w:val="001B7A65"/>
    <w:rsid w:val="001C658D"/>
    <w:rsid w:val="001E2D54"/>
    <w:rsid w:val="001E2D5F"/>
    <w:rsid w:val="001E41F3"/>
    <w:rsid w:val="001E5466"/>
    <w:rsid w:val="001E5755"/>
    <w:rsid w:val="00226FCD"/>
    <w:rsid w:val="00227EAD"/>
    <w:rsid w:val="00230865"/>
    <w:rsid w:val="00251B67"/>
    <w:rsid w:val="0026004D"/>
    <w:rsid w:val="002640DD"/>
    <w:rsid w:val="00275D12"/>
    <w:rsid w:val="002845D0"/>
    <w:rsid w:val="00284FEB"/>
    <w:rsid w:val="002860C4"/>
    <w:rsid w:val="002A1ABE"/>
    <w:rsid w:val="002A4FB3"/>
    <w:rsid w:val="002A61B9"/>
    <w:rsid w:val="002B5741"/>
    <w:rsid w:val="002D4A35"/>
    <w:rsid w:val="002E6A0C"/>
    <w:rsid w:val="002F34D8"/>
    <w:rsid w:val="002F41BC"/>
    <w:rsid w:val="00305409"/>
    <w:rsid w:val="0033017D"/>
    <w:rsid w:val="003609EF"/>
    <w:rsid w:val="0036231A"/>
    <w:rsid w:val="00363DF6"/>
    <w:rsid w:val="003674C0"/>
    <w:rsid w:val="00374DD4"/>
    <w:rsid w:val="003B729C"/>
    <w:rsid w:val="003D1798"/>
    <w:rsid w:val="003D69DF"/>
    <w:rsid w:val="003E1A36"/>
    <w:rsid w:val="003E2FC5"/>
    <w:rsid w:val="003E6251"/>
    <w:rsid w:val="003E6952"/>
    <w:rsid w:val="00404F94"/>
    <w:rsid w:val="00410371"/>
    <w:rsid w:val="004242F1"/>
    <w:rsid w:val="0043225B"/>
    <w:rsid w:val="00460EB1"/>
    <w:rsid w:val="00467179"/>
    <w:rsid w:val="004756C9"/>
    <w:rsid w:val="004960DF"/>
    <w:rsid w:val="00497759"/>
    <w:rsid w:val="004A1F4B"/>
    <w:rsid w:val="004A6835"/>
    <w:rsid w:val="004B75B7"/>
    <w:rsid w:val="004C3380"/>
    <w:rsid w:val="004E1669"/>
    <w:rsid w:val="004E4435"/>
    <w:rsid w:val="004E7E47"/>
    <w:rsid w:val="004F7663"/>
    <w:rsid w:val="00507FB1"/>
    <w:rsid w:val="00512317"/>
    <w:rsid w:val="0051580D"/>
    <w:rsid w:val="00525681"/>
    <w:rsid w:val="00540076"/>
    <w:rsid w:val="00547111"/>
    <w:rsid w:val="00570453"/>
    <w:rsid w:val="00581EA2"/>
    <w:rsid w:val="00592D74"/>
    <w:rsid w:val="00594A5E"/>
    <w:rsid w:val="005B4793"/>
    <w:rsid w:val="005D75D1"/>
    <w:rsid w:val="005E2C44"/>
    <w:rsid w:val="005F2B6E"/>
    <w:rsid w:val="005F640F"/>
    <w:rsid w:val="00621188"/>
    <w:rsid w:val="006257ED"/>
    <w:rsid w:val="00641855"/>
    <w:rsid w:val="006553F8"/>
    <w:rsid w:val="006668BE"/>
    <w:rsid w:val="00677E82"/>
    <w:rsid w:val="00695808"/>
    <w:rsid w:val="006A4169"/>
    <w:rsid w:val="006B46FB"/>
    <w:rsid w:val="006D1ADE"/>
    <w:rsid w:val="006E21FB"/>
    <w:rsid w:val="00756A82"/>
    <w:rsid w:val="00757DE9"/>
    <w:rsid w:val="0076678C"/>
    <w:rsid w:val="00792342"/>
    <w:rsid w:val="007977A8"/>
    <w:rsid w:val="007B512A"/>
    <w:rsid w:val="007C2097"/>
    <w:rsid w:val="007D6A07"/>
    <w:rsid w:val="007E2BEE"/>
    <w:rsid w:val="007F7259"/>
    <w:rsid w:val="00803B82"/>
    <w:rsid w:val="008040A8"/>
    <w:rsid w:val="00804AFB"/>
    <w:rsid w:val="00806812"/>
    <w:rsid w:val="00811E1B"/>
    <w:rsid w:val="00825CDE"/>
    <w:rsid w:val="008279FA"/>
    <w:rsid w:val="00841DA7"/>
    <w:rsid w:val="008438B9"/>
    <w:rsid w:val="00843F64"/>
    <w:rsid w:val="008626E7"/>
    <w:rsid w:val="00870EE7"/>
    <w:rsid w:val="008863B9"/>
    <w:rsid w:val="00895274"/>
    <w:rsid w:val="008A45A6"/>
    <w:rsid w:val="008C7973"/>
    <w:rsid w:val="008F686C"/>
    <w:rsid w:val="00913E11"/>
    <w:rsid w:val="00914418"/>
    <w:rsid w:val="009148DE"/>
    <w:rsid w:val="009304F5"/>
    <w:rsid w:val="00933102"/>
    <w:rsid w:val="00941BFE"/>
    <w:rsid w:val="00941E30"/>
    <w:rsid w:val="009777D9"/>
    <w:rsid w:val="00991B88"/>
    <w:rsid w:val="009A33D2"/>
    <w:rsid w:val="009A4E76"/>
    <w:rsid w:val="009A5753"/>
    <w:rsid w:val="009A579D"/>
    <w:rsid w:val="009B7839"/>
    <w:rsid w:val="009D6AE7"/>
    <w:rsid w:val="009E27D4"/>
    <w:rsid w:val="009E3297"/>
    <w:rsid w:val="009E6C24"/>
    <w:rsid w:val="009F734F"/>
    <w:rsid w:val="00A025C2"/>
    <w:rsid w:val="00A1134A"/>
    <w:rsid w:val="00A246B6"/>
    <w:rsid w:val="00A27F15"/>
    <w:rsid w:val="00A47E70"/>
    <w:rsid w:val="00A47E73"/>
    <w:rsid w:val="00A50CF0"/>
    <w:rsid w:val="00A542A2"/>
    <w:rsid w:val="00A56556"/>
    <w:rsid w:val="00A64A38"/>
    <w:rsid w:val="00A7671C"/>
    <w:rsid w:val="00AA2CBC"/>
    <w:rsid w:val="00AB5E05"/>
    <w:rsid w:val="00AC5820"/>
    <w:rsid w:val="00AD1CD8"/>
    <w:rsid w:val="00B258BB"/>
    <w:rsid w:val="00B468EF"/>
    <w:rsid w:val="00B630E6"/>
    <w:rsid w:val="00B64D91"/>
    <w:rsid w:val="00B67B97"/>
    <w:rsid w:val="00B75B3A"/>
    <w:rsid w:val="00B968C8"/>
    <w:rsid w:val="00BA3EC5"/>
    <w:rsid w:val="00BA51D9"/>
    <w:rsid w:val="00BB5773"/>
    <w:rsid w:val="00BB5DFC"/>
    <w:rsid w:val="00BD279D"/>
    <w:rsid w:val="00BD6BB8"/>
    <w:rsid w:val="00BE70D2"/>
    <w:rsid w:val="00C02531"/>
    <w:rsid w:val="00C66BA2"/>
    <w:rsid w:val="00C75CB0"/>
    <w:rsid w:val="00C95985"/>
    <w:rsid w:val="00CC5026"/>
    <w:rsid w:val="00CC68D0"/>
    <w:rsid w:val="00CD0361"/>
    <w:rsid w:val="00CE60DA"/>
    <w:rsid w:val="00CF2842"/>
    <w:rsid w:val="00D03F9A"/>
    <w:rsid w:val="00D06D51"/>
    <w:rsid w:val="00D24991"/>
    <w:rsid w:val="00D3446E"/>
    <w:rsid w:val="00D50255"/>
    <w:rsid w:val="00D51A8E"/>
    <w:rsid w:val="00D66520"/>
    <w:rsid w:val="00D87AF2"/>
    <w:rsid w:val="00DA3849"/>
    <w:rsid w:val="00DA648D"/>
    <w:rsid w:val="00DC4583"/>
    <w:rsid w:val="00DE34CF"/>
    <w:rsid w:val="00DE354F"/>
    <w:rsid w:val="00DF27CE"/>
    <w:rsid w:val="00E02C44"/>
    <w:rsid w:val="00E13F3D"/>
    <w:rsid w:val="00E34898"/>
    <w:rsid w:val="00E47A01"/>
    <w:rsid w:val="00E8079D"/>
    <w:rsid w:val="00EB09B7"/>
    <w:rsid w:val="00EC02F2"/>
    <w:rsid w:val="00ED36BF"/>
    <w:rsid w:val="00ED6B29"/>
    <w:rsid w:val="00EE7D7C"/>
    <w:rsid w:val="00F02810"/>
    <w:rsid w:val="00F05638"/>
    <w:rsid w:val="00F25D98"/>
    <w:rsid w:val="00F300FB"/>
    <w:rsid w:val="00F63B92"/>
    <w:rsid w:val="00FB6386"/>
    <w:rsid w:val="00FC7B51"/>
    <w:rsid w:val="00FE4C1E"/>
    <w:rsid w:val="00FF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FBE1"/>
  <w15:docId w15:val="{4A58F167-3300-4363-8FBF-3B479431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3Car">
    <w:name w:val="B3 Car"/>
    <w:link w:val="B3"/>
    <w:rsid w:val="003D1798"/>
    <w:rPr>
      <w:rFonts w:ascii="Times New Roman" w:hAnsi="Times New Roman"/>
      <w:lang w:val="en-GB" w:eastAsia="en-US"/>
    </w:rPr>
  </w:style>
  <w:style w:type="character" w:customStyle="1" w:styleId="Heading1Char">
    <w:name w:val="Heading 1 Char"/>
    <w:link w:val="Heading1"/>
    <w:rsid w:val="00811E1B"/>
    <w:rPr>
      <w:rFonts w:ascii="Arial" w:hAnsi="Arial"/>
      <w:sz w:val="36"/>
      <w:lang w:val="en-GB" w:eastAsia="en-US"/>
    </w:rPr>
  </w:style>
  <w:style w:type="character" w:customStyle="1" w:styleId="Heading2Char">
    <w:name w:val="Heading 2 Char"/>
    <w:link w:val="Heading2"/>
    <w:rsid w:val="00811E1B"/>
    <w:rPr>
      <w:rFonts w:ascii="Arial" w:hAnsi="Arial"/>
      <w:sz w:val="32"/>
      <w:lang w:val="en-GB" w:eastAsia="en-US"/>
    </w:rPr>
  </w:style>
  <w:style w:type="character" w:customStyle="1" w:styleId="Heading3Char">
    <w:name w:val="Heading 3 Char"/>
    <w:link w:val="Heading3"/>
    <w:rsid w:val="00811E1B"/>
    <w:rPr>
      <w:rFonts w:ascii="Arial" w:hAnsi="Arial"/>
      <w:sz w:val="28"/>
      <w:lang w:val="en-GB" w:eastAsia="en-US"/>
    </w:rPr>
  </w:style>
  <w:style w:type="character" w:customStyle="1" w:styleId="Heading4Char">
    <w:name w:val="Heading 4 Char"/>
    <w:link w:val="Heading4"/>
    <w:rsid w:val="00811E1B"/>
    <w:rPr>
      <w:rFonts w:ascii="Arial" w:hAnsi="Arial"/>
      <w:sz w:val="24"/>
      <w:lang w:val="en-GB" w:eastAsia="en-US"/>
    </w:rPr>
  </w:style>
  <w:style w:type="character" w:customStyle="1" w:styleId="Heading5Char">
    <w:name w:val="Heading 5 Char"/>
    <w:link w:val="Heading5"/>
    <w:rsid w:val="00811E1B"/>
    <w:rPr>
      <w:rFonts w:ascii="Arial" w:hAnsi="Arial"/>
      <w:sz w:val="22"/>
      <w:lang w:val="en-GB" w:eastAsia="en-US"/>
    </w:rPr>
  </w:style>
  <w:style w:type="character" w:customStyle="1" w:styleId="Heading6Char">
    <w:name w:val="Heading 6 Char"/>
    <w:link w:val="Heading6"/>
    <w:rsid w:val="00811E1B"/>
    <w:rPr>
      <w:rFonts w:ascii="Arial" w:hAnsi="Arial"/>
      <w:lang w:val="en-GB" w:eastAsia="en-US"/>
    </w:rPr>
  </w:style>
  <w:style w:type="character" w:customStyle="1" w:styleId="Heading7Char">
    <w:name w:val="Heading 7 Char"/>
    <w:link w:val="Heading7"/>
    <w:rsid w:val="00811E1B"/>
    <w:rPr>
      <w:rFonts w:ascii="Arial" w:hAnsi="Arial"/>
      <w:lang w:val="en-GB" w:eastAsia="en-US"/>
    </w:rPr>
  </w:style>
  <w:style w:type="character" w:customStyle="1" w:styleId="HeaderChar">
    <w:name w:val="Header Char"/>
    <w:link w:val="Header"/>
    <w:locked/>
    <w:rsid w:val="00811E1B"/>
    <w:rPr>
      <w:rFonts w:ascii="Arial" w:hAnsi="Arial"/>
      <w:b/>
      <w:noProof/>
      <w:sz w:val="18"/>
      <w:lang w:val="en-GB" w:eastAsia="en-US"/>
    </w:rPr>
  </w:style>
  <w:style w:type="character" w:customStyle="1" w:styleId="FooterChar">
    <w:name w:val="Footer Char"/>
    <w:link w:val="Footer"/>
    <w:locked/>
    <w:rsid w:val="00811E1B"/>
    <w:rPr>
      <w:rFonts w:ascii="Arial" w:hAnsi="Arial"/>
      <w:b/>
      <w:i/>
      <w:noProof/>
      <w:sz w:val="18"/>
      <w:lang w:val="en-GB" w:eastAsia="en-US"/>
    </w:rPr>
  </w:style>
  <w:style w:type="character" w:customStyle="1" w:styleId="NOZchn">
    <w:name w:val="NO Zchn"/>
    <w:link w:val="NO"/>
    <w:qFormat/>
    <w:rsid w:val="00811E1B"/>
    <w:rPr>
      <w:rFonts w:ascii="Times New Roman" w:hAnsi="Times New Roman"/>
      <w:lang w:val="en-GB" w:eastAsia="en-US"/>
    </w:rPr>
  </w:style>
  <w:style w:type="character" w:customStyle="1" w:styleId="PLChar">
    <w:name w:val="PL Char"/>
    <w:link w:val="PL"/>
    <w:locked/>
    <w:rsid w:val="00811E1B"/>
    <w:rPr>
      <w:rFonts w:ascii="Courier New" w:hAnsi="Courier New"/>
      <w:noProof/>
      <w:sz w:val="16"/>
      <w:lang w:val="en-GB" w:eastAsia="en-US"/>
    </w:rPr>
  </w:style>
  <w:style w:type="character" w:customStyle="1" w:styleId="TALChar">
    <w:name w:val="TAL Char"/>
    <w:link w:val="TAL"/>
    <w:rsid w:val="00811E1B"/>
    <w:rPr>
      <w:rFonts w:ascii="Arial" w:hAnsi="Arial"/>
      <w:sz w:val="18"/>
      <w:lang w:val="en-GB" w:eastAsia="en-US"/>
    </w:rPr>
  </w:style>
  <w:style w:type="character" w:customStyle="1" w:styleId="TACChar">
    <w:name w:val="TAC Char"/>
    <w:link w:val="TAC"/>
    <w:locked/>
    <w:rsid w:val="00811E1B"/>
    <w:rPr>
      <w:rFonts w:ascii="Arial" w:hAnsi="Arial"/>
      <w:sz w:val="18"/>
      <w:lang w:val="en-GB" w:eastAsia="en-US"/>
    </w:rPr>
  </w:style>
  <w:style w:type="character" w:customStyle="1" w:styleId="TAHCar">
    <w:name w:val="TAH Car"/>
    <w:link w:val="TAH"/>
    <w:rsid w:val="00811E1B"/>
    <w:rPr>
      <w:rFonts w:ascii="Arial" w:hAnsi="Arial"/>
      <w:b/>
      <w:sz w:val="18"/>
      <w:lang w:val="en-GB" w:eastAsia="en-US"/>
    </w:rPr>
  </w:style>
  <w:style w:type="character" w:customStyle="1" w:styleId="EXCar">
    <w:name w:val="EX Car"/>
    <w:link w:val="EX"/>
    <w:qFormat/>
    <w:rsid w:val="00811E1B"/>
    <w:rPr>
      <w:rFonts w:ascii="Times New Roman" w:hAnsi="Times New Roman"/>
      <w:lang w:val="en-GB" w:eastAsia="en-US"/>
    </w:rPr>
  </w:style>
  <w:style w:type="character" w:customStyle="1" w:styleId="B1Char">
    <w:name w:val="B1 Char"/>
    <w:link w:val="B1"/>
    <w:locked/>
    <w:rsid w:val="00811E1B"/>
    <w:rPr>
      <w:rFonts w:ascii="Times New Roman" w:hAnsi="Times New Roman"/>
      <w:lang w:val="en-GB" w:eastAsia="en-US"/>
    </w:rPr>
  </w:style>
  <w:style w:type="character" w:customStyle="1" w:styleId="EditorsNoteChar">
    <w:name w:val="Editor's Note Char"/>
    <w:aliases w:val="EN Char"/>
    <w:link w:val="EditorsNote"/>
    <w:rsid w:val="00811E1B"/>
    <w:rPr>
      <w:rFonts w:ascii="Times New Roman" w:hAnsi="Times New Roman"/>
      <w:color w:val="FF0000"/>
      <w:lang w:val="en-GB" w:eastAsia="en-US"/>
    </w:rPr>
  </w:style>
  <w:style w:type="character" w:customStyle="1" w:styleId="THChar">
    <w:name w:val="TH Char"/>
    <w:link w:val="TH"/>
    <w:qFormat/>
    <w:rsid w:val="00811E1B"/>
    <w:rPr>
      <w:rFonts w:ascii="Arial" w:hAnsi="Arial"/>
      <w:b/>
      <w:lang w:val="en-GB" w:eastAsia="en-US"/>
    </w:rPr>
  </w:style>
  <w:style w:type="character" w:customStyle="1" w:styleId="TANChar">
    <w:name w:val="TAN Char"/>
    <w:link w:val="TAN"/>
    <w:locked/>
    <w:rsid w:val="00811E1B"/>
    <w:rPr>
      <w:rFonts w:ascii="Arial" w:hAnsi="Arial"/>
      <w:sz w:val="18"/>
      <w:lang w:val="en-GB" w:eastAsia="en-US"/>
    </w:rPr>
  </w:style>
  <w:style w:type="character" w:customStyle="1" w:styleId="TFChar">
    <w:name w:val="TF Char"/>
    <w:link w:val="TF"/>
    <w:locked/>
    <w:rsid w:val="00811E1B"/>
    <w:rPr>
      <w:rFonts w:ascii="Arial" w:hAnsi="Arial"/>
      <w:b/>
      <w:lang w:val="en-GB" w:eastAsia="en-US"/>
    </w:rPr>
  </w:style>
  <w:style w:type="character" w:customStyle="1" w:styleId="B2Char">
    <w:name w:val="B2 Char"/>
    <w:link w:val="B2"/>
    <w:qFormat/>
    <w:rsid w:val="00811E1B"/>
    <w:rPr>
      <w:rFonts w:ascii="Times New Roman" w:hAnsi="Times New Roman"/>
      <w:lang w:val="en-GB" w:eastAsia="en-US"/>
    </w:rPr>
  </w:style>
  <w:style w:type="paragraph" w:customStyle="1" w:styleId="TAJ">
    <w:name w:val="TAJ"/>
    <w:basedOn w:val="TH"/>
    <w:rsid w:val="00811E1B"/>
    <w:rPr>
      <w:rFonts w:eastAsia="SimSun"/>
    </w:rPr>
  </w:style>
  <w:style w:type="paragraph" w:customStyle="1" w:styleId="Guidance">
    <w:name w:val="Guidance"/>
    <w:basedOn w:val="Normal"/>
    <w:rsid w:val="00811E1B"/>
    <w:rPr>
      <w:rFonts w:eastAsia="SimSun"/>
      <w:i/>
      <w:color w:val="0000FF"/>
    </w:rPr>
  </w:style>
  <w:style w:type="character" w:customStyle="1" w:styleId="BalloonTextChar">
    <w:name w:val="Balloon Text Char"/>
    <w:link w:val="BalloonText"/>
    <w:rsid w:val="00811E1B"/>
    <w:rPr>
      <w:rFonts w:ascii="Tahoma" w:hAnsi="Tahoma" w:cs="Tahoma"/>
      <w:sz w:val="16"/>
      <w:szCs w:val="16"/>
      <w:lang w:val="en-GB" w:eastAsia="en-US"/>
    </w:rPr>
  </w:style>
  <w:style w:type="character" w:customStyle="1" w:styleId="FootnoteTextChar">
    <w:name w:val="Footnote Text Char"/>
    <w:link w:val="FootnoteText"/>
    <w:rsid w:val="00811E1B"/>
    <w:rPr>
      <w:rFonts w:ascii="Times New Roman" w:hAnsi="Times New Roman"/>
      <w:sz w:val="16"/>
      <w:lang w:val="en-GB" w:eastAsia="en-US"/>
    </w:rPr>
  </w:style>
  <w:style w:type="paragraph" w:styleId="IndexHeading">
    <w:name w:val="index heading"/>
    <w:basedOn w:val="Normal"/>
    <w:next w:val="Normal"/>
    <w:rsid w:val="00811E1B"/>
    <w:pPr>
      <w:pBdr>
        <w:top w:val="single" w:sz="12" w:space="0" w:color="auto"/>
      </w:pBdr>
      <w:spacing w:before="360" w:after="240"/>
    </w:pPr>
    <w:rPr>
      <w:rFonts w:eastAsia="SimSun"/>
      <w:b/>
      <w:i/>
      <w:sz w:val="26"/>
      <w:lang w:eastAsia="zh-CN"/>
    </w:rPr>
  </w:style>
  <w:style w:type="paragraph" w:customStyle="1" w:styleId="INDENT1">
    <w:name w:val="INDENT1"/>
    <w:basedOn w:val="Normal"/>
    <w:rsid w:val="00811E1B"/>
    <w:pPr>
      <w:ind w:left="851"/>
    </w:pPr>
    <w:rPr>
      <w:rFonts w:eastAsia="SimSun"/>
      <w:lang w:eastAsia="zh-CN"/>
    </w:rPr>
  </w:style>
  <w:style w:type="paragraph" w:customStyle="1" w:styleId="INDENT2">
    <w:name w:val="INDENT2"/>
    <w:basedOn w:val="Normal"/>
    <w:rsid w:val="00811E1B"/>
    <w:pPr>
      <w:ind w:left="1135" w:hanging="284"/>
    </w:pPr>
    <w:rPr>
      <w:rFonts w:eastAsia="SimSun"/>
      <w:lang w:eastAsia="zh-CN"/>
    </w:rPr>
  </w:style>
  <w:style w:type="paragraph" w:customStyle="1" w:styleId="INDENT3">
    <w:name w:val="INDENT3"/>
    <w:basedOn w:val="Normal"/>
    <w:rsid w:val="00811E1B"/>
    <w:pPr>
      <w:ind w:left="1701" w:hanging="567"/>
    </w:pPr>
    <w:rPr>
      <w:rFonts w:eastAsia="SimSun"/>
      <w:lang w:eastAsia="zh-CN"/>
    </w:rPr>
  </w:style>
  <w:style w:type="paragraph" w:customStyle="1" w:styleId="FigureTitle">
    <w:name w:val="Figure_Title"/>
    <w:basedOn w:val="Normal"/>
    <w:next w:val="Normal"/>
    <w:rsid w:val="00811E1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811E1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811E1B"/>
    <w:pPr>
      <w:spacing w:before="120" w:after="120"/>
    </w:pPr>
    <w:rPr>
      <w:rFonts w:eastAsia="SimSun"/>
      <w:b/>
      <w:lang w:eastAsia="zh-CN"/>
    </w:rPr>
  </w:style>
  <w:style w:type="character" w:customStyle="1" w:styleId="DocumentMapChar">
    <w:name w:val="Document Map Char"/>
    <w:link w:val="DocumentMap"/>
    <w:rsid w:val="00811E1B"/>
    <w:rPr>
      <w:rFonts w:ascii="Tahoma" w:hAnsi="Tahoma" w:cs="Tahoma"/>
      <w:shd w:val="clear" w:color="auto" w:fill="000080"/>
      <w:lang w:val="en-GB" w:eastAsia="en-US"/>
    </w:rPr>
  </w:style>
  <w:style w:type="paragraph" w:styleId="PlainText">
    <w:name w:val="Plain Text"/>
    <w:basedOn w:val="Normal"/>
    <w:link w:val="PlainTextChar"/>
    <w:rsid w:val="00811E1B"/>
    <w:rPr>
      <w:rFonts w:ascii="Courier New" w:eastAsia="Times New Roman" w:hAnsi="Courier New"/>
      <w:lang w:val="nb-NO" w:eastAsia="zh-CN"/>
    </w:rPr>
  </w:style>
  <w:style w:type="character" w:customStyle="1" w:styleId="PlainTextChar">
    <w:name w:val="Plain Text Char"/>
    <w:basedOn w:val="DefaultParagraphFont"/>
    <w:link w:val="PlainText"/>
    <w:rsid w:val="00811E1B"/>
    <w:rPr>
      <w:rFonts w:ascii="Courier New" w:eastAsia="Times New Roman" w:hAnsi="Courier New"/>
      <w:lang w:val="nb-NO" w:eastAsia="zh-CN"/>
    </w:rPr>
  </w:style>
  <w:style w:type="paragraph" w:styleId="BodyText">
    <w:name w:val="Body Text"/>
    <w:basedOn w:val="Normal"/>
    <w:link w:val="BodyTextChar"/>
    <w:rsid w:val="00811E1B"/>
    <w:rPr>
      <w:rFonts w:eastAsia="Times New Roman"/>
      <w:lang w:eastAsia="zh-CN"/>
    </w:rPr>
  </w:style>
  <w:style w:type="character" w:customStyle="1" w:styleId="BodyTextChar">
    <w:name w:val="Body Text Char"/>
    <w:basedOn w:val="DefaultParagraphFont"/>
    <w:link w:val="BodyText"/>
    <w:rsid w:val="00811E1B"/>
    <w:rPr>
      <w:rFonts w:ascii="Times New Roman" w:eastAsia="Times New Roman" w:hAnsi="Times New Roman"/>
      <w:lang w:val="en-GB" w:eastAsia="zh-CN"/>
    </w:rPr>
  </w:style>
  <w:style w:type="character" w:customStyle="1" w:styleId="CommentTextChar">
    <w:name w:val="Comment Text Char"/>
    <w:link w:val="CommentText"/>
    <w:rsid w:val="00811E1B"/>
    <w:rPr>
      <w:rFonts w:ascii="Times New Roman" w:hAnsi="Times New Roman"/>
      <w:lang w:val="en-GB" w:eastAsia="en-US"/>
    </w:rPr>
  </w:style>
  <w:style w:type="paragraph" w:styleId="ListParagraph">
    <w:name w:val="List Paragraph"/>
    <w:basedOn w:val="Normal"/>
    <w:uiPriority w:val="34"/>
    <w:qFormat/>
    <w:rsid w:val="00811E1B"/>
    <w:pPr>
      <w:ind w:left="720"/>
      <w:contextualSpacing/>
    </w:pPr>
    <w:rPr>
      <w:rFonts w:eastAsia="SimSun"/>
      <w:lang w:eastAsia="zh-CN"/>
    </w:rPr>
  </w:style>
  <w:style w:type="paragraph" w:styleId="Revision">
    <w:name w:val="Revision"/>
    <w:hidden/>
    <w:uiPriority w:val="99"/>
    <w:semiHidden/>
    <w:rsid w:val="00811E1B"/>
    <w:rPr>
      <w:rFonts w:ascii="Times New Roman" w:eastAsia="SimSun" w:hAnsi="Times New Roman"/>
      <w:lang w:val="en-GB" w:eastAsia="en-US"/>
    </w:rPr>
  </w:style>
  <w:style w:type="character" w:customStyle="1" w:styleId="CommentSubjectChar">
    <w:name w:val="Comment Subject Char"/>
    <w:link w:val="CommentSubject"/>
    <w:rsid w:val="00811E1B"/>
    <w:rPr>
      <w:rFonts w:ascii="Times New Roman" w:hAnsi="Times New Roman"/>
      <w:b/>
      <w:bCs/>
      <w:lang w:val="en-GB" w:eastAsia="en-US"/>
    </w:rPr>
  </w:style>
  <w:style w:type="paragraph" w:styleId="TOCHeading">
    <w:name w:val="TOC Heading"/>
    <w:basedOn w:val="Heading1"/>
    <w:next w:val="Normal"/>
    <w:uiPriority w:val="39"/>
    <w:unhideWhenUsed/>
    <w:qFormat/>
    <w:rsid w:val="00811E1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811E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811E1B"/>
    <w:rPr>
      <w:rFonts w:ascii="Times New Roman" w:hAnsi="Times New Roman"/>
      <w:lang w:val="en-GB" w:eastAsia="en-US"/>
    </w:rPr>
  </w:style>
  <w:style w:type="character" w:customStyle="1" w:styleId="EWChar">
    <w:name w:val="EW Char"/>
    <w:link w:val="EW"/>
    <w:qFormat/>
    <w:locked/>
    <w:rsid w:val="00811E1B"/>
    <w:rPr>
      <w:rFonts w:ascii="Times New Roman" w:hAnsi="Times New Roman"/>
      <w:lang w:val="en-GB" w:eastAsia="en-US"/>
    </w:rPr>
  </w:style>
  <w:style w:type="paragraph" w:customStyle="1" w:styleId="H2">
    <w:name w:val="H2"/>
    <w:basedOn w:val="Normal"/>
    <w:rsid w:val="00811E1B"/>
    <w:pPr>
      <w:keepNext/>
      <w:keepLines/>
      <w:spacing w:before="180"/>
      <w:ind w:left="1134" w:hanging="1134"/>
      <w:outlineLvl w:val="1"/>
    </w:pPr>
    <w:rPr>
      <w:rFonts w:ascii="Arial" w:eastAsia="SimSun" w:hAnsi="Arial"/>
      <w:noProof/>
      <w:sz w:val="32"/>
    </w:rPr>
  </w:style>
  <w:style w:type="numbering" w:customStyle="1" w:styleId="1">
    <w:name w:val="无列表1"/>
    <w:next w:val="NoList"/>
    <w:uiPriority w:val="99"/>
    <w:semiHidden/>
    <w:unhideWhenUsed/>
    <w:rsid w:val="00811E1B"/>
  </w:style>
  <w:style w:type="character" w:customStyle="1" w:styleId="NOChar">
    <w:name w:val="NO Char"/>
    <w:rsid w:val="00F63B92"/>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6592-8CE7-4ACD-94F2-4E41449E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995</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Nokia_Author_06</cp:lastModifiedBy>
  <cp:revision>3</cp:revision>
  <cp:lastPrinted>1899-12-31T23:00:00Z</cp:lastPrinted>
  <dcterms:created xsi:type="dcterms:W3CDTF">2021-05-26T02:01:00Z</dcterms:created>
  <dcterms:modified xsi:type="dcterms:W3CDTF">2021-05-26T02:02:00Z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