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Pr="00806812"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Pr="00806812">
        <w:rPr>
          <w:b/>
          <w:noProof/>
          <w:sz w:val="24"/>
        </w:rPr>
        <w:t>#</w:t>
      </w:r>
      <w:r w:rsidR="00FE4C1E" w:rsidRPr="00806812">
        <w:rPr>
          <w:b/>
          <w:noProof/>
          <w:sz w:val="24"/>
        </w:rPr>
        <w:t>1</w:t>
      </w:r>
      <w:r w:rsidR="00467179" w:rsidRPr="00806812">
        <w:rPr>
          <w:rFonts w:hint="eastAsia"/>
          <w:b/>
          <w:noProof/>
          <w:sz w:val="24"/>
          <w:lang w:eastAsia="zh-CN"/>
        </w:rPr>
        <w:t>30</w:t>
      </w:r>
      <w:r w:rsidR="00941BFE" w:rsidRPr="00806812">
        <w:rPr>
          <w:b/>
          <w:noProof/>
          <w:sz w:val="24"/>
        </w:rPr>
        <w:t>-e</w:t>
      </w:r>
      <w:r w:rsidRPr="00806812">
        <w:rPr>
          <w:b/>
          <w:i/>
          <w:noProof/>
          <w:sz w:val="28"/>
        </w:rPr>
        <w:tab/>
      </w:r>
      <w:r w:rsidRPr="00806812">
        <w:rPr>
          <w:b/>
          <w:noProof/>
          <w:sz w:val="24"/>
        </w:rPr>
        <w:t>C</w:t>
      </w:r>
      <w:r w:rsidR="00FE4C1E" w:rsidRPr="00806812">
        <w:rPr>
          <w:b/>
          <w:noProof/>
          <w:sz w:val="24"/>
        </w:rPr>
        <w:t>1</w:t>
      </w:r>
      <w:r w:rsidRPr="00806812">
        <w:rPr>
          <w:b/>
          <w:noProof/>
          <w:sz w:val="24"/>
        </w:rPr>
        <w:t>-</w:t>
      </w:r>
      <w:r w:rsidR="003674C0" w:rsidRPr="00806812">
        <w:rPr>
          <w:b/>
          <w:noProof/>
          <w:sz w:val="24"/>
        </w:rPr>
        <w:t>2</w:t>
      </w:r>
      <w:r w:rsidR="003B729C" w:rsidRPr="00806812">
        <w:rPr>
          <w:b/>
          <w:noProof/>
          <w:sz w:val="24"/>
        </w:rPr>
        <w:t>1</w:t>
      </w:r>
      <w:r w:rsidR="002F34D8">
        <w:rPr>
          <w:rFonts w:hint="eastAsia"/>
          <w:b/>
          <w:noProof/>
          <w:sz w:val="24"/>
          <w:lang w:eastAsia="zh-CN"/>
        </w:rPr>
        <w:t>xxxx</w:t>
      </w:r>
    </w:p>
    <w:p w:rsidR="003674C0" w:rsidRDefault="00941BFE" w:rsidP="00804AFB">
      <w:pPr>
        <w:pStyle w:val="CRCoverPage"/>
        <w:outlineLvl w:val="0"/>
        <w:rPr>
          <w:rFonts w:hint="eastAsia"/>
          <w:b/>
          <w:noProof/>
          <w:sz w:val="24"/>
          <w:lang w:eastAsia="zh-CN"/>
        </w:rPr>
      </w:pPr>
      <w:r w:rsidRPr="00806812">
        <w:rPr>
          <w:b/>
          <w:noProof/>
          <w:sz w:val="24"/>
        </w:rPr>
        <w:t>Electronic meeting</w:t>
      </w:r>
      <w:r w:rsidR="003674C0" w:rsidRPr="00806812">
        <w:rPr>
          <w:b/>
          <w:noProof/>
          <w:sz w:val="24"/>
        </w:rPr>
        <w:t xml:space="preserve">, </w:t>
      </w:r>
      <w:r w:rsidR="003B729C" w:rsidRPr="00806812">
        <w:rPr>
          <w:b/>
          <w:noProof/>
          <w:sz w:val="24"/>
        </w:rPr>
        <w:t>2</w:t>
      </w:r>
      <w:r w:rsidR="00467179" w:rsidRPr="00806812">
        <w:rPr>
          <w:rFonts w:hint="eastAsia"/>
          <w:b/>
          <w:noProof/>
          <w:sz w:val="24"/>
          <w:lang w:eastAsia="zh-CN"/>
        </w:rPr>
        <w:t>0</w:t>
      </w:r>
      <w:r w:rsidR="00512317" w:rsidRPr="00806812">
        <w:rPr>
          <w:b/>
          <w:noProof/>
          <w:sz w:val="24"/>
        </w:rPr>
        <w:t>–</w:t>
      </w:r>
      <w:r w:rsidR="00467179" w:rsidRPr="00806812">
        <w:rPr>
          <w:rFonts w:hint="eastAsia"/>
          <w:b/>
          <w:noProof/>
          <w:sz w:val="24"/>
          <w:lang w:eastAsia="zh-CN"/>
        </w:rPr>
        <w:t>28</w:t>
      </w:r>
      <w:r w:rsidR="00512317" w:rsidRPr="00806812">
        <w:rPr>
          <w:b/>
          <w:noProof/>
          <w:sz w:val="24"/>
        </w:rPr>
        <w:t xml:space="preserve"> Ma</w:t>
      </w:r>
      <w:r w:rsidR="00467179" w:rsidRPr="00806812">
        <w:rPr>
          <w:rFonts w:hint="eastAsia"/>
          <w:b/>
          <w:noProof/>
          <w:sz w:val="24"/>
          <w:lang w:eastAsia="zh-CN"/>
        </w:rPr>
        <w:t>y</w:t>
      </w:r>
      <w:r w:rsidR="00512317" w:rsidRPr="00806812">
        <w:rPr>
          <w:b/>
          <w:noProof/>
          <w:sz w:val="24"/>
        </w:rPr>
        <w:t xml:space="preserve"> </w:t>
      </w:r>
      <w:r w:rsidR="003B729C" w:rsidRPr="00806812">
        <w:rPr>
          <w:b/>
          <w:noProof/>
          <w:sz w:val="24"/>
        </w:rPr>
        <w:t>2021</w:t>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r>
      <w:r w:rsidR="002F34D8">
        <w:rPr>
          <w:rFonts w:hint="eastAsia"/>
          <w:b/>
          <w:noProof/>
          <w:sz w:val="24"/>
          <w:lang w:eastAsia="zh-CN"/>
        </w:rPr>
        <w:tab/>
        <w:t xml:space="preserve">Revision of </w:t>
      </w:r>
      <w:r w:rsidR="002F34D8" w:rsidRPr="00806812">
        <w:rPr>
          <w:b/>
          <w:noProof/>
          <w:sz w:val="24"/>
        </w:rPr>
        <w:t>C1-21</w:t>
      </w:r>
      <w:r w:rsidR="002F34D8">
        <w:rPr>
          <w:rFonts w:hint="eastAsia"/>
          <w:b/>
          <w:noProof/>
          <w:sz w:val="24"/>
          <w:lang w:eastAsia="zh-CN"/>
        </w:rPr>
        <w:t>3095</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04AFB" w:rsidP="00467179">
            <w:pPr>
              <w:pStyle w:val="CRCoverPage"/>
              <w:spacing w:after="0"/>
              <w:jc w:val="right"/>
              <w:rPr>
                <w:b/>
                <w:noProof/>
                <w:sz w:val="28"/>
                <w:lang w:eastAsia="zh-CN"/>
              </w:rPr>
            </w:pPr>
            <w:r>
              <w:rPr>
                <w:rFonts w:hint="eastAsia"/>
                <w:b/>
                <w:noProof/>
                <w:sz w:val="28"/>
                <w:lang w:eastAsia="zh-CN"/>
              </w:rPr>
              <w:t>2</w:t>
            </w:r>
            <w:r w:rsidR="00467179">
              <w:rPr>
                <w:rFonts w:hint="eastAsia"/>
                <w:b/>
                <w:noProof/>
                <w:sz w:val="28"/>
                <w:lang w:eastAsia="zh-CN"/>
              </w:rPr>
              <w:t>3</w:t>
            </w:r>
            <w:r>
              <w:rPr>
                <w:rFonts w:hint="eastAsia"/>
                <w:b/>
                <w:noProof/>
                <w:sz w:val="28"/>
                <w:lang w:eastAsia="zh-CN"/>
              </w:rPr>
              <w:t>.</w:t>
            </w:r>
            <w:r w:rsidR="00467179">
              <w:rPr>
                <w:rFonts w:hint="eastAsia"/>
                <w:b/>
                <w:noProof/>
                <w:sz w:val="28"/>
                <w:lang w:eastAsia="zh-CN"/>
              </w:rPr>
              <w:t>122</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1C658D" w:rsidP="00D51A8E">
            <w:pPr>
              <w:pStyle w:val="CRCoverPage"/>
              <w:spacing w:after="0"/>
              <w:rPr>
                <w:noProof/>
                <w:lang w:eastAsia="zh-CN"/>
              </w:rPr>
            </w:pPr>
            <w:fldSimple w:instr=" DOCPROPERTY  Cr#  \* MERGEFORMAT ">
              <w:r w:rsidR="00D51A8E">
                <w:rPr>
                  <w:rFonts w:hint="eastAsia"/>
                  <w:b/>
                  <w:noProof/>
                  <w:sz w:val="28"/>
                  <w:lang w:eastAsia="zh-CN"/>
                </w:rPr>
                <w:t>0714</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3E6952" w:rsidP="00E13F3D">
            <w:pPr>
              <w:pStyle w:val="CRCoverPage"/>
              <w:spacing w:after="0"/>
              <w:jc w:val="center"/>
              <w:rPr>
                <w:rFonts w:hint="eastAsia"/>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04AFB" w:rsidP="00467179">
            <w:pPr>
              <w:pStyle w:val="CRCoverPage"/>
              <w:spacing w:after="0"/>
              <w:jc w:val="center"/>
              <w:rPr>
                <w:noProof/>
                <w:sz w:val="28"/>
                <w:lang w:eastAsia="zh-CN"/>
              </w:rPr>
            </w:pPr>
            <w:r>
              <w:rPr>
                <w:rFonts w:hint="eastAsia"/>
                <w:b/>
                <w:noProof/>
                <w:sz w:val="28"/>
                <w:lang w:eastAsia="zh-CN"/>
              </w:rPr>
              <w:t>17.</w:t>
            </w:r>
            <w:r w:rsidR="00467179">
              <w:rPr>
                <w:rFonts w:hint="eastAsia"/>
                <w:b/>
                <w:noProof/>
                <w:sz w:val="28"/>
                <w:lang w:eastAsia="zh-CN"/>
              </w:rPr>
              <w:t>2</w:t>
            </w:r>
            <w:r>
              <w:rPr>
                <w:rFonts w:hint="eastAsia"/>
                <w:b/>
                <w:noProof/>
                <w:sz w:val="28"/>
                <w:lang w:eastAsia="zh-CN"/>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04AFB"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04AFB" w:rsidP="00756A82">
            <w:pPr>
              <w:pStyle w:val="CRCoverPage"/>
              <w:spacing w:after="0"/>
              <w:ind w:left="100"/>
              <w:rPr>
                <w:noProof/>
              </w:rPr>
            </w:pPr>
            <w:r w:rsidRPr="001C50C3">
              <w:t xml:space="preserve">The handling of </w:t>
            </w:r>
            <w:r w:rsidR="00756A82">
              <w:rPr>
                <w:rFonts w:hint="eastAsia"/>
                <w:lang w:eastAsia="zh-CN"/>
              </w:rPr>
              <w:t>wildcard CAG ID</w:t>
            </w:r>
            <w:r w:rsidR="00404F94" w:rsidRPr="00404F94">
              <w:rPr>
                <w:lang w:eastAsia="zh-CN"/>
              </w:rPr>
              <w:t>-solution#1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804AFB" w:rsidP="00A025C2">
            <w:pPr>
              <w:pStyle w:val="CRCoverPage"/>
              <w:spacing w:after="0"/>
              <w:ind w:left="100"/>
              <w:rPr>
                <w:noProof/>
              </w:rPr>
            </w:pPr>
            <w:r>
              <w:rPr>
                <w:rFonts w:hint="eastAsia"/>
                <w:noProof/>
                <w:lang w:eastAsia="zh-CN"/>
              </w:rPr>
              <w:t>China Mobile</w:t>
            </w:r>
            <w:r w:rsidR="005F640F">
              <w:rPr>
                <w:rFonts w:hint="eastAsia"/>
                <w:noProof/>
                <w:lang w:eastAsia="zh-CN"/>
              </w:rPr>
              <w:t xml:space="preserve">, China Unicom, </w:t>
            </w:r>
            <w:r w:rsidR="005F640F" w:rsidRPr="00C04121">
              <w:rPr>
                <w:noProof/>
                <w:lang w:eastAsia="zh-CN"/>
              </w:rPr>
              <w:t>Huawei, HiSilicon</w:t>
            </w:r>
            <w:r w:rsidR="005F640F">
              <w:rPr>
                <w:rFonts w:hint="eastAsia"/>
                <w:noProof/>
                <w:lang w:eastAsia="zh-CN"/>
              </w:rPr>
              <w:t xml:space="preserve">, ZTE, vivo, </w:t>
            </w:r>
            <w:r w:rsidR="005F640F" w:rsidRPr="008D16E5">
              <w:rPr>
                <w:noProof/>
                <w:lang w:eastAsia="zh-CN"/>
              </w:rPr>
              <w:t>MediaTek Inc</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04AFB">
            <w:pPr>
              <w:pStyle w:val="CRCoverPage"/>
              <w:spacing w:after="0"/>
              <w:ind w:left="100"/>
              <w:rPr>
                <w:noProof/>
              </w:rPr>
            </w:pPr>
            <w:r>
              <w:rPr>
                <w:rFonts w:hint="eastAsia"/>
                <w:lang w:eastAsia="zh-CN"/>
              </w:rPr>
              <w:t>5GProtoc17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04AFB" w:rsidP="00756A82">
            <w:pPr>
              <w:pStyle w:val="CRCoverPage"/>
              <w:spacing w:after="0"/>
              <w:ind w:left="100"/>
              <w:rPr>
                <w:noProof/>
                <w:lang w:eastAsia="zh-CN"/>
              </w:rPr>
            </w:pPr>
            <w:r>
              <w:rPr>
                <w:noProof/>
                <w:lang w:eastAsia="zh-CN"/>
              </w:rPr>
              <w:t>2021-0</w:t>
            </w:r>
            <w:r w:rsidR="00756A82">
              <w:rPr>
                <w:rFonts w:hint="eastAsia"/>
                <w:noProof/>
                <w:lang w:eastAsia="zh-CN"/>
              </w:rPr>
              <w:t>4</w:t>
            </w:r>
            <w:r>
              <w:rPr>
                <w:noProof/>
                <w:lang w:eastAsia="zh-CN"/>
              </w:rPr>
              <w:t>-</w:t>
            </w:r>
            <w:r w:rsidR="00756A82">
              <w:rPr>
                <w:rFonts w:hint="eastAsia"/>
                <w:noProof/>
                <w:lang w:eastAsia="zh-CN"/>
              </w:rPr>
              <w:t>28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04AFB"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04AFB">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75B3A" w:rsidRPr="003D1798" w:rsidRDefault="00B75B3A" w:rsidP="00B75B3A">
            <w:pPr>
              <w:pStyle w:val="CRCoverPage"/>
              <w:spacing w:after="0"/>
              <w:rPr>
                <w:noProof/>
                <w:lang w:eastAsia="zh-CN"/>
              </w:rPr>
            </w:pPr>
            <w:r>
              <w:rPr>
                <w:rFonts w:hint="eastAsia"/>
                <w:noProof/>
                <w:lang w:eastAsia="zh-CN"/>
              </w:rPr>
              <w:t>In CT1#127e meeting</w:t>
            </w:r>
            <w:r w:rsidRPr="006668BE">
              <w:rPr>
                <w:rFonts w:hint="eastAsia"/>
                <w:noProof/>
                <w:lang w:eastAsia="zh-CN"/>
              </w:rPr>
              <w:t>,</w:t>
            </w:r>
            <w:r>
              <w:rPr>
                <w:rFonts w:hint="eastAsia"/>
                <w:noProof/>
                <w:lang w:eastAsia="zh-CN"/>
              </w:rPr>
              <w:t xml:space="preserve"> </w:t>
            </w:r>
            <w:r w:rsidR="005F640F">
              <w:rPr>
                <w:rFonts w:hint="eastAsia"/>
                <w:noProof/>
                <w:lang w:eastAsia="zh-CN"/>
              </w:rPr>
              <w:t>two editor</w:t>
            </w:r>
            <w:r w:rsidR="005F640F">
              <w:rPr>
                <w:noProof/>
                <w:lang w:eastAsia="zh-CN"/>
              </w:rPr>
              <w:t>’</w:t>
            </w:r>
            <w:r w:rsidR="005F640F">
              <w:rPr>
                <w:rFonts w:hint="eastAsia"/>
                <w:noProof/>
                <w:lang w:eastAsia="zh-CN"/>
              </w:rPr>
              <w:t>s notes were added for the operator</w:t>
            </w:r>
            <w:r w:rsidR="004960DF">
              <w:rPr>
                <w:noProof/>
                <w:lang w:eastAsia="zh-CN"/>
              </w:rPr>
              <w:t>’</w:t>
            </w:r>
            <w:r w:rsidR="005F640F">
              <w:rPr>
                <w:rFonts w:hint="eastAsia"/>
                <w:noProof/>
                <w:lang w:eastAsia="zh-CN"/>
              </w:rPr>
              <w:t>s</w:t>
            </w:r>
            <w:r w:rsidR="004960DF">
              <w:rPr>
                <w:rFonts w:hint="eastAsia"/>
                <w:noProof/>
                <w:lang w:eastAsia="zh-CN"/>
              </w:rPr>
              <w:t xml:space="preserve"> PNI-NPN deployment demand raised in CT1 meetings in 2020</w:t>
            </w:r>
            <w:r w:rsidR="005F640F">
              <w:rPr>
                <w:rFonts w:hint="eastAsia"/>
                <w:noProof/>
                <w:lang w:eastAsia="zh-CN"/>
              </w:rPr>
              <w:t>:</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the operators to configure the USIM so that the entry for HPLMN of the "CAG information list" stored in the USIM can contain a</w:t>
            </w:r>
            <w:r w:rsidRPr="005F640F">
              <w:rPr>
                <w:rFonts w:eastAsia="宋体"/>
                <w:color w:val="FF0000"/>
                <w:lang w:val="en-US"/>
              </w:rPr>
              <w:t>n optional</w:t>
            </w:r>
            <w:r w:rsidRPr="005F640F">
              <w:rPr>
                <w:rFonts w:eastAsia="宋体"/>
                <w:color w:val="FF0000"/>
              </w:rPr>
              <w:t xml:space="preserve"> wild card CAG ID in the allowed CAG list or a</w:t>
            </w:r>
            <w:r w:rsidRPr="005F640F">
              <w:rPr>
                <w:rFonts w:eastAsia="宋体"/>
                <w:color w:val="FF0000"/>
                <w:lang w:val="en-US"/>
              </w:rPr>
              <w:t>n optional</w:t>
            </w:r>
            <w:r w:rsidRPr="005F640F">
              <w:rPr>
                <w:rFonts w:eastAsia="宋体"/>
                <w:color w:val="FF0000"/>
              </w:rPr>
              <w:t xml:space="preserve"> PLMN selected range of allowed CAG IDs.</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a wild card CAG ID or a PLMN selected range of the allowed CAG IDs to match the available CAG IDs of the HPLMN and how the NAS and the AS interact.</w:t>
            </w:r>
          </w:p>
          <w:p w:rsidR="00825CDE" w:rsidRDefault="00825CDE" w:rsidP="005D75D1">
            <w:pPr>
              <w:pStyle w:val="CRCoverPage"/>
              <w:spacing w:after="0"/>
              <w:rPr>
                <w:noProof/>
                <w:lang w:eastAsia="zh-CN"/>
              </w:rPr>
            </w:pPr>
            <w:r>
              <w:rPr>
                <w:rFonts w:hint="eastAsia"/>
                <w:noProof/>
                <w:lang w:eastAsia="zh-CN"/>
              </w:rPr>
              <w:t>In CT1#128e meeting</w:t>
            </w:r>
            <w:r w:rsidRPr="006668BE">
              <w:rPr>
                <w:rFonts w:hint="eastAsia"/>
                <w:noProof/>
                <w:lang w:eastAsia="zh-CN"/>
              </w:rPr>
              <w:t>,</w:t>
            </w:r>
            <w:r w:rsidR="0033017D">
              <w:rPr>
                <w:rFonts w:hint="eastAsia"/>
                <w:noProof/>
                <w:lang w:eastAsia="zh-CN"/>
              </w:rPr>
              <w:t xml:space="preserve"> the wildcard CAG-</w:t>
            </w:r>
            <w:r>
              <w:rPr>
                <w:rFonts w:hint="eastAsia"/>
                <w:noProof/>
                <w:lang w:eastAsia="zh-CN"/>
              </w:rPr>
              <w:t xml:space="preserve">ID was re-discussed in </w:t>
            </w:r>
            <w:r>
              <w:rPr>
                <w:noProof/>
                <w:lang w:eastAsia="zh-CN"/>
              </w:rPr>
              <w:t>the</w:t>
            </w:r>
            <w:r>
              <w:rPr>
                <w:rFonts w:hint="eastAsia"/>
                <w:noProof/>
                <w:lang w:eastAsia="zh-CN"/>
              </w:rPr>
              <w:t xml:space="preserve"> discussion paper C1-210701</w:t>
            </w:r>
            <w:r w:rsidR="007E2BEE">
              <w:rPr>
                <w:rFonts w:hint="eastAsia"/>
                <w:noProof/>
                <w:lang w:eastAsia="zh-CN"/>
              </w:rPr>
              <w:t xml:space="preserve"> as a proposed solution.</w:t>
            </w:r>
          </w:p>
          <w:p w:rsidR="005F640F" w:rsidRDefault="00825CDE" w:rsidP="00933102">
            <w:pPr>
              <w:pStyle w:val="CRCoverPage"/>
              <w:spacing w:after="0"/>
              <w:rPr>
                <w:noProof/>
                <w:lang w:eastAsia="zh-CN"/>
              </w:rPr>
            </w:pPr>
            <w:r>
              <w:rPr>
                <w:rFonts w:hint="eastAsia"/>
                <w:noProof/>
                <w:lang w:eastAsia="zh-CN"/>
              </w:rPr>
              <w:t>This CR</w:t>
            </w:r>
            <w:r w:rsidR="00933102">
              <w:rPr>
                <w:rFonts w:hint="eastAsia"/>
                <w:noProof/>
                <w:lang w:eastAsia="zh-CN"/>
              </w:rPr>
              <w:t xml:space="preserve"> is a suggested implement</w:t>
            </w:r>
            <w:r w:rsidR="001B3A2C">
              <w:rPr>
                <w:rFonts w:hint="eastAsia"/>
                <w:noProof/>
                <w:lang w:eastAsia="zh-CN"/>
              </w:rPr>
              <w:t>at</w:t>
            </w:r>
            <w:r w:rsidR="00933102">
              <w:rPr>
                <w:rFonts w:hint="eastAsia"/>
                <w:noProof/>
                <w:lang w:eastAsia="zh-CN"/>
              </w:rPr>
              <w:t>ion of C1-210701.</w:t>
            </w:r>
          </w:p>
          <w:p w:rsidR="00D87AF2" w:rsidRDefault="00D87AF2" w:rsidP="00D51A8E">
            <w:pPr>
              <w:pStyle w:val="CRCoverPage"/>
              <w:spacing w:after="0"/>
              <w:rPr>
                <w:noProof/>
                <w:lang w:eastAsia="zh-CN"/>
              </w:rPr>
            </w:pPr>
            <w:r w:rsidRPr="00D51A8E">
              <w:rPr>
                <w:rFonts w:hint="eastAsia"/>
                <w:noProof/>
                <w:lang w:eastAsia="zh-CN"/>
              </w:rPr>
              <w:t>This CR is related to C1-21</w:t>
            </w:r>
            <w:r w:rsidR="00D51A8E" w:rsidRPr="00D51A8E">
              <w:rPr>
                <w:rFonts w:hint="eastAsia"/>
                <w:noProof/>
                <w:lang w:eastAsia="zh-CN"/>
              </w:rPr>
              <w:t>3093</w:t>
            </w:r>
            <w:r w:rsidRPr="00D51A8E">
              <w:rPr>
                <w:rFonts w:hint="eastAsia"/>
                <w:noProof/>
                <w:lang w:eastAsia="zh-CN"/>
              </w:rPr>
              <w:t xml:space="preserve">, </w:t>
            </w:r>
            <w:r w:rsidR="00BB5773" w:rsidRPr="00D51A8E">
              <w:rPr>
                <w:rFonts w:hint="eastAsia"/>
                <w:noProof/>
                <w:lang w:eastAsia="zh-CN"/>
              </w:rPr>
              <w:t>C1-21</w:t>
            </w:r>
            <w:r w:rsidR="00D51A8E" w:rsidRPr="00D51A8E">
              <w:rPr>
                <w:rFonts w:hint="eastAsia"/>
                <w:noProof/>
                <w:lang w:eastAsia="zh-CN"/>
              </w:rPr>
              <w:t>3094</w:t>
            </w:r>
            <w:r w:rsidR="00D51A8E">
              <w:rPr>
                <w:rFonts w:hint="eastAsia"/>
                <w:noProof/>
                <w:lang w:eastAsia="zh-CN"/>
              </w:rPr>
              <w:t xml:space="preserve">, </w:t>
            </w:r>
            <w:r w:rsidR="00BB5773" w:rsidRPr="00D51A8E">
              <w:rPr>
                <w:rFonts w:hint="eastAsia"/>
                <w:noProof/>
                <w:lang w:eastAsia="zh-CN"/>
              </w:rPr>
              <w:t>C1-21</w:t>
            </w:r>
            <w:r w:rsidR="00D51A8E" w:rsidRPr="00D51A8E">
              <w:rPr>
                <w:rFonts w:hint="eastAsia"/>
                <w:noProof/>
                <w:lang w:eastAsia="zh-CN"/>
              </w:rPr>
              <w:t>3096</w:t>
            </w:r>
            <w:r w:rsidR="00D51A8E">
              <w:rPr>
                <w:rFonts w:hint="eastAsia"/>
                <w:noProof/>
                <w:lang w:eastAsia="zh-CN"/>
              </w:rPr>
              <w:t xml:space="preserve"> and C4-213160.</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933102" w:rsidRDefault="00933102" w:rsidP="00A1134A">
            <w:pPr>
              <w:pStyle w:val="CRCoverPage"/>
              <w:spacing w:after="0"/>
              <w:rPr>
                <w:noProof/>
                <w:lang w:val="en-US" w:eastAsia="zh-CN"/>
              </w:rPr>
            </w:pPr>
            <w:r>
              <w:rPr>
                <w:rFonts w:hint="eastAsia"/>
                <w:noProof/>
                <w:lang w:eastAsia="zh-CN"/>
              </w:rPr>
              <w:t xml:space="preserve">Add </w:t>
            </w:r>
            <w:r w:rsidR="0033017D">
              <w:rPr>
                <w:rFonts w:hint="eastAsia"/>
                <w:noProof/>
                <w:lang w:eastAsia="zh-CN"/>
              </w:rPr>
              <w:t>the requirement of wildcard CAG-</w:t>
            </w:r>
            <w:r>
              <w:rPr>
                <w:rFonts w:hint="eastAsia"/>
                <w:noProof/>
                <w:lang w:eastAsia="zh-CN"/>
              </w:rPr>
              <w:t xml:space="preserve">ID to the </w:t>
            </w:r>
            <w:r>
              <w:rPr>
                <w:rFonts w:hint="eastAsia"/>
                <w:lang w:eastAsia="zh-CN"/>
              </w:rPr>
              <w:t>a</w:t>
            </w:r>
            <w:r>
              <w:t xml:space="preserve">utomatic </w:t>
            </w:r>
            <w:r>
              <w:rPr>
                <w:rFonts w:hint="eastAsia"/>
                <w:lang w:eastAsia="zh-CN"/>
              </w:rPr>
              <w:t>n</w:t>
            </w:r>
            <w:r>
              <w:t xml:space="preserve">etwork </w:t>
            </w:r>
            <w:r>
              <w:rPr>
                <w:rFonts w:hint="eastAsia"/>
                <w:lang w:eastAsia="zh-CN"/>
              </w:rPr>
              <w:t>s</w:t>
            </w:r>
            <w:r>
              <w:t xml:space="preserve">election </w:t>
            </w:r>
            <w:r>
              <w:rPr>
                <w:rFonts w:hint="eastAsia"/>
                <w:lang w:eastAsia="zh-CN"/>
              </w:rPr>
              <w:t>m</w:t>
            </w:r>
            <w:r w:rsidRPr="00D27A95">
              <w:t>ode</w:t>
            </w:r>
            <w:r>
              <w:rPr>
                <w:rFonts w:hint="eastAsia"/>
                <w:lang w:eastAsia="zh-CN"/>
              </w:rPr>
              <w:t>: To</w:t>
            </w:r>
            <w:r>
              <w:rPr>
                <w:rFonts w:hint="eastAsia"/>
                <w:noProof/>
                <w:lang w:eastAsia="zh-CN"/>
              </w:rPr>
              <w:t xml:space="preserve"> consider </w:t>
            </w:r>
            <w:r w:rsidR="00A1134A">
              <w:rPr>
                <w:rFonts w:hint="eastAsia"/>
                <w:noProof/>
                <w:lang w:eastAsia="zh-CN"/>
              </w:rPr>
              <w:t>wildcard CAG ID</w:t>
            </w:r>
            <w:r>
              <w:rPr>
                <w:rFonts w:hint="eastAsia"/>
                <w:noProof/>
                <w:lang w:eastAsia="zh-CN"/>
              </w:rPr>
              <w:t xml:space="preserve"> in the USIM to </w:t>
            </w:r>
            <w:r w:rsidRPr="00C810F3">
              <w:rPr>
                <w:noProof/>
                <w:lang w:eastAsia="zh-CN"/>
              </w:rPr>
              <w:t xml:space="preserve">access </w:t>
            </w:r>
            <w:r>
              <w:rPr>
                <w:noProof/>
                <w:lang w:eastAsia="zh-CN"/>
              </w:rPr>
              <w:t>CAG cells</w:t>
            </w:r>
            <w:r w:rsidR="00A1134A">
              <w:rPr>
                <w:rFonts w:hint="eastAsia"/>
                <w:noProof/>
                <w:lang w:eastAsia="zh-CN"/>
              </w:rPr>
              <w:t xml:space="preserve"> of </w:t>
            </w:r>
            <w:r w:rsidRPr="00C810F3">
              <w:rPr>
                <w:noProof/>
                <w:lang w:eastAsia="zh-CN"/>
              </w:rPr>
              <w:t>HPLMN</w:t>
            </w:r>
            <w:r w:rsidR="00A1134A">
              <w:rPr>
                <w:rFonts w:hint="eastAsia"/>
                <w:noProof/>
                <w:lang w:eastAsia="zh-CN"/>
              </w:rPr>
              <w:t xml:space="preserve"> or EHPLMN</w:t>
            </w:r>
            <w:r>
              <w:rPr>
                <w:rFonts w:hint="eastAsia"/>
                <w:noProof/>
                <w:lang w:eastAsia="zh-CN"/>
              </w:rPr>
              <w:t xml:space="preserve"> and get it</w:t>
            </w:r>
            <w:r>
              <w:rPr>
                <w:noProof/>
                <w:lang w:eastAsia="zh-CN"/>
              </w:rPr>
              <w:t xml:space="preserve">s </w:t>
            </w:r>
            <w:r>
              <w:t>"CAG information list"</w:t>
            </w:r>
            <w:r w:rsidR="003D1798">
              <w:rPr>
                <w:rFonts w:hint="eastAsia"/>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D51A8E" w:rsidRDefault="00D51A8E" w:rsidP="00D51A8E">
            <w:pPr>
              <w:pStyle w:val="CRCoverPage"/>
              <w:numPr>
                <w:ilvl w:val="0"/>
                <w:numId w:val="2"/>
              </w:numPr>
              <w:spacing w:after="0"/>
              <w:rPr>
                <w:lang w:val="en-US" w:eastAsia="zh-CN"/>
              </w:rPr>
            </w:pPr>
            <w:r>
              <w:rPr>
                <w:rFonts w:hint="eastAsia"/>
                <w:lang w:val="en-US" w:eastAsia="zh-CN"/>
              </w:rPr>
              <w:t>The demand from NPN customers cannot be met.</w:t>
            </w:r>
          </w:p>
          <w:p w:rsidR="001E41F3" w:rsidRPr="00D51A8E" w:rsidRDefault="00D51A8E" w:rsidP="00D51A8E">
            <w:pPr>
              <w:pStyle w:val="CRCoverPage"/>
              <w:numPr>
                <w:ilvl w:val="0"/>
                <w:numId w:val="2"/>
              </w:numPr>
              <w:spacing w:after="0"/>
              <w:rPr>
                <w:lang w:val="en-US" w:eastAsia="zh-CN"/>
              </w:rPr>
            </w:pPr>
            <w:r w:rsidRPr="00277C9E">
              <w:rPr>
                <w:rFonts w:hint="eastAsia"/>
                <w:lang w:val="en-US" w:eastAsia="zh-CN"/>
              </w:rPr>
              <w:t xml:space="preserve">The demand from operators of decoupling USIM management and NPN design for practicality cannot be </w:t>
            </w:r>
            <w:r>
              <w:rPr>
                <w:rFonts w:hint="eastAsia"/>
                <w:lang w:val="en-US" w:eastAsia="zh-CN"/>
              </w:rPr>
              <w:t>met</w:t>
            </w:r>
            <w:r w:rsidRPr="00277C9E">
              <w:rPr>
                <w:rFonts w:hint="eastAsia"/>
                <w:lang w:val="en-US"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A648D">
            <w:pPr>
              <w:pStyle w:val="CRCoverPage"/>
              <w:spacing w:after="0"/>
              <w:ind w:left="100"/>
              <w:rPr>
                <w:noProof/>
              </w:rPr>
            </w:pPr>
            <w:r>
              <w:rPr>
                <w:rFonts w:hint="eastAsia"/>
                <w:lang w:eastAsia="zh-CN"/>
              </w:rPr>
              <w:t xml:space="preserve">3.8, </w:t>
            </w:r>
            <w:r w:rsidRPr="00D27A95">
              <w:t>4.4.3.1.1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6553F8" w:rsidP="006553F8">
            <w:pPr>
              <w:pStyle w:val="CRCoverPage"/>
              <w:numPr>
                <w:ilvl w:val="0"/>
                <w:numId w:val="3"/>
              </w:numPr>
              <w:spacing w:after="0"/>
              <w:rPr>
                <w:rFonts w:hint="eastAsia"/>
                <w:noProof/>
                <w:lang w:eastAsia="zh-CN"/>
              </w:rPr>
            </w:pPr>
            <w:r>
              <w:rPr>
                <w:rFonts w:hint="eastAsia"/>
                <w:noProof/>
                <w:lang w:eastAsia="zh-CN"/>
              </w:rPr>
              <w:t>Add the description of the wildcard CAG-ID in text instead of in NOTE in subclause 3.8.</w:t>
            </w:r>
          </w:p>
          <w:p w:rsidR="006553F8" w:rsidRDefault="006553F8" w:rsidP="006553F8">
            <w:pPr>
              <w:pStyle w:val="CRCoverPage"/>
              <w:numPr>
                <w:ilvl w:val="0"/>
                <w:numId w:val="3"/>
              </w:numPr>
              <w:spacing w:after="0"/>
              <w:rPr>
                <w:rFonts w:hint="eastAsia"/>
                <w:noProof/>
                <w:lang w:eastAsia="zh-CN"/>
              </w:rPr>
            </w:pPr>
            <w:r>
              <w:rPr>
                <w:rFonts w:hint="eastAsia"/>
                <w:noProof/>
                <w:lang w:eastAsia="zh-CN"/>
              </w:rPr>
              <w:t>Update the description in subclause 4.4.3.1.1.</w:t>
            </w:r>
          </w:p>
        </w:tc>
      </w:tr>
    </w:tbl>
    <w:p w:rsidR="001E41F3" w:rsidRDefault="001E41F3">
      <w:pPr>
        <w:pStyle w:val="CRCoverPage"/>
        <w:spacing w:after="0"/>
        <w:rPr>
          <w:noProof/>
          <w:sz w:val="8"/>
          <w:szCs w:val="8"/>
        </w:rPr>
      </w:pPr>
    </w:p>
    <w:p w:rsidR="001E41F3" w:rsidRDefault="001E41F3">
      <w:pPr>
        <w:rPr>
          <w:noProof/>
          <w:lang w:eastAsia="zh-CN"/>
        </w:rPr>
      </w:pPr>
    </w:p>
    <w:p w:rsidR="00C02531" w:rsidRDefault="00C02531" w:rsidP="00C02531">
      <w:pPr>
        <w:jc w:val="center"/>
        <w:rPr>
          <w:noProof/>
          <w:highlight w:val="yellow"/>
          <w:lang w:eastAsia="zh-CN"/>
        </w:rPr>
      </w:pPr>
      <w:r w:rsidRPr="002A6CF5">
        <w:rPr>
          <w:noProof/>
          <w:highlight w:val="yellow"/>
        </w:rPr>
        <w:t>***************************** NEXT CHANGE *************************************</w:t>
      </w:r>
    </w:p>
    <w:p w:rsidR="00F63B92" w:rsidRDefault="00F63B92" w:rsidP="00F63B92">
      <w:pPr>
        <w:pStyle w:val="2"/>
      </w:pPr>
      <w:bookmarkStart w:id="1" w:name="_Toc20125194"/>
      <w:bookmarkStart w:id="2" w:name="_Toc27486391"/>
      <w:bookmarkStart w:id="3" w:name="_Toc36210444"/>
      <w:bookmarkStart w:id="4" w:name="_Toc45096303"/>
      <w:bookmarkStart w:id="5" w:name="_Toc45882336"/>
      <w:bookmarkStart w:id="6" w:name="_Toc51762132"/>
      <w:bookmarkStart w:id="7" w:name="_Toc68182656"/>
      <w:r>
        <w:t>3.8</w:t>
      </w:r>
      <w:r>
        <w:tab/>
        <w:t>CAG selection (N1 mode only)</w:t>
      </w:r>
      <w:bookmarkEnd w:id="1"/>
      <w:bookmarkEnd w:id="2"/>
      <w:bookmarkEnd w:id="3"/>
      <w:bookmarkEnd w:id="4"/>
      <w:bookmarkEnd w:id="5"/>
      <w:bookmarkEnd w:id="6"/>
      <w:bookmarkEnd w:id="7"/>
    </w:p>
    <w:p w:rsidR="00F63B92" w:rsidRDefault="00F63B92" w:rsidP="00F63B92">
      <w:r>
        <w:t>The MS may support CAG.</w:t>
      </w:r>
    </w:p>
    <w:p w:rsidR="00F63B92" w:rsidRDefault="00F63B92" w:rsidP="00F63B92">
      <w:r>
        <w:t>If the MS supports CAG, the MS can be provisioned by the network with a "CAG information list", consisting of zero or more entries, each containing:</w:t>
      </w:r>
    </w:p>
    <w:p w:rsidR="00F63B92" w:rsidRDefault="00F63B92" w:rsidP="00F63B92">
      <w:pPr>
        <w:pStyle w:val="B1"/>
      </w:pPr>
      <w:r>
        <w:t>a)</w:t>
      </w:r>
      <w:r>
        <w:tab/>
      </w:r>
      <w:proofErr w:type="gramStart"/>
      <w:r>
        <w:t>a</w:t>
      </w:r>
      <w:proofErr w:type="gramEnd"/>
      <w:r>
        <w:t xml:space="preserve"> PLMN ID;</w:t>
      </w:r>
    </w:p>
    <w:p w:rsidR="00F63B92" w:rsidRDefault="00F63B92" w:rsidP="00F63B92">
      <w:pPr>
        <w:pStyle w:val="B1"/>
      </w:pPr>
      <w:r>
        <w:t>b)</w:t>
      </w:r>
      <w:r>
        <w:tab/>
      </w:r>
      <w:proofErr w:type="gramStart"/>
      <w:r>
        <w:t>an</w:t>
      </w:r>
      <w:proofErr w:type="gramEnd"/>
      <w:r>
        <w:t xml:space="preserve"> "Allowed CAG list". The "Allowed CAG list" contains zero or more CAG-IDs; and</w:t>
      </w:r>
    </w:p>
    <w:p w:rsidR="00F63B92" w:rsidRDefault="00F63B92" w:rsidP="00F63B92">
      <w:pPr>
        <w:pStyle w:val="B1"/>
      </w:pPr>
      <w:r>
        <w:t>c)</w:t>
      </w:r>
      <w:r>
        <w:tab/>
      </w:r>
      <w:proofErr w:type="gramStart"/>
      <w:r>
        <w:t>an</w:t>
      </w:r>
      <w:proofErr w:type="gramEnd"/>
      <w:r>
        <w:t xml:space="preserve"> optional "</w:t>
      </w:r>
      <w:r w:rsidRPr="008E12AA">
        <w:t xml:space="preserve">indication </w:t>
      </w:r>
      <w:r>
        <w:t>that</w:t>
      </w:r>
      <w:r w:rsidRPr="008E12AA">
        <w:t xml:space="preserve"> the </w:t>
      </w:r>
      <w:r>
        <w:t>MS</w:t>
      </w:r>
      <w:r w:rsidRPr="008E12AA">
        <w:t xml:space="preserve"> is only allowed to access 5GS via CAG cells</w:t>
      </w:r>
      <w:r>
        <w:t>".</w:t>
      </w:r>
    </w:p>
    <w:p w:rsidR="00F63B92" w:rsidRDefault="00F63B92" w:rsidP="00F63B92">
      <w:r>
        <w:t xml:space="preserve">The "CAG information list" provisioned by the network is stored in </w:t>
      </w:r>
      <w:r w:rsidRPr="00686772">
        <w:t xml:space="preserve">the non-volatile memory of </w:t>
      </w:r>
      <w:r>
        <w:t xml:space="preserve">the ME, as specified in </w:t>
      </w:r>
      <w:r w:rsidRPr="0009143F">
        <w:rPr>
          <w:noProof/>
        </w:rPr>
        <w:t>3GPP</w:t>
      </w:r>
      <w:r>
        <w:t> </w:t>
      </w:r>
      <w:r w:rsidRPr="0009143F">
        <w:rPr>
          <w:noProof/>
        </w:rPr>
        <w:t>TS</w:t>
      </w:r>
      <w:r>
        <w:t> </w:t>
      </w:r>
      <w:r w:rsidRPr="0009143F">
        <w:rPr>
          <w:noProof/>
        </w:rPr>
        <w:t>24.501</w:t>
      </w:r>
      <w:r>
        <w:rPr>
          <w:noProof/>
        </w:rPr>
        <w:t xml:space="preserve"> [64] </w:t>
      </w:r>
      <w:r>
        <w:t>annex C.</w:t>
      </w:r>
    </w:p>
    <w:p w:rsidR="00F63B92" w:rsidRPr="00872B96" w:rsidRDefault="00F63B92" w:rsidP="00F63B92">
      <w:pPr>
        <w:pStyle w:val="NO"/>
      </w:pPr>
      <w:r w:rsidRPr="00F815D2">
        <w:t>NOTE 1</w:t>
      </w:r>
      <w:r w:rsidRPr="00872B96">
        <w:t>:</w:t>
      </w:r>
      <w:r w:rsidRPr="00F815D2">
        <w:tab/>
        <w:t xml:space="preserve">When the MS is registering or registered to a PLMN other than the HPLMN or EHPLMN, then the HPLMN will send a "CAG information list" consisting of CAG subscription information related to the serving PLMN only. When the </w:t>
      </w:r>
      <w:r w:rsidRPr="009D29BB">
        <w:t>MS</w:t>
      </w:r>
      <w:r w:rsidRPr="00872B96">
        <w:t xml:space="preserve"> is registering or registered to the HPLMN</w:t>
      </w:r>
      <w:r w:rsidRPr="00F815D2">
        <w:t xml:space="preserve"> or EHPLMN then the HPLMN or EHPLMN </w:t>
      </w:r>
      <w:r w:rsidRPr="009D29BB">
        <w:t>c</w:t>
      </w:r>
      <w:r w:rsidRPr="00872B96">
        <w:t>an send CAG subscription information related to any PLMN in the "CAG information list".</w:t>
      </w:r>
    </w:p>
    <w:p w:rsidR="00ED36BF" w:rsidRDefault="00F63B92" w:rsidP="00913E11">
      <w:pPr>
        <w:rPr>
          <w:ins w:id="8" w:author="cx9" w:date="2021-05-21T16:15:00Z"/>
          <w:rFonts w:hint="eastAsia"/>
          <w:lang w:eastAsia="zh-CN"/>
        </w:rPr>
      </w:pPr>
      <w:r>
        <w:t>In addition, the MS can also be pre-configured with a "CAG information list" stored in the USIM (</w:t>
      </w:r>
      <w:r>
        <w:rPr>
          <w:rFonts w:eastAsia="MS Mincho"/>
          <w:lang w:eastAsia="ja-JP"/>
        </w:rPr>
        <w:t>see 3GPP TS 31.102 [40])</w:t>
      </w:r>
      <w:r>
        <w:t>.</w:t>
      </w:r>
      <w:ins w:id="9" w:author="cx9" w:date="2021-05-21T16:05:00Z">
        <w:r w:rsidR="00913E11">
          <w:rPr>
            <w:rFonts w:hint="eastAsia"/>
            <w:lang w:eastAsia="zh-CN"/>
          </w:rPr>
          <w:t xml:space="preserve"> </w:t>
        </w:r>
      </w:ins>
      <w:ins w:id="10" w:author="cx9" w:date="2021-05-21T16:07:00Z">
        <w:r w:rsidR="00913E11">
          <w:rPr>
            <w:rFonts w:hint="eastAsia"/>
            <w:lang w:eastAsia="zh-CN"/>
          </w:rPr>
          <w:t>A</w:t>
        </w:r>
      </w:ins>
      <w:ins w:id="11" w:author="cx9" w:date="2021-05-21T16:05:00Z">
        <w:r w:rsidR="00913E11">
          <w:t xml:space="preserve"> "CAG information list"</w:t>
        </w:r>
      </w:ins>
      <w:ins w:id="12" w:author="cx9" w:date="2021-05-21T16:07:00Z">
        <w:r w:rsidR="00913E11">
          <w:rPr>
            <w:rFonts w:hint="eastAsia"/>
            <w:lang w:eastAsia="zh-CN"/>
          </w:rPr>
          <w:t xml:space="preserve"> </w:t>
        </w:r>
        <w:r w:rsidR="00913E11">
          <w:t>stored in the USIM</w:t>
        </w:r>
      </w:ins>
      <w:ins w:id="13" w:author="cx9" w:date="2021-05-21T16:05:00Z">
        <w:r w:rsidR="00913E11">
          <w:t xml:space="preserve"> either </w:t>
        </w:r>
      </w:ins>
      <w:ins w:id="14" w:author="cx9" w:date="2021-05-21T16:11:00Z">
        <w:r w:rsidR="00913E11">
          <w:t>consist</w:t>
        </w:r>
        <w:r w:rsidR="00913E11">
          <w:rPr>
            <w:rFonts w:hint="eastAsia"/>
            <w:lang w:eastAsia="zh-CN"/>
          </w:rPr>
          <w:t xml:space="preserve">s </w:t>
        </w:r>
        <w:r w:rsidR="00913E11">
          <w:t>of zero or more entries</w:t>
        </w:r>
        <w:r w:rsidR="00913E11">
          <w:rPr>
            <w:rFonts w:hint="eastAsia"/>
            <w:lang w:eastAsia="zh-CN"/>
          </w:rPr>
          <w:t xml:space="preserve"> the same as the </w:t>
        </w:r>
      </w:ins>
      <w:ins w:id="15" w:author="cx9" w:date="2021-05-21T16:12:00Z">
        <w:r w:rsidR="00913E11">
          <w:t>"CAG information list"</w:t>
        </w:r>
        <w:r w:rsidR="00913E11" w:rsidRPr="00913E11">
          <w:t xml:space="preserve"> </w:t>
        </w:r>
        <w:r w:rsidR="00913E11">
          <w:t>provisioned</w:t>
        </w:r>
        <w:r w:rsidR="00913E11">
          <w:rPr>
            <w:rFonts w:hint="eastAsia"/>
            <w:lang w:eastAsia="zh-CN"/>
          </w:rPr>
          <w:t xml:space="preserve"> by the ne</w:t>
        </w:r>
      </w:ins>
      <w:ins w:id="16" w:author="cx9" w:date="2021-05-21T16:13:00Z">
        <w:r w:rsidR="00913E11">
          <w:rPr>
            <w:rFonts w:hint="eastAsia"/>
            <w:lang w:eastAsia="zh-CN"/>
          </w:rPr>
          <w:t>twork</w:t>
        </w:r>
      </w:ins>
      <w:ins w:id="17" w:author="cx9" w:date="2021-05-21T16:11:00Z">
        <w:r w:rsidR="00913E11">
          <w:t>,</w:t>
        </w:r>
      </w:ins>
      <w:ins w:id="18" w:author="cx9" w:date="2021-05-21T16:13:00Z">
        <w:r w:rsidR="00913E11">
          <w:rPr>
            <w:rFonts w:hint="eastAsia"/>
            <w:lang w:eastAsia="zh-CN"/>
          </w:rPr>
          <w:t xml:space="preserve"> or </w:t>
        </w:r>
      </w:ins>
      <w:ins w:id="19" w:author="cx9" w:date="2021-05-21T16:14:00Z">
        <w:r w:rsidR="00913E11">
          <w:t>consist</w:t>
        </w:r>
        <w:r w:rsidR="00913E11">
          <w:rPr>
            <w:rFonts w:hint="eastAsia"/>
            <w:lang w:eastAsia="zh-CN"/>
          </w:rPr>
          <w:t xml:space="preserve">s </w:t>
        </w:r>
        <w:r w:rsidR="00913E11">
          <w:t xml:space="preserve">of </w:t>
        </w:r>
        <w:r w:rsidR="00913E11">
          <w:rPr>
            <w:rFonts w:hint="eastAsia"/>
            <w:lang w:eastAsia="zh-CN"/>
          </w:rPr>
          <w:t xml:space="preserve">an </w:t>
        </w:r>
        <w:r w:rsidR="00913E11">
          <w:t>entr</w:t>
        </w:r>
        <w:r w:rsidR="00913E11">
          <w:rPr>
            <w:rFonts w:hint="eastAsia"/>
            <w:lang w:eastAsia="zh-CN"/>
          </w:rPr>
          <w:t>y</w:t>
        </w:r>
      </w:ins>
      <w:ins w:id="20" w:author="cx9" w:date="2021-05-21T16:17:00Z">
        <w:r w:rsidR="000F0B39">
          <w:rPr>
            <w:rFonts w:hint="eastAsia"/>
            <w:lang w:eastAsia="zh-CN"/>
          </w:rPr>
          <w:t>,</w:t>
        </w:r>
      </w:ins>
      <w:ins w:id="21" w:author="cx9" w:date="2021-05-21T16:14:00Z">
        <w:r w:rsidR="00913E11">
          <w:rPr>
            <w:rFonts w:hint="eastAsia"/>
            <w:lang w:eastAsia="zh-CN"/>
          </w:rPr>
          <w:t xml:space="preserve"> </w:t>
        </w:r>
      </w:ins>
      <w:ins w:id="22" w:author="cx9" w:date="2021-05-21T16:15:00Z">
        <w:r w:rsidR="00ED36BF">
          <w:rPr>
            <w:rFonts w:hint="eastAsia"/>
            <w:lang w:eastAsia="zh-CN"/>
          </w:rPr>
          <w:t>containing:</w:t>
        </w:r>
      </w:ins>
    </w:p>
    <w:p w:rsidR="00ED36BF" w:rsidRDefault="00ED36BF" w:rsidP="00ED36BF">
      <w:pPr>
        <w:pStyle w:val="B1"/>
        <w:rPr>
          <w:ins w:id="23" w:author="cx9" w:date="2021-05-21T16:16:00Z"/>
        </w:rPr>
      </w:pPr>
      <w:ins w:id="24" w:author="cx9" w:date="2021-05-21T16:16:00Z">
        <w:r>
          <w:t>a)</w:t>
        </w:r>
        <w:r>
          <w:tab/>
        </w:r>
        <w:proofErr w:type="gramStart"/>
        <w:r>
          <w:t>a</w:t>
        </w:r>
        <w:proofErr w:type="gramEnd"/>
        <w:r>
          <w:t xml:space="preserve"> PLMN ID</w:t>
        </w:r>
        <w:r w:rsidR="000F0B39" w:rsidRPr="000F0B39">
          <w:rPr>
            <w:rFonts w:hint="eastAsia"/>
            <w:lang w:eastAsia="zh-CN"/>
          </w:rPr>
          <w:t xml:space="preserve"> </w:t>
        </w:r>
        <w:r w:rsidR="000F0B39" w:rsidRPr="0033017D">
          <w:rPr>
            <w:rFonts w:hint="eastAsia"/>
            <w:lang w:eastAsia="zh-CN"/>
          </w:rPr>
          <w:t>of the HPLMN or EHPLMN</w:t>
        </w:r>
        <w:r>
          <w:t>;</w:t>
        </w:r>
      </w:ins>
    </w:p>
    <w:p w:rsidR="00ED36BF" w:rsidRDefault="00ED36BF" w:rsidP="00ED36BF">
      <w:pPr>
        <w:pStyle w:val="B1"/>
        <w:rPr>
          <w:ins w:id="25" w:author="cx9" w:date="2021-05-21T16:16:00Z"/>
        </w:rPr>
      </w:pPr>
      <w:ins w:id="26" w:author="cx9" w:date="2021-05-21T16:16:00Z">
        <w:r>
          <w:t>b)</w:t>
        </w:r>
        <w:r>
          <w:tab/>
        </w:r>
        <w:proofErr w:type="gramStart"/>
        <w:r>
          <w:t>an</w:t>
        </w:r>
        <w:proofErr w:type="gramEnd"/>
        <w:r>
          <w:t xml:space="preserve"> "Allowed CAG list". The "Allowed CAG list" </w:t>
        </w:r>
      </w:ins>
      <w:ins w:id="27" w:author="cx9" w:date="2021-05-21T16:17:00Z">
        <w:r w:rsidR="000F0B39" w:rsidRPr="0033017D">
          <w:rPr>
            <w:rFonts w:hint="eastAsia"/>
            <w:lang w:eastAsia="zh-CN"/>
          </w:rPr>
          <w:t xml:space="preserve">only </w:t>
        </w:r>
        <w:r w:rsidR="000F0B39" w:rsidRPr="0033017D">
          <w:rPr>
            <w:lang w:eastAsia="zh-CN"/>
          </w:rPr>
          <w:t xml:space="preserve">contains </w:t>
        </w:r>
        <w:r w:rsidR="000F0B39" w:rsidRPr="0033017D">
          <w:rPr>
            <w:rFonts w:hint="eastAsia"/>
            <w:lang w:eastAsia="zh-CN"/>
          </w:rPr>
          <w:t>a</w:t>
        </w:r>
        <w:r w:rsidR="000F0B39" w:rsidRPr="0033017D">
          <w:rPr>
            <w:lang w:eastAsia="zh-CN"/>
          </w:rPr>
          <w:t xml:space="preserve"> wildcard CAG-I</w:t>
        </w:r>
        <w:r w:rsidR="000F0B39" w:rsidRPr="0033017D">
          <w:rPr>
            <w:rFonts w:hint="eastAsia"/>
            <w:lang w:eastAsia="zh-CN"/>
          </w:rPr>
          <w:t>D</w:t>
        </w:r>
      </w:ins>
      <w:ins w:id="28" w:author="cx9" w:date="2021-05-21T16:16:00Z">
        <w:r>
          <w:t>; and</w:t>
        </w:r>
      </w:ins>
    </w:p>
    <w:p w:rsidR="00ED36BF" w:rsidRDefault="00ED36BF" w:rsidP="00ED36BF">
      <w:pPr>
        <w:pStyle w:val="B1"/>
        <w:rPr>
          <w:ins w:id="29" w:author="cx9" w:date="2021-05-21T16:16:00Z"/>
        </w:rPr>
      </w:pPr>
      <w:ins w:id="30" w:author="cx9" w:date="2021-05-21T16:16:00Z">
        <w:r>
          <w:t>c)</w:t>
        </w:r>
        <w:r>
          <w:tab/>
        </w:r>
        <w:proofErr w:type="gramStart"/>
        <w:r>
          <w:t>an</w:t>
        </w:r>
        <w:proofErr w:type="gramEnd"/>
        <w:r>
          <w:t xml:space="preserve"> "</w:t>
        </w:r>
        <w:r w:rsidRPr="008E12AA">
          <w:t xml:space="preserve">indication </w:t>
        </w:r>
        <w:r>
          <w:t>that</w:t>
        </w:r>
        <w:r w:rsidRPr="008E12AA">
          <w:t xml:space="preserve"> the </w:t>
        </w:r>
        <w:r>
          <w:t>MS</w:t>
        </w:r>
        <w:r w:rsidRPr="008E12AA">
          <w:t xml:space="preserve"> is only allowed to access 5GS via CAG cells</w:t>
        </w:r>
        <w:r>
          <w:t>".</w:t>
        </w:r>
      </w:ins>
    </w:p>
    <w:p w:rsidR="000F0B39" w:rsidRDefault="000F0B39" w:rsidP="00757DE9">
      <w:pPr>
        <w:rPr>
          <w:ins w:id="31" w:author="cx9" w:date="2021-05-21T16:22:00Z"/>
          <w:lang w:eastAsia="zh-CN"/>
        </w:rPr>
        <w:pPrChange w:id="32" w:author="cx9" w:date="2021-05-21T16:39:00Z">
          <w:pPr>
            <w:pStyle w:val="B1"/>
          </w:pPr>
        </w:pPrChange>
      </w:pPr>
      <w:ins w:id="33" w:author="cx9" w:date="2021-05-21T16:21:00Z">
        <w:r w:rsidRPr="000F0B39">
          <w:rPr>
            <w:rFonts w:hint="eastAsia"/>
            <w:lang w:eastAsia="zh-CN"/>
          </w:rPr>
          <w:t>A w</w:t>
        </w:r>
        <w:r w:rsidRPr="000F0B39">
          <w:rPr>
            <w:lang w:eastAsia="zh-CN"/>
          </w:rPr>
          <w:t>ildcard CAG-</w:t>
        </w:r>
        <w:r>
          <w:rPr>
            <w:rFonts w:hint="eastAsia"/>
            <w:lang w:eastAsia="zh-CN"/>
          </w:rPr>
          <w:t>ID</w:t>
        </w:r>
        <w:r w:rsidRPr="000F0B39">
          <w:rPr>
            <w:rFonts w:hint="eastAsia"/>
            <w:lang w:eastAsia="zh-CN"/>
          </w:rPr>
          <w:t xml:space="preserve"> </w:t>
        </w:r>
      </w:ins>
      <w:ins w:id="34" w:author="cx9" w:date="2021-05-21T16:38:00Z">
        <w:r w:rsidR="00757DE9">
          <w:rPr>
            <w:rFonts w:hint="eastAsia"/>
            <w:lang w:eastAsia="zh-CN"/>
          </w:rPr>
          <w:t xml:space="preserve">is the prefix of a </w:t>
        </w:r>
        <w:r w:rsidR="00757DE9">
          <w:rPr>
            <w:lang w:eastAsia="zh-CN"/>
          </w:rPr>
          <w:t>CAG-I</w:t>
        </w:r>
        <w:r w:rsidR="00757DE9">
          <w:rPr>
            <w:rFonts w:hint="eastAsia"/>
            <w:lang w:eastAsia="zh-CN"/>
          </w:rPr>
          <w:t>D</w:t>
        </w:r>
      </w:ins>
      <w:ins w:id="35" w:author="cx9" w:date="2021-05-21T16:39:00Z">
        <w:r w:rsidR="00757DE9">
          <w:rPr>
            <w:rFonts w:hint="eastAsia"/>
            <w:lang w:eastAsia="zh-CN"/>
          </w:rPr>
          <w:t>,</w:t>
        </w:r>
      </w:ins>
      <w:ins w:id="36" w:author="cx9" w:date="2021-05-21T16:38:00Z">
        <w:r w:rsidR="00757DE9" w:rsidRPr="000F0B39">
          <w:rPr>
            <w:lang w:eastAsia="zh-CN"/>
          </w:rPr>
          <w:t xml:space="preserve"> </w:t>
        </w:r>
      </w:ins>
      <w:ins w:id="37" w:author="cx9" w:date="2021-05-21T16:21:00Z">
        <w:r w:rsidR="00757DE9">
          <w:rPr>
            <w:lang w:eastAsia="zh-CN"/>
          </w:rPr>
          <w:t>represent</w:t>
        </w:r>
      </w:ins>
      <w:ins w:id="38" w:author="cx9" w:date="2021-05-21T16:38:00Z">
        <w:r w:rsidR="00757DE9">
          <w:rPr>
            <w:rFonts w:hint="eastAsia"/>
            <w:lang w:eastAsia="zh-CN"/>
          </w:rPr>
          <w:t>ing</w:t>
        </w:r>
      </w:ins>
      <w:ins w:id="39" w:author="cx9" w:date="2021-05-21T16:21:00Z">
        <w:r w:rsidRPr="000F0B39">
          <w:rPr>
            <w:lang w:eastAsia="zh-CN"/>
          </w:rPr>
          <w:t xml:space="preserve"> a collection of CAG-I</w:t>
        </w:r>
        <w:r>
          <w:rPr>
            <w:rFonts w:hint="eastAsia"/>
            <w:lang w:eastAsia="zh-CN"/>
          </w:rPr>
          <w:t>D</w:t>
        </w:r>
        <w:r w:rsidRPr="000F0B39">
          <w:rPr>
            <w:rFonts w:hint="eastAsia"/>
            <w:lang w:eastAsia="zh-CN"/>
          </w:rPr>
          <w:t xml:space="preserve"> that share the same </w:t>
        </w:r>
        <w:r w:rsidRPr="000F0B39">
          <w:rPr>
            <w:lang w:eastAsia="zh-CN"/>
          </w:rPr>
          <w:t>prefix</w:t>
        </w:r>
        <w:r w:rsidRPr="000F0B39">
          <w:rPr>
            <w:rFonts w:hint="eastAsia"/>
            <w:lang w:eastAsia="zh-CN"/>
          </w:rPr>
          <w:t xml:space="preserve"> </w:t>
        </w:r>
        <w:r w:rsidRPr="000F0B39">
          <w:rPr>
            <w:lang w:eastAsia="zh-CN"/>
          </w:rPr>
          <w:t>and are included in the same</w:t>
        </w:r>
        <w:r w:rsidRPr="000F0B39">
          <w:rPr>
            <w:rFonts w:hint="eastAsia"/>
            <w:lang w:eastAsia="zh-CN"/>
          </w:rPr>
          <w:t xml:space="preserve"> Entry within a </w:t>
        </w:r>
        <w:r w:rsidRPr="000F0B39">
          <w:rPr>
            <w:lang w:eastAsia="zh-CN"/>
          </w:rPr>
          <w:t>CAG information list</w:t>
        </w:r>
        <w:r w:rsidRPr="000F0B39">
          <w:rPr>
            <w:rFonts w:hint="eastAsia"/>
            <w:lang w:eastAsia="zh-CN"/>
          </w:rPr>
          <w:t>.</w:t>
        </w:r>
      </w:ins>
    </w:p>
    <w:p w:rsidR="00913E11" w:rsidRPr="000F0B39" w:rsidRDefault="00913E11" w:rsidP="00F63B92">
      <w:pPr>
        <w:rPr>
          <w:ins w:id="40" w:author="cx8" w:date="2021-04-28T14:59:00Z"/>
          <w:rFonts w:hint="eastAsia"/>
          <w:lang w:eastAsia="zh-CN"/>
          <w:rPrChange w:id="41" w:author="cx9" w:date="2021-05-21T16:22:00Z">
            <w:rPr>
              <w:ins w:id="42" w:author="cx8" w:date="2021-04-28T14:59:00Z"/>
              <w:rFonts w:hint="eastAsia"/>
              <w:lang w:eastAsia="zh-CN"/>
            </w:rPr>
          </w:rPrChange>
        </w:rPr>
      </w:pPr>
    </w:p>
    <w:p w:rsidR="00F63B92" w:rsidDel="00226FCD" w:rsidRDefault="00F63B92" w:rsidP="00F63B92">
      <w:pPr>
        <w:pStyle w:val="EditorsNote"/>
        <w:rPr>
          <w:del w:id="43" w:author="cx8" w:date="2021-04-28T11:37:00Z"/>
        </w:rPr>
      </w:pPr>
      <w:del w:id="44" w:author="cx8" w:date="2021-04-28T11:37:00Z">
        <w:r w:rsidDel="00226FCD">
          <w:delText xml:space="preserve">Editor's note </w:delText>
        </w:r>
        <w:r w:rsidDel="00226FCD">
          <w:rPr>
            <w:lang w:val="en-US"/>
          </w:rPr>
          <w:delText xml:space="preserve">(WI </w:delText>
        </w:r>
        <w:r w:rsidRPr="00813E39" w:rsidDel="00226FCD">
          <w:rPr>
            <w:noProof/>
          </w:rPr>
          <w:delText>5GProtoc17</w:delText>
        </w:r>
        <w:r w:rsidDel="00226FCD">
          <w:rPr>
            <w:noProof/>
            <w:lang w:val="en-US"/>
          </w:rPr>
          <w:delText>, CR#</w:delText>
        </w:r>
        <w:r w:rsidRPr="00F9407D" w:rsidDel="00226FCD">
          <w:rPr>
            <w:noProof/>
            <w:lang w:val="en-US"/>
          </w:rPr>
          <w:delText>0611</w:delText>
        </w:r>
        <w:r w:rsidDel="00226FCD">
          <w:rPr>
            <w:noProof/>
            <w:lang w:val="en-US"/>
          </w:rPr>
          <w:delText>)</w:delText>
        </w:r>
        <w:r w:rsidDel="00226FCD">
          <w:delText>:</w:delText>
        </w:r>
        <w:r w:rsidDel="00226FCD">
          <w:tab/>
          <w:delText>It is FFS whether and how to enable the operators to configure the USIM so that the entry for HPLMN of the "CAG information list" stored in the USIM can contain a</w:delText>
        </w:r>
        <w:r w:rsidDel="00226FCD">
          <w:rPr>
            <w:lang w:val="en-US"/>
          </w:rPr>
          <w:delText>n optional</w:delText>
        </w:r>
        <w:r w:rsidDel="00226FCD">
          <w:delText xml:space="preserve"> wild card CAG ID in the allowed CAG list or a</w:delText>
        </w:r>
        <w:r w:rsidDel="00226FCD">
          <w:rPr>
            <w:lang w:val="en-US"/>
          </w:rPr>
          <w:delText>n optional</w:delText>
        </w:r>
        <w:r w:rsidDel="00226FCD">
          <w:delText xml:space="preserve"> PLMN selected range of allowed CAG IDs.</w:delText>
        </w:r>
      </w:del>
    </w:p>
    <w:p w:rsidR="00F63B92" w:rsidDel="00226FCD" w:rsidRDefault="00F63B92" w:rsidP="00F63B92">
      <w:pPr>
        <w:pStyle w:val="EditorsNote"/>
        <w:rPr>
          <w:del w:id="45" w:author="cx8" w:date="2021-04-28T11:37:00Z"/>
        </w:rPr>
      </w:pPr>
      <w:del w:id="46" w:author="cx8" w:date="2021-04-28T11:37:00Z">
        <w:r w:rsidDel="00226FCD">
          <w:delText xml:space="preserve">Editor's note </w:delText>
        </w:r>
        <w:r w:rsidDel="00226FCD">
          <w:rPr>
            <w:lang w:val="en-US"/>
          </w:rPr>
          <w:delText xml:space="preserve">(WI </w:delText>
        </w:r>
        <w:r w:rsidRPr="00813E39" w:rsidDel="00226FCD">
          <w:rPr>
            <w:noProof/>
          </w:rPr>
          <w:delText>5GProtoc17</w:delText>
        </w:r>
        <w:r w:rsidDel="00226FCD">
          <w:rPr>
            <w:noProof/>
            <w:lang w:val="en-US"/>
          </w:rPr>
          <w:delText>, CR#</w:delText>
        </w:r>
        <w:r w:rsidRPr="00F9407D" w:rsidDel="00226FCD">
          <w:rPr>
            <w:noProof/>
            <w:lang w:val="en-US"/>
          </w:rPr>
          <w:delText>0611</w:delText>
        </w:r>
        <w:r w:rsidDel="00226FCD">
          <w:rPr>
            <w:noProof/>
            <w:lang w:val="en-US"/>
          </w:rPr>
          <w:delText>)</w:delText>
        </w:r>
        <w:r w:rsidDel="00226FCD">
          <w:delText>:</w:delText>
        </w:r>
        <w:r w:rsidDel="00226FCD">
          <w:tab/>
          <w:delText>It is FFS whether and how to enable a wild card CAG ID or a PLMN selected range of the allowed CAG IDs to match the available CAG IDs of the HPLMN and how the NAS and the AS interact.</w:delText>
        </w:r>
      </w:del>
    </w:p>
    <w:p w:rsidR="00F63B92" w:rsidRDefault="00F63B92" w:rsidP="00F63B92">
      <w:pPr>
        <w:pStyle w:val="EditorsNote"/>
      </w:pPr>
      <w:r>
        <w:t xml:space="preserve">Editor's note </w:t>
      </w:r>
      <w:r>
        <w:rPr>
          <w:lang w:val="en-US"/>
        </w:rPr>
        <w:t xml:space="preserve">(WI </w:t>
      </w:r>
      <w:r w:rsidRPr="00813E39">
        <w:rPr>
          <w:noProof/>
        </w:rPr>
        <w:t>5GProtoc17</w:t>
      </w:r>
      <w:r>
        <w:rPr>
          <w:noProof/>
          <w:lang w:val="en-US"/>
        </w:rPr>
        <w:t>, CR#</w:t>
      </w:r>
      <w:r w:rsidRPr="00F9407D">
        <w:rPr>
          <w:noProof/>
          <w:lang w:val="en-US"/>
        </w:rPr>
        <w:t>0611</w:t>
      </w:r>
      <w:r>
        <w:rPr>
          <w:noProof/>
          <w:lang w:val="en-US"/>
        </w:rPr>
        <w:t>):</w:t>
      </w:r>
      <w:r>
        <w:rPr>
          <w:noProof/>
          <w:lang w:val="en-US"/>
        </w:rPr>
        <w:tab/>
      </w:r>
      <w:r>
        <w:t>"CAG information list" stored in the USIM is to be specified by CT6.</w:t>
      </w:r>
    </w:p>
    <w:p w:rsidR="00F63B92" w:rsidRDefault="00F63B92" w:rsidP="00F63B92">
      <w:bookmarkStart w:id="47" w:name="_Hlk54121246"/>
      <w:r w:rsidRPr="0009143F">
        <w:rPr>
          <w:noProof/>
        </w:rPr>
        <w:t>3GPP</w:t>
      </w:r>
      <w:r>
        <w:t> </w:t>
      </w:r>
      <w:r w:rsidRPr="0009143F">
        <w:rPr>
          <w:noProof/>
        </w:rPr>
        <w:t>TS</w:t>
      </w:r>
      <w:r>
        <w:t> </w:t>
      </w:r>
      <w:r w:rsidRPr="0009143F">
        <w:rPr>
          <w:noProof/>
        </w:rPr>
        <w:t>24.501</w:t>
      </w:r>
      <w:r>
        <w:rPr>
          <w:noProof/>
        </w:rPr>
        <w:t xml:space="preserve"> [64] </w:t>
      </w:r>
      <w:r>
        <w:t>annex C specifies condition under which the "CAG information list" stored in the ME is deleted. Additionally, when a USIM is inserted, if:</w:t>
      </w:r>
    </w:p>
    <w:p w:rsidR="00F63B92" w:rsidRDefault="00F63B92" w:rsidP="00F63B92">
      <w:pPr>
        <w:pStyle w:val="B1"/>
      </w:pPr>
      <w:r>
        <w:t>-</w:t>
      </w:r>
      <w:r>
        <w:tab/>
      </w:r>
      <w:proofErr w:type="gramStart"/>
      <w:r>
        <w:t>no</w:t>
      </w:r>
      <w:proofErr w:type="gramEnd"/>
      <w:r>
        <w:t xml:space="preserve"> "CAG information list" is stored </w:t>
      </w:r>
      <w:r w:rsidRPr="00686772">
        <w:t>in the non-volatile memory of the ME</w:t>
      </w:r>
      <w:r>
        <w:t>; or</w:t>
      </w:r>
    </w:p>
    <w:p w:rsidR="00F63B92" w:rsidRDefault="00F63B92" w:rsidP="00F63B92">
      <w:pPr>
        <w:pStyle w:val="B1"/>
      </w:pPr>
      <w:r>
        <w:t>-</w:t>
      </w:r>
      <w:bookmarkStart w:id="48" w:name="_Hlk54698344"/>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"CAG information list" </w:t>
      </w:r>
      <w:r w:rsidRPr="00686772">
        <w:t>in the non-volatile memory of the ME</w:t>
      </w:r>
      <w:r>
        <w:t>;</w:t>
      </w:r>
    </w:p>
    <w:p w:rsidR="00F63B92" w:rsidRDefault="00F63B92" w:rsidP="00F63B92">
      <w:r>
        <w:t xml:space="preserve">and </w:t>
      </w:r>
      <w:bookmarkEnd w:id="48"/>
      <w:r>
        <w:t>the MS has a "CAG information list" stored in the USIM (</w:t>
      </w:r>
      <w:r>
        <w:rPr>
          <w:rFonts w:eastAsia="MS Mincho"/>
          <w:lang w:eastAsia="ja-JP"/>
        </w:rPr>
        <w:t>see 3GPP TS 31.102 [22]),</w:t>
      </w:r>
      <w:r>
        <w:t xml:space="preserve"> the MS shall store the "CAG information list" from the USIM into the ME, as specified in </w:t>
      </w:r>
      <w:r w:rsidRPr="0009143F">
        <w:rPr>
          <w:noProof/>
        </w:rPr>
        <w:t>3GPP</w:t>
      </w:r>
      <w:r>
        <w:t> </w:t>
      </w:r>
      <w:r w:rsidRPr="0009143F">
        <w:rPr>
          <w:noProof/>
        </w:rPr>
        <w:t>TS</w:t>
      </w:r>
      <w:r>
        <w:t> </w:t>
      </w:r>
      <w:r w:rsidRPr="0009143F">
        <w:rPr>
          <w:noProof/>
        </w:rPr>
        <w:t>24.501</w:t>
      </w:r>
      <w:r>
        <w:rPr>
          <w:noProof/>
        </w:rPr>
        <w:t xml:space="preserve"> [64] </w:t>
      </w:r>
      <w:r>
        <w:t>annex C.</w:t>
      </w:r>
    </w:p>
    <w:bookmarkEnd w:id="47"/>
    <w:p w:rsidR="00F63B92" w:rsidRDefault="00F63B92" w:rsidP="00F63B92">
      <w:pPr>
        <w:pStyle w:val="NO"/>
      </w:pPr>
      <w:r w:rsidRPr="00947624">
        <w:t>NOTE</w:t>
      </w:r>
      <w:r>
        <w:t> 2</w:t>
      </w:r>
      <w:r w:rsidRPr="00947624">
        <w:t>:</w:t>
      </w:r>
      <w:r>
        <w:tab/>
      </w:r>
      <w:r w:rsidRPr="00947624">
        <w:t xml:space="preserve">The MS ignores the "CAG information list" </w:t>
      </w:r>
      <w:r>
        <w:t xml:space="preserve">stored </w:t>
      </w:r>
      <w:r w:rsidRPr="00947624">
        <w:t>in the USIM except when the USIM is inserted.</w:t>
      </w:r>
    </w:p>
    <w:p w:rsidR="00F63B92" w:rsidRDefault="00F63B92" w:rsidP="00F63B92">
      <w:r>
        <w:lastRenderedPageBreak/>
        <w:t xml:space="preserve">If the MS supports CAG and a PLMN is selected as described in </w:t>
      </w:r>
      <w:proofErr w:type="spellStart"/>
      <w:r>
        <w:t>subclause</w:t>
      </w:r>
      <w:proofErr w:type="spellEnd"/>
      <w:r>
        <w:t> </w:t>
      </w:r>
      <w:r w:rsidRPr="00D27A95">
        <w:t>4.4.3.1.</w:t>
      </w:r>
      <w:r>
        <w:t xml:space="preserve">1, the automatic CAG selection is performed as part of </w:t>
      </w:r>
      <w:proofErr w:type="spellStart"/>
      <w:r>
        <w:t>subclause</w:t>
      </w:r>
      <w:proofErr w:type="spellEnd"/>
      <w:r>
        <w:t> </w:t>
      </w:r>
      <w:r w:rsidRPr="00D27A95">
        <w:t>4.4.3.1.1</w:t>
      </w:r>
      <w:r>
        <w:t>.</w:t>
      </w:r>
    </w:p>
    <w:p w:rsidR="00F63B92" w:rsidRPr="00C373BF" w:rsidRDefault="00F63B92" w:rsidP="00F63B92">
      <w:bookmarkStart w:id="49" w:name="_Hlk4750097"/>
      <w:r>
        <w:t xml:space="preserve">If the MS supports CAG and a PLMN is selected as described in </w:t>
      </w:r>
      <w:proofErr w:type="spellStart"/>
      <w:r>
        <w:t>subclause</w:t>
      </w:r>
      <w:proofErr w:type="spellEnd"/>
      <w:r>
        <w:t> </w:t>
      </w:r>
      <w:r w:rsidRPr="00D27A95">
        <w:t>4.4.3.1.</w:t>
      </w:r>
      <w:r>
        <w:t>2, the manual CAG selection</w:t>
      </w:r>
      <w:r w:rsidDel="00A37DC6">
        <w:t xml:space="preserve"> </w:t>
      </w:r>
      <w:r>
        <w:t xml:space="preserve">is performed as part of </w:t>
      </w:r>
      <w:proofErr w:type="spellStart"/>
      <w:r>
        <w:t>subclause</w:t>
      </w:r>
      <w:proofErr w:type="spellEnd"/>
      <w:r>
        <w:t> </w:t>
      </w:r>
      <w:r w:rsidRPr="00D27A95">
        <w:t>4.4.3.1.</w:t>
      </w:r>
      <w:r>
        <w:t>2.</w:t>
      </w:r>
    </w:p>
    <w:bookmarkEnd w:id="49"/>
    <w:p w:rsidR="00F63B92" w:rsidRDefault="00F63B92" w:rsidP="00F63B92">
      <w:r>
        <w:t>The NAS shall provide the AS with a "CAG information list", if available. If the contents of the "CAG information list" have changed, the NAS shall provide an updated "CAG information list" to the AS.</w:t>
      </w:r>
    </w:p>
    <w:p w:rsidR="00F63B92" w:rsidRDefault="00F63B92" w:rsidP="00F63B92">
      <w:pPr>
        <w:rPr>
          <w:noProof/>
        </w:rPr>
      </w:pPr>
      <w:r w:rsidRPr="0005138D">
        <w:rPr>
          <w:noProof/>
          <w:lang w:val="en-US"/>
        </w:rPr>
        <w:t xml:space="preserve">The "indication that the MS is only allowed to access 5GS via CAG cells" </w:t>
      </w:r>
      <w:r>
        <w:rPr>
          <w:noProof/>
          <w:lang w:val="en-US"/>
        </w:rPr>
        <w:t>is not applicable in EPS.</w:t>
      </w:r>
    </w:p>
    <w:p w:rsidR="002E6A0C" w:rsidRPr="00F63B92" w:rsidRDefault="002E6A0C">
      <w:pPr>
        <w:rPr>
          <w:noProof/>
          <w:lang w:eastAsia="zh-CN"/>
        </w:rPr>
      </w:pPr>
    </w:p>
    <w:p w:rsidR="00F63B92" w:rsidRDefault="00F63B92">
      <w:pPr>
        <w:rPr>
          <w:noProof/>
          <w:lang w:eastAsia="zh-CN"/>
        </w:rPr>
      </w:pPr>
    </w:p>
    <w:p w:rsidR="002E6A0C" w:rsidRDefault="002E6A0C" w:rsidP="002E6A0C">
      <w:pPr>
        <w:jc w:val="center"/>
        <w:rPr>
          <w:noProof/>
          <w:highlight w:val="yellow"/>
          <w:lang w:eastAsia="zh-CN"/>
        </w:rPr>
      </w:pPr>
      <w:r w:rsidRPr="002A6CF5">
        <w:rPr>
          <w:noProof/>
          <w:highlight w:val="yellow"/>
        </w:rPr>
        <w:t>***************************** NEXT CHANGE *************************************</w:t>
      </w:r>
    </w:p>
    <w:p w:rsidR="00811E1B" w:rsidRDefault="00811E1B" w:rsidP="002E6A0C">
      <w:pPr>
        <w:jc w:val="center"/>
        <w:rPr>
          <w:noProof/>
          <w:highlight w:val="yellow"/>
          <w:lang w:eastAsia="zh-CN"/>
        </w:rPr>
      </w:pPr>
    </w:p>
    <w:p w:rsidR="00226FCD" w:rsidRPr="00226FCD" w:rsidRDefault="00226FCD" w:rsidP="00226FCD">
      <w:pPr>
        <w:keepNext/>
        <w:keepLines/>
        <w:overflowPunct w:val="0"/>
        <w:autoSpaceDE w:val="0"/>
        <w:autoSpaceDN w:val="0"/>
        <w:adjustRightInd w:val="0"/>
        <w:spacing w:before="120"/>
        <w:ind w:left="1701" w:hanging="1701"/>
        <w:textAlignment w:val="baseline"/>
        <w:outlineLvl w:val="4"/>
        <w:rPr>
          <w:rFonts w:ascii="Arial" w:eastAsia="宋体" w:hAnsi="Arial"/>
          <w:sz w:val="22"/>
        </w:rPr>
      </w:pPr>
      <w:bookmarkStart w:id="50" w:name="_Toc20125210"/>
      <w:bookmarkStart w:id="51" w:name="_Toc27486407"/>
      <w:bookmarkStart w:id="52" w:name="_Toc36210460"/>
      <w:bookmarkStart w:id="53" w:name="_Toc45096319"/>
      <w:bookmarkStart w:id="54" w:name="_Toc45882352"/>
      <w:bookmarkStart w:id="55" w:name="_Toc51762148"/>
      <w:bookmarkStart w:id="56" w:name="_Toc68182672"/>
      <w:r w:rsidRPr="00226FCD">
        <w:rPr>
          <w:rFonts w:ascii="Arial" w:eastAsia="宋体" w:hAnsi="Arial"/>
          <w:sz w:val="22"/>
        </w:rPr>
        <w:t>4.4.3.1.1</w:t>
      </w:r>
      <w:r w:rsidRPr="00226FCD">
        <w:rPr>
          <w:rFonts w:ascii="Arial" w:eastAsia="宋体" w:hAnsi="Arial"/>
          <w:sz w:val="22"/>
        </w:rPr>
        <w:tab/>
        <w:t>Automatic Network Selection Mode Procedure</w:t>
      </w:r>
      <w:bookmarkEnd w:id="50"/>
      <w:bookmarkEnd w:id="51"/>
      <w:bookmarkEnd w:id="52"/>
      <w:bookmarkEnd w:id="53"/>
      <w:bookmarkEnd w:id="54"/>
      <w:bookmarkEnd w:id="55"/>
      <w:bookmarkEnd w:id="56"/>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The MS selects and attempts registration on other PLMN/access technology combinations, if available and allowable, in the following order:</w:t>
      </w:r>
    </w:p>
    <w:p w:rsidR="00226FCD" w:rsidRPr="00226FCD" w:rsidRDefault="00226FCD" w:rsidP="00226FCD">
      <w:pPr>
        <w:overflowPunct w:val="0"/>
        <w:autoSpaceDE w:val="0"/>
        <w:autoSpaceDN w:val="0"/>
        <w:adjustRightInd w:val="0"/>
        <w:ind w:left="568" w:hanging="284"/>
        <w:textAlignment w:val="baseline"/>
        <w:rPr>
          <w:rFonts w:eastAsia="宋体"/>
        </w:rPr>
      </w:pPr>
      <w:proofErr w:type="spellStart"/>
      <w:r w:rsidRPr="00226FCD">
        <w:rPr>
          <w:rFonts w:eastAsia="宋体"/>
        </w:rPr>
        <w:t>i</w:t>
      </w:r>
      <w:proofErr w:type="spellEnd"/>
      <w:r w:rsidRPr="00226FCD">
        <w:rPr>
          <w:rFonts w:eastAsia="宋体"/>
        </w:rPr>
        <w:t>)</w:t>
      </w:r>
      <w:r w:rsidRPr="00226FCD">
        <w:rPr>
          <w:rFonts w:eastAsia="宋体"/>
        </w:rPr>
        <w:tab/>
      </w:r>
      <w:proofErr w:type="gramStart"/>
      <w:r w:rsidRPr="00226FCD">
        <w:rPr>
          <w:rFonts w:eastAsia="宋体"/>
        </w:rPr>
        <w:t>either</w:t>
      </w:r>
      <w:proofErr w:type="gramEnd"/>
      <w:r w:rsidRPr="00226FCD">
        <w:rPr>
          <w:rFonts w:eastAsia="宋体"/>
        </w:rPr>
        <w:t xml:space="preserve"> the HPLMN (if the EHPLMN list is not present or is empty) or the highest priority EHPLMN that is available (if the EHPLMN list is present) ;</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ii)</w:t>
      </w:r>
      <w:r w:rsidRPr="00226FCD">
        <w:rPr>
          <w:rFonts w:eastAsia="宋体"/>
        </w:rPr>
        <w:tab/>
      </w:r>
      <w:proofErr w:type="gramStart"/>
      <w:r w:rsidRPr="00226FCD">
        <w:rPr>
          <w:rFonts w:eastAsia="宋体"/>
        </w:rPr>
        <w:t>each</w:t>
      </w:r>
      <w:proofErr w:type="gramEnd"/>
      <w:r w:rsidRPr="00226FCD">
        <w:rPr>
          <w:rFonts w:eastAsia="宋体"/>
        </w:rPr>
        <w:t xml:space="preserve"> PLMN/access technology combination in the "User Controlled PLMN Selector with Access Technology" data file in the SIM (in priority order);</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iii)</w:t>
      </w:r>
      <w:r w:rsidRPr="00226FCD">
        <w:rPr>
          <w:rFonts w:eastAsia="宋体"/>
        </w:rPr>
        <w:tab/>
      </w:r>
      <w:proofErr w:type="gramStart"/>
      <w:r w:rsidRPr="00226FCD">
        <w:rPr>
          <w:rFonts w:eastAsia="宋体"/>
        </w:rPr>
        <w:t>each</w:t>
      </w:r>
      <w:proofErr w:type="gramEnd"/>
      <w:r w:rsidRPr="00226FCD">
        <w:rPr>
          <w:rFonts w:eastAsia="宋体"/>
        </w:rPr>
        <w:t xml:space="preserve"> PLMN/access technology combination in the "Operator Controlled PLMN Selector with Access Technology" data file in the SIM (in priority order) or stored in the ME (in priority order);</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iv)</w:t>
      </w:r>
      <w:r w:rsidRPr="00226FCD">
        <w:rPr>
          <w:rFonts w:eastAsia="宋体"/>
        </w:rPr>
        <w:tab/>
      </w:r>
      <w:proofErr w:type="gramStart"/>
      <w:r w:rsidRPr="00226FCD">
        <w:rPr>
          <w:rFonts w:eastAsia="宋体"/>
        </w:rPr>
        <w:t>other</w:t>
      </w:r>
      <w:proofErr w:type="gramEnd"/>
      <w:r w:rsidRPr="00226FCD">
        <w:rPr>
          <w:rFonts w:eastAsia="宋体"/>
        </w:rPr>
        <w:t xml:space="preserve"> PLMN/access technology combinations with received high quality signal in random order;</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1:</w:t>
      </w:r>
      <w:r w:rsidRPr="00226FCD">
        <w:rPr>
          <w:rFonts w:eastAsia="宋体"/>
        </w:rPr>
        <w:tab/>
        <w:t>High quality signal is defined in the appropriate AS specification.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v)</w:t>
      </w:r>
      <w:r w:rsidRPr="00226FCD">
        <w:rPr>
          <w:rFonts w:eastAsia="宋体"/>
        </w:rPr>
        <w:tab/>
      </w:r>
      <w:proofErr w:type="gramStart"/>
      <w:r w:rsidRPr="00226FCD">
        <w:rPr>
          <w:rFonts w:eastAsia="宋体"/>
        </w:rPr>
        <w:t>other</w:t>
      </w:r>
      <w:proofErr w:type="gramEnd"/>
      <w:r w:rsidRPr="00226FCD">
        <w:rPr>
          <w:rFonts w:eastAsia="宋体"/>
        </w:rPr>
        <w:t xml:space="preserve"> PLMN/access technology combinations in order of decreasing signal quality.</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When following the above procedure the following requirements apply:</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a)</w:t>
      </w:r>
      <w:r w:rsidRPr="00226FCD">
        <w:rPr>
          <w:rFonts w:eastAsia="宋体"/>
        </w:rPr>
        <w:tab/>
        <w:t>An MS with voice capability shall ignore PLMNs for which the MS has identified at least one GSM COMPACT.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b)</w:t>
      </w:r>
      <w:r w:rsidRPr="00226FCD">
        <w:rPr>
          <w:rFonts w:eastAsia="宋体"/>
        </w:rPr>
        <w:tab/>
        <w:t>In A/</w:t>
      </w:r>
      <w:proofErr w:type="spellStart"/>
      <w:r w:rsidRPr="00226FCD">
        <w:rPr>
          <w:rFonts w:eastAsia="宋体"/>
        </w:rPr>
        <w:t>Gb</w:t>
      </w:r>
      <w:proofErr w:type="spellEnd"/>
      <w:r w:rsidRPr="00226FCD">
        <w:rPr>
          <w:rFonts w:eastAsia="宋体"/>
        </w:rPr>
        <w:t xml:space="preserve"> mode or GSM COMPACT, an MS with voice capability, or an MS not supporting packet services shall not search for CPBCCH carriers.</w:t>
      </w:r>
    </w:p>
    <w:p w:rsidR="00226FCD" w:rsidRPr="00226FCD" w:rsidRDefault="00226FCD" w:rsidP="00226FCD">
      <w:pPr>
        <w:keepNext/>
        <w:keepLines/>
        <w:overflowPunct w:val="0"/>
        <w:autoSpaceDE w:val="0"/>
        <w:autoSpaceDN w:val="0"/>
        <w:adjustRightInd w:val="0"/>
        <w:ind w:left="568" w:hanging="284"/>
        <w:textAlignment w:val="baseline"/>
        <w:rPr>
          <w:rFonts w:eastAsia="宋体"/>
        </w:rPr>
      </w:pPr>
      <w:r w:rsidRPr="00226FCD">
        <w:rPr>
          <w:rFonts w:eastAsia="宋体"/>
        </w:rPr>
        <w:t>c)</w:t>
      </w:r>
      <w:r w:rsidRPr="00226FCD">
        <w:rPr>
          <w:rFonts w:eastAsia="宋体"/>
        </w:rPr>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rsidR="00226FCD" w:rsidRPr="00226FCD" w:rsidRDefault="00226FCD" w:rsidP="00226FCD">
      <w:pPr>
        <w:keepNext/>
        <w:keepLines/>
        <w:overflowPunct w:val="0"/>
        <w:autoSpaceDE w:val="0"/>
        <w:autoSpaceDN w:val="0"/>
        <w:adjustRightInd w:val="0"/>
        <w:ind w:left="568" w:hanging="284"/>
        <w:textAlignment w:val="baseline"/>
        <w:rPr>
          <w:rFonts w:eastAsia="宋体"/>
        </w:rPr>
      </w:pPr>
      <w:r w:rsidRPr="00226FCD">
        <w:rPr>
          <w:rFonts w:eastAsia="宋体"/>
        </w:rPr>
        <w:tab/>
        <w:t>An MS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The priority ordering amongst the access technologies is implementation dependent.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d)</w:t>
      </w:r>
      <w:r w:rsidRPr="00226FCD">
        <w:rPr>
          <w:rFonts w:eastAsia="宋体"/>
        </w:rPr>
        <w:tab/>
        <w:t xml:space="preserve">In </w:t>
      </w:r>
      <w:proofErr w:type="gramStart"/>
      <w:r w:rsidRPr="00226FCD">
        <w:rPr>
          <w:rFonts w:eastAsia="宋体"/>
        </w:rPr>
        <w:t>iv</w:t>
      </w:r>
      <w:proofErr w:type="gramEnd"/>
      <w:r w:rsidRPr="00226FCD">
        <w:rPr>
          <w:rFonts w:eastAsia="宋体"/>
        </w:rPr>
        <w:t xml:space="preserve"> and v, the MS shall search for all access technologies it is capable of, before deciding which PLMN to select.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e)</w:t>
      </w:r>
      <w:r w:rsidRPr="00226FCD">
        <w:rPr>
          <w:rFonts w:eastAsia="宋体"/>
        </w:rPr>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lastRenderedPageBreak/>
        <w:t>f)</w:t>
      </w:r>
      <w:r w:rsidRPr="00226FCD">
        <w:rPr>
          <w:rFonts w:eastAsia="宋体"/>
        </w:rPr>
        <w:tab/>
        <w:t xml:space="preserve">In </w:t>
      </w:r>
      <w:proofErr w:type="spellStart"/>
      <w:r w:rsidRPr="00226FCD">
        <w:rPr>
          <w:rFonts w:eastAsia="宋体"/>
        </w:rPr>
        <w:t>i</w:t>
      </w:r>
      <w:proofErr w:type="spellEnd"/>
      <w:r w:rsidRPr="00226FCD">
        <w:rPr>
          <w:rFonts w:eastAsia="宋体"/>
        </w:rPr>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g)</w:t>
      </w:r>
      <w:r w:rsidRPr="00226FCD">
        <w:rPr>
          <w:rFonts w:eastAsia="宋体"/>
        </w:rPr>
        <w:tab/>
        <w:t xml:space="preserve">In </w:t>
      </w:r>
      <w:proofErr w:type="spellStart"/>
      <w:r w:rsidRPr="00226FCD">
        <w:rPr>
          <w:rFonts w:eastAsia="宋体"/>
        </w:rPr>
        <w:t>i</w:t>
      </w:r>
      <w:proofErr w:type="spellEnd"/>
      <w:r w:rsidRPr="00226FCD">
        <w:rPr>
          <w:rFonts w:eastAsia="宋体"/>
        </w:rPr>
        <w:t>, an MS using a SIM without access technology information storage (i.e. the "HPLMN Selector with Access Technology" data file is not present) shall search for all access technologies it is capable of. The priority ordering amongst the access technologies is implementation dependent. A packet only MS which supports GSM COMPACT using a SIM without access technology information storage shall also assume GSM COMPACT access technology as the lowest priority radio access technology.</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2:</w:t>
      </w:r>
      <w:r w:rsidRPr="00226FCD">
        <w:rPr>
          <w:rFonts w:eastAsia="宋体"/>
        </w:rPr>
        <w:tab/>
        <w:t>For f) and g), the MS in automatic network selection mode can end the PLMN search procedure once the HPLMN or the highest priority EHPLMN is found on an access technology.</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3:</w:t>
      </w:r>
      <w:r w:rsidRPr="00226FCD">
        <w:rPr>
          <w:rFonts w:eastAsia="宋体"/>
        </w:rPr>
        <w:tab/>
        <w:t xml:space="preserve">For </w:t>
      </w:r>
      <w:proofErr w:type="spellStart"/>
      <w:r w:rsidRPr="00226FCD">
        <w:rPr>
          <w:rFonts w:eastAsia="宋体"/>
        </w:rPr>
        <w:t>i</w:t>
      </w:r>
      <w:proofErr w:type="spellEnd"/>
      <w:r w:rsidRPr="00226FCD">
        <w:rPr>
          <w:rFonts w:eastAsia="宋体"/>
        </w:rPr>
        <w:t>, ii and iii, the MS can use location information to determine which PLMNs can be available in its present location.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h)</w:t>
      </w:r>
      <w:r w:rsidRPr="00226FCD">
        <w:rPr>
          <w:rFonts w:eastAsia="宋体"/>
        </w:rPr>
        <w:tab/>
        <w:t>In v, the MS shall order the PLMN/access technology combinations in order of decreasing signal quality within each access technology. The order between PLMN/access technology combinations with different access technologies is an MS implementation issue.</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4:</w:t>
      </w:r>
      <w:r w:rsidRPr="00226FCD">
        <w:rPr>
          <w:rFonts w:eastAsia="宋体"/>
        </w:rPr>
        <w:tab/>
        <w:t xml:space="preserve">Requirements a) and b) apply also to requirement d), so a GSM voice capable MS should not search for GSM COMPACT PLMNs, even if capable of GSM COMPACT. </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5:</w:t>
      </w:r>
      <w:r w:rsidRPr="00226FCD">
        <w:rPr>
          <w:rFonts w:eastAsia="宋体"/>
        </w:rPr>
        <w:tab/>
        <w:t>Requirements a) and b) apply also to requirement f), so a GSM voice capable MS should not search for GSM COMPACT PLMNs, even if this is the only access technology on the "HPLMN Selector with Access Technology" data file on the SIM.</w:t>
      </w:r>
    </w:p>
    <w:p w:rsidR="00226FCD" w:rsidRPr="00226FCD" w:rsidRDefault="00226FCD" w:rsidP="00226FCD">
      <w:pPr>
        <w:overflowPunct w:val="0"/>
        <w:autoSpaceDE w:val="0"/>
        <w:autoSpaceDN w:val="0"/>
        <w:adjustRightInd w:val="0"/>
        <w:ind w:left="568" w:hanging="284"/>
        <w:textAlignment w:val="baseline"/>
        <w:rPr>
          <w:rFonts w:eastAsia="宋体"/>
        </w:rPr>
      </w:pPr>
      <w:proofErr w:type="spellStart"/>
      <w:r w:rsidRPr="00226FCD">
        <w:rPr>
          <w:rFonts w:eastAsia="宋体"/>
        </w:rPr>
        <w:t>i</w:t>
      </w:r>
      <w:proofErr w:type="spellEnd"/>
      <w:r w:rsidRPr="00226FCD">
        <w:rPr>
          <w:rFonts w:eastAsia="宋体"/>
        </w:rPr>
        <w:t>)</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w:t>
      </w:r>
      <w:r w:rsidRPr="00226FCD">
        <w:rPr>
          <w:rFonts w:eastAsia="宋体"/>
          <w:lang w:val="en-US"/>
        </w:rPr>
        <w:t xml:space="preserve"> the </w:t>
      </w:r>
      <w:r w:rsidRPr="00226FCD">
        <w:rPr>
          <w:rFonts w:eastAsia="宋体"/>
        </w:rPr>
        <w:t xml:space="preserve">MS </w:t>
      </w:r>
      <w:r w:rsidRPr="00226FCD">
        <w:rPr>
          <w:rFonts w:eastAsia="宋体"/>
          <w:lang w:val="en-US"/>
        </w:rPr>
        <w:t xml:space="preserve">shall not consider </w:t>
      </w:r>
      <w:r w:rsidRPr="00226FCD">
        <w:rPr>
          <w:rFonts w:eastAsia="宋体"/>
        </w:rPr>
        <w:t>PLMN</w:t>
      </w:r>
      <w:r w:rsidRPr="00226FCD">
        <w:rPr>
          <w:rFonts w:eastAsia="宋体"/>
          <w:lang w:val="en-US"/>
        </w:rPr>
        <w:t>s</w:t>
      </w:r>
      <w:r w:rsidRPr="00226FCD">
        <w:rPr>
          <w:rFonts w:eastAsia="宋体"/>
        </w:rPr>
        <w:t xml:space="preserve"> where voice</w:t>
      </w:r>
      <w:r w:rsidRPr="00226FCD">
        <w:rPr>
          <w:rFonts w:eastAsia="宋体"/>
          <w:lang w:val="en-US"/>
        </w:rPr>
        <w:t xml:space="preserve"> service</w:t>
      </w:r>
      <w:r w:rsidRPr="00226FCD">
        <w:rPr>
          <w:rFonts w:eastAsia="宋体"/>
        </w:rPr>
        <w:t xml:space="preserve"> was not possible </w:t>
      </w:r>
      <w:r w:rsidRPr="00226FCD">
        <w:rPr>
          <w:rFonts w:eastAsia="宋体"/>
          <w:lang w:val="en-US"/>
        </w:rPr>
        <w:t>as PLMN selection candidate, unless</w:t>
      </w:r>
      <w:r w:rsidRPr="00226FCD">
        <w:rPr>
          <w:rFonts w:eastAsia="宋体"/>
        </w:rPr>
        <w:t xml:space="preserve"> </w:t>
      </w:r>
      <w:r w:rsidRPr="00226FCD">
        <w:rPr>
          <w:rFonts w:eastAsia="宋体"/>
          <w:lang w:val="en-US"/>
        </w:rPr>
        <w:t xml:space="preserve">such PLMN is available in </w:t>
      </w:r>
      <w:r w:rsidRPr="00226FCD">
        <w:rPr>
          <w:rFonts w:eastAsia="宋体"/>
        </w:rPr>
        <w:t xml:space="preserve">GERAN or UTRAN </w:t>
      </w:r>
      <w:r w:rsidRPr="00226FCD">
        <w:rPr>
          <w:rFonts w:eastAsia="宋体"/>
          <w:lang w:val="en-US"/>
        </w:rPr>
        <w:t xml:space="preserve">or </w:t>
      </w:r>
      <w:r w:rsidRPr="00226FCD">
        <w:rPr>
          <w:rFonts w:eastAsia="宋体"/>
        </w:rPr>
        <w:t>no other allowed PLMN</w:t>
      </w:r>
      <w:r w:rsidRPr="00226FCD">
        <w:rPr>
          <w:rFonts w:eastAsia="宋体"/>
          <w:lang w:val="en-US"/>
        </w:rPr>
        <w:t xml:space="preserve"> is</w:t>
      </w:r>
      <w:r w:rsidRPr="00226FCD">
        <w:rPr>
          <w:rFonts w:eastAsia="宋体"/>
        </w:rPr>
        <w:t xml:space="preserve"> available. </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j)</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only supports EMM-REGISTERED without PDN connection (see 3GPP TS 24.301 [23A]), the MS shall not consider PLMNs which do not advertise support of EMM-REGISTERED without PDN connection.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k)</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only supports control plane </w:t>
      </w:r>
      <w:proofErr w:type="spellStart"/>
      <w:r w:rsidRPr="00226FCD">
        <w:rPr>
          <w:rFonts w:eastAsia="宋体"/>
        </w:rPr>
        <w:t>CIoT</w:t>
      </w:r>
      <w:proofErr w:type="spellEnd"/>
      <w:r w:rsidRPr="00226FCD">
        <w:rPr>
          <w:rFonts w:eastAsia="宋体"/>
        </w:rPr>
        <w:t xml:space="preserve"> EPS optimization (see 3GPP TS 24.301 [23A]) and the MS camps on a E-UTRA cell which is not NB-</w:t>
      </w:r>
      <w:proofErr w:type="spellStart"/>
      <w:r w:rsidRPr="00226FCD">
        <w:rPr>
          <w:rFonts w:eastAsia="宋体"/>
        </w:rPr>
        <w:t>IoT</w:t>
      </w:r>
      <w:proofErr w:type="spellEnd"/>
      <w:r w:rsidRPr="00226FCD">
        <w:rPr>
          <w:rFonts w:eastAsia="宋体"/>
        </w:rPr>
        <w:t xml:space="preserve"> cell (see 3GPP TS 36.304 [43], 3GPP TS 36.331 [42]), the MS shall not consider PLMNs which do not advertise support of EPS services with control plane </w:t>
      </w:r>
      <w:proofErr w:type="spellStart"/>
      <w:r w:rsidRPr="00226FCD">
        <w:rPr>
          <w:rFonts w:eastAsia="宋体"/>
        </w:rPr>
        <w:t>CIoT</w:t>
      </w:r>
      <w:proofErr w:type="spellEnd"/>
      <w:r w:rsidRPr="00226FCD">
        <w:rPr>
          <w:rFonts w:eastAsia="宋体"/>
        </w:rPr>
        <w:t xml:space="preserve"> EPS optimization.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l)</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is in </w:t>
      </w:r>
      <w:proofErr w:type="spellStart"/>
      <w:r w:rsidRPr="00226FCD">
        <w:rPr>
          <w:rFonts w:eastAsia="宋体"/>
        </w:rPr>
        <w:t>eCall</w:t>
      </w:r>
      <w:proofErr w:type="spellEnd"/>
      <w:r w:rsidRPr="00226FCD">
        <w:rPr>
          <w:rFonts w:eastAsia="宋体"/>
        </w:rPr>
        <w:t xml:space="preserve"> only mode, the MS shall not consider PLMNs which do not advertise support for </w:t>
      </w:r>
      <w:proofErr w:type="spellStart"/>
      <w:r w:rsidRPr="00226FCD">
        <w:rPr>
          <w:rFonts w:eastAsia="宋体"/>
        </w:rPr>
        <w:t>eCall</w:t>
      </w:r>
      <w:proofErr w:type="spellEnd"/>
      <w:r w:rsidRPr="00226FCD">
        <w:rPr>
          <w:rFonts w:eastAsia="宋体"/>
        </w:rPr>
        <w:t xml:space="preserve"> over IMS, unless such PLMNs are available in GERAN or UTRAN.</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6:</w:t>
      </w:r>
      <w:r w:rsidRPr="00226FCD">
        <w:rPr>
          <w:rFonts w:eastAsia="宋体"/>
        </w:rPr>
        <w:tab/>
        <w:t xml:space="preserve">As an implementation option, an MS in </w:t>
      </w:r>
      <w:proofErr w:type="spellStart"/>
      <w:r w:rsidRPr="00226FCD">
        <w:rPr>
          <w:rFonts w:eastAsia="宋体"/>
        </w:rPr>
        <w:t>eCall</w:t>
      </w:r>
      <w:proofErr w:type="spellEnd"/>
      <w:r w:rsidRPr="00226FCD">
        <w:rPr>
          <w:rFonts w:eastAsia="宋体"/>
        </w:rPr>
        <w:t xml:space="preserve"> only mode that was not able to select any PLMN according to l) can perform a second iteration of </w:t>
      </w:r>
      <w:proofErr w:type="spellStart"/>
      <w:r w:rsidRPr="00226FCD">
        <w:rPr>
          <w:rFonts w:eastAsia="宋体"/>
        </w:rPr>
        <w:t>i</w:t>
      </w:r>
      <w:proofErr w:type="spellEnd"/>
      <w:r w:rsidRPr="00226FCD">
        <w:rPr>
          <w:rFonts w:eastAsia="宋体"/>
        </w:rPr>
        <w:t xml:space="preserve"> to v with no restriction.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m)</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supports CAG and:</w:t>
      </w:r>
    </w:p>
    <w:p w:rsidR="00226FCD" w:rsidRPr="00226FCD" w:rsidRDefault="00226FCD" w:rsidP="00226FCD">
      <w:pPr>
        <w:overflowPunct w:val="0"/>
        <w:autoSpaceDE w:val="0"/>
        <w:autoSpaceDN w:val="0"/>
        <w:adjustRightInd w:val="0"/>
        <w:ind w:left="851" w:hanging="284"/>
        <w:textAlignment w:val="baseline"/>
        <w:rPr>
          <w:rFonts w:eastAsia="宋体"/>
        </w:rPr>
      </w:pPr>
      <w:r w:rsidRPr="00226FCD">
        <w:rPr>
          <w:rFonts w:eastAsia="宋体"/>
        </w:rPr>
        <w:t>1)</w:t>
      </w:r>
      <w:r w:rsidRPr="00226FCD">
        <w:rPr>
          <w:rFonts w:eastAsia="宋体"/>
        </w:rPr>
        <w:tab/>
      </w:r>
      <w:proofErr w:type="gramStart"/>
      <w:r w:rsidRPr="00226FCD">
        <w:rPr>
          <w:rFonts w:eastAsia="宋体"/>
        </w:rPr>
        <w:t>is</w:t>
      </w:r>
      <w:proofErr w:type="gramEnd"/>
      <w:r w:rsidRPr="00226FCD">
        <w:rPr>
          <w:rFonts w:eastAsia="宋体"/>
        </w:rPr>
        <w:t xml:space="preserve"> provisioned with a non-empty "CAG information list", the MS shall consider a PLMN indicated by an NG-RAN cell only if:</w:t>
      </w:r>
    </w:p>
    <w:p w:rsidR="00226FCD" w:rsidRDefault="00226FCD" w:rsidP="00226FCD">
      <w:pPr>
        <w:overflowPunct w:val="0"/>
        <w:autoSpaceDE w:val="0"/>
        <w:autoSpaceDN w:val="0"/>
        <w:adjustRightInd w:val="0"/>
        <w:ind w:left="1135" w:hanging="284"/>
        <w:textAlignment w:val="baseline"/>
        <w:rPr>
          <w:ins w:id="57" w:author="cx8" w:date="2021-04-28T12:26:00Z"/>
          <w:rFonts w:eastAsia="宋体"/>
          <w:lang w:eastAsia="zh-CN"/>
        </w:rPr>
      </w:pPr>
      <w:r w:rsidRPr="00226FCD">
        <w:rPr>
          <w:rFonts w:eastAsia="宋体"/>
        </w:rPr>
        <w:t>A)</w:t>
      </w:r>
      <w:r w:rsidRPr="00226FCD">
        <w:rPr>
          <w:rFonts w:eastAsia="宋体"/>
        </w:rPr>
        <w:tab/>
      </w:r>
      <w:proofErr w:type="gramStart"/>
      <w:r w:rsidRPr="00226FCD">
        <w:rPr>
          <w:rFonts w:eastAsia="宋体"/>
        </w:rPr>
        <w:t>the</w:t>
      </w:r>
      <w:proofErr w:type="gramEnd"/>
      <w:r w:rsidRPr="00226FCD">
        <w:rPr>
          <w:rFonts w:eastAsia="宋体"/>
        </w:rPr>
        <w:t xml:space="preserve"> cell is a CAG cell and broadcasts a CAG-ID for the PLMN such that there exists an entry with the PLMN ID of the PLMN in the "CAG information list" and the CAG-ID is included in the "Allowed CAG list" of the entry; </w:t>
      </w:r>
      <w:del w:id="58" w:author="cx8" w:date="2021-04-28T12:27:00Z">
        <w:r w:rsidRPr="00226FCD" w:rsidDel="00A27F15">
          <w:rPr>
            <w:rFonts w:eastAsia="宋体"/>
          </w:rPr>
          <w:delText>or</w:delText>
        </w:r>
      </w:del>
    </w:p>
    <w:p w:rsidR="00A27F15" w:rsidRPr="00A27F15" w:rsidRDefault="00A27F15" w:rsidP="00A27F15">
      <w:pPr>
        <w:overflowPunct w:val="0"/>
        <w:autoSpaceDE w:val="0"/>
        <w:autoSpaceDN w:val="0"/>
        <w:adjustRightInd w:val="0"/>
        <w:ind w:left="1135" w:hanging="284"/>
        <w:textAlignment w:val="baseline"/>
        <w:rPr>
          <w:ins w:id="59" w:author="cx8" w:date="2021-04-28T12:27:00Z"/>
          <w:rFonts w:eastAsia="宋体"/>
          <w:lang w:eastAsia="zh-CN"/>
        </w:rPr>
      </w:pPr>
      <w:proofErr w:type="spellStart"/>
      <w:proofErr w:type="gramStart"/>
      <w:ins w:id="60" w:author="cx8" w:date="2021-04-28T12:27:00Z">
        <w:r w:rsidRPr="00A27F15">
          <w:rPr>
            <w:rFonts w:eastAsia="宋体" w:hint="eastAsia"/>
            <w:lang w:eastAsia="zh-CN"/>
          </w:rPr>
          <w:t>Aa</w:t>
        </w:r>
        <w:proofErr w:type="spellEnd"/>
        <w:proofErr w:type="gramEnd"/>
        <w:r w:rsidRPr="00A27F15">
          <w:rPr>
            <w:rFonts w:eastAsia="宋体"/>
            <w:lang w:eastAsia="zh-CN"/>
          </w:rPr>
          <w:t>)</w:t>
        </w:r>
        <w:r w:rsidRPr="00A27F15">
          <w:rPr>
            <w:rFonts w:eastAsia="宋体"/>
            <w:lang w:eastAsia="zh-CN"/>
          </w:rPr>
          <w:tab/>
          <w:t>the cell is a CAG cell</w:t>
        </w:r>
      </w:ins>
      <w:ins w:id="61" w:author="cx8" w:date="2021-04-28T14:20:00Z">
        <w:r w:rsidR="00497759" w:rsidRPr="00226FCD">
          <w:rPr>
            <w:rFonts w:eastAsia="宋体"/>
          </w:rPr>
          <w:t xml:space="preserve"> </w:t>
        </w:r>
      </w:ins>
      <w:ins w:id="62" w:author="cx8" w:date="2021-04-28T14:21:00Z">
        <w:r w:rsidR="00497759" w:rsidRPr="00226FCD">
          <w:rPr>
            <w:rFonts w:eastAsia="宋体"/>
          </w:rPr>
          <w:t xml:space="preserve">and broadcasts a CAG-ID </w:t>
        </w:r>
        <w:r w:rsidR="00497759">
          <w:rPr>
            <w:rFonts w:eastAsia="宋体" w:hint="eastAsia"/>
            <w:lang w:eastAsia="zh-CN"/>
          </w:rPr>
          <w:t xml:space="preserve">for </w:t>
        </w:r>
      </w:ins>
      <w:ins w:id="63" w:author="cx8" w:date="2021-04-28T12:27:00Z">
        <w:r w:rsidRPr="00A27F15">
          <w:rPr>
            <w:rFonts w:eastAsia="宋体" w:hint="eastAsia"/>
            <w:lang w:eastAsia="zh-CN"/>
          </w:rPr>
          <w:t>the HPLMN</w:t>
        </w:r>
      </w:ins>
      <w:ins w:id="64" w:author="cx8" w:date="2021-04-28T12:32:00Z">
        <w:r>
          <w:rPr>
            <w:rFonts w:eastAsia="宋体" w:hint="eastAsia"/>
            <w:lang w:eastAsia="zh-CN"/>
          </w:rPr>
          <w:t xml:space="preserve"> or EHPLMN</w:t>
        </w:r>
      </w:ins>
      <w:ins w:id="65" w:author="cx8" w:date="2021-05-13T15:11:00Z">
        <w:r w:rsidR="0033017D">
          <w:rPr>
            <w:rFonts w:eastAsia="宋体" w:hint="eastAsia"/>
            <w:lang w:eastAsia="zh-CN"/>
          </w:rPr>
          <w:t xml:space="preserve"> such that</w:t>
        </w:r>
      </w:ins>
      <w:ins w:id="66" w:author="cx8" w:date="2021-04-28T12:27:00Z">
        <w:r w:rsidRPr="00A27F15">
          <w:rPr>
            <w:rFonts w:eastAsia="宋体" w:hint="eastAsia"/>
            <w:lang w:eastAsia="zh-CN"/>
          </w:rPr>
          <w:t xml:space="preserve"> </w:t>
        </w:r>
        <w:r w:rsidRPr="00A27F15">
          <w:rPr>
            <w:rFonts w:eastAsia="宋体"/>
            <w:lang w:eastAsia="zh-CN"/>
          </w:rPr>
          <w:t>there</w:t>
        </w:r>
        <w:r w:rsidRPr="00A27F15">
          <w:rPr>
            <w:rFonts w:eastAsia="宋体" w:hint="eastAsia"/>
            <w:lang w:eastAsia="zh-CN"/>
          </w:rPr>
          <w:t xml:space="preserve"> </w:t>
        </w:r>
        <w:r w:rsidRPr="00A27F15">
          <w:rPr>
            <w:rFonts w:eastAsia="宋体"/>
            <w:lang w:eastAsia="zh-CN"/>
          </w:rPr>
          <w:t xml:space="preserve">exists an entry with the PLMN ID of the </w:t>
        </w:r>
      </w:ins>
      <w:ins w:id="67" w:author="cx8" w:date="2021-05-13T15:12:00Z">
        <w:r w:rsidR="0033017D" w:rsidRPr="00A27F15">
          <w:rPr>
            <w:rFonts w:eastAsia="宋体" w:hint="eastAsia"/>
            <w:lang w:eastAsia="zh-CN"/>
          </w:rPr>
          <w:t>HPLMN</w:t>
        </w:r>
        <w:r w:rsidR="0033017D">
          <w:rPr>
            <w:rFonts w:eastAsia="宋体" w:hint="eastAsia"/>
            <w:lang w:eastAsia="zh-CN"/>
          </w:rPr>
          <w:t xml:space="preserve"> or EHPLMN</w:t>
        </w:r>
      </w:ins>
      <w:ins w:id="68" w:author="cx8" w:date="2021-04-28T12:27:00Z">
        <w:r w:rsidRPr="00A27F15">
          <w:rPr>
            <w:rFonts w:eastAsia="宋体"/>
            <w:lang w:eastAsia="zh-CN"/>
          </w:rPr>
          <w:t xml:space="preserve"> in the "CAG information list"</w:t>
        </w:r>
        <w:r w:rsidRPr="00A27F15">
          <w:rPr>
            <w:rFonts w:eastAsia="宋体" w:hint="eastAsia"/>
            <w:lang w:eastAsia="zh-CN"/>
          </w:rPr>
          <w:t>,</w:t>
        </w:r>
      </w:ins>
      <w:ins w:id="69" w:author="cx8" w:date="2021-04-28T14:19:00Z">
        <w:r w:rsidR="00497759">
          <w:rPr>
            <w:rFonts w:eastAsia="宋体" w:hint="eastAsia"/>
            <w:lang w:eastAsia="zh-CN"/>
          </w:rPr>
          <w:t xml:space="preserve"> </w:t>
        </w:r>
      </w:ins>
      <w:ins w:id="70" w:author="cx8" w:date="2021-04-28T14:25:00Z">
        <w:r w:rsidR="006D1ADE">
          <w:rPr>
            <w:rFonts w:eastAsia="宋体" w:hint="eastAsia"/>
            <w:lang w:eastAsia="zh-CN"/>
          </w:rPr>
          <w:t>and the CAG-ID matches the wildcard</w:t>
        </w:r>
        <w:r w:rsidR="006D1ADE" w:rsidRPr="00A27F15">
          <w:rPr>
            <w:rFonts w:eastAsia="宋体"/>
            <w:lang w:eastAsia="zh-CN"/>
          </w:rPr>
          <w:t xml:space="preserve"> CAG-ID</w:t>
        </w:r>
        <w:r w:rsidR="006D1ADE" w:rsidRPr="00A27F15">
          <w:rPr>
            <w:rFonts w:eastAsia="宋体" w:hint="eastAsia"/>
            <w:lang w:eastAsia="zh-CN"/>
          </w:rPr>
          <w:t xml:space="preserve"> </w:t>
        </w:r>
      </w:ins>
      <w:ins w:id="71" w:author="cx8" w:date="2021-04-28T12:27:00Z">
        <w:r w:rsidRPr="00A27F15">
          <w:rPr>
            <w:rFonts w:eastAsia="宋体"/>
            <w:lang w:eastAsia="zh-CN"/>
          </w:rPr>
          <w:t>included in the "Allowed CAG list" of the entry</w:t>
        </w:r>
        <w:r w:rsidRPr="00A27F15">
          <w:rPr>
            <w:rFonts w:eastAsia="宋体" w:hint="eastAsia"/>
            <w:lang w:eastAsia="zh-CN"/>
          </w:rPr>
          <w:t>.</w:t>
        </w:r>
      </w:ins>
      <w:ins w:id="72" w:author="cx8" w:date="2021-04-28T14:54:00Z">
        <w:r w:rsidR="003E6251">
          <w:rPr>
            <w:rFonts w:eastAsia="宋体" w:hint="eastAsia"/>
            <w:lang w:eastAsia="zh-CN"/>
          </w:rPr>
          <w:t xml:space="preserve"> </w:t>
        </w:r>
        <w:proofErr w:type="gramStart"/>
        <w:r w:rsidR="003E6251">
          <w:rPr>
            <w:rFonts w:eastAsia="宋体" w:hint="eastAsia"/>
            <w:lang w:eastAsia="zh-CN"/>
          </w:rPr>
          <w:t>or</w:t>
        </w:r>
      </w:ins>
      <w:proofErr w:type="gramEnd"/>
    </w:p>
    <w:p w:rsidR="00A27F15" w:rsidRDefault="00A27F15" w:rsidP="00A27F15">
      <w:pPr>
        <w:pStyle w:val="EditorsNote"/>
        <w:overflowPunct w:val="0"/>
        <w:autoSpaceDE w:val="0"/>
        <w:autoSpaceDN w:val="0"/>
        <w:adjustRightInd w:val="0"/>
        <w:textAlignment w:val="baseline"/>
        <w:rPr>
          <w:ins w:id="73" w:author="cx8" w:date="2021-04-28T14:42:00Z"/>
          <w:lang w:eastAsia="zh-CN"/>
        </w:rPr>
      </w:pPr>
      <w:ins w:id="74" w:author="cx8" w:date="2021-04-28T12:28:00Z">
        <w:r w:rsidRPr="00A27F15">
          <w:t>Editor's note (WI 5GProtoc17, CR#</w:t>
        </w:r>
      </w:ins>
      <w:ins w:id="75" w:author="cx8" w:date="2021-05-13T19:08:00Z">
        <w:r w:rsidR="00F02810">
          <w:rPr>
            <w:rFonts w:hint="eastAsia"/>
            <w:lang w:eastAsia="zh-CN"/>
          </w:rPr>
          <w:t>0714</w:t>
        </w:r>
      </w:ins>
      <w:ins w:id="76" w:author="cx8" w:date="2021-04-28T12:28:00Z">
        <w:r w:rsidR="00ED6B29">
          <w:t>):</w:t>
        </w:r>
      </w:ins>
      <w:ins w:id="77" w:author="cx8" w:date="2021-05-07T10:29:00Z">
        <w:r w:rsidR="001E2D5F">
          <w:rPr>
            <w:rFonts w:hint="eastAsia"/>
            <w:lang w:eastAsia="zh-CN"/>
          </w:rPr>
          <w:t xml:space="preserve"> </w:t>
        </w:r>
      </w:ins>
      <w:ins w:id="78" w:author="cx8" w:date="2021-04-28T12:28:00Z">
        <w:r w:rsidRPr="00A27F15">
          <w:rPr>
            <w:rFonts w:hint="eastAsia"/>
          </w:rPr>
          <w:t>The</w:t>
        </w:r>
        <w:r w:rsidRPr="00A27F15">
          <w:t xml:space="preserve"> </w:t>
        </w:r>
      </w:ins>
      <w:ins w:id="79" w:author="cx9" w:date="2021-05-21T16:46:00Z">
        <w:r w:rsidR="006553F8">
          <w:rPr>
            <w:rFonts w:hint="eastAsia"/>
            <w:lang w:eastAsia="zh-CN"/>
          </w:rPr>
          <w:t xml:space="preserve">format of the </w:t>
        </w:r>
      </w:ins>
      <w:ins w:id="80" w:author="cx8" w:date="2021-04-28T12:28:00Z">
        <w:r w:rsidRPr="00A27F15">
          <w:rPr>
            <w:rFonts w:hint="eastAsia"/>
          </w:rPr>
          <w:t>wildcard</w:t>
        </w:r>
        <w:r w:rsidRPr="00A27F15">
          <w:t xml:space="preserve"> CAG-ID</w:t>
        </w:r>
      </w:ins>
      <w:ins w:id="81" w:author="cx9" w:date="2021-05-21T16:46:00Z">
        <w:r w:rsidR="006553F8">
          <w:rPr>
            <w:rFonts w:hint="eastAsia"/>
            <w:lang w:eastAsia="zh-CN"/>
          </w:rPr>
          <w:t xml:space="preserve"> is</w:t>
        </w:r>
      </w:ins>
      <w:ins w:id="82" w:author="cx8" w:date="2021-04-28T12:28:00Z">
        <w:r w:rsidRPr="00A27F15">
          <w:t xml:space="preserve"> to be </w:t>
        </w:r>
      </w:ins>
      <w:ins w:id="83" w:author="cx8" w:date="2021-05-13T15:10:00Z">
        <w:r w:rsidR="0033017D">
          <w:rPr>
            <w:rFonts w:hint="eastAsia"/>
            <w:lang w:eastAsia="zh-CN"/>
          </w:rPr>
          <w:t>defin</w:t>
        </w:r>
      </w:ins>
      <w:ins w:id="84" w:author="cx8" w:date="2021-04-28T12:28:00Z">
        <w:r w:rsidRPr="00A27F15">
          <w:t>ed by CT</w:t>
        </w:r>
        <w:r w:rsidRPr="00A27F15">
          <w:rPr>
            <w:rFonts w:hint="eastAsia"/>
          </w:rPr>
          <w:t>4</w:t>
        </w:r>
        <w:r w:rsidRPr="00A27F15">
          <w:t>.</w:t>
        </w:r>
      </w:ins>
    </w:p>
    <w:p w:rsidR="00ED6B29" w:rsidRPr="00ED6B29" w:rsidRDefault="00ED6B29" w:rsidP="00A27F15">
      <w:pPr>
        <w:pStyle w:val="EditorsNote"/>
        <w:overflowPunct w:val="0"/>
        <w:autoSpaceDE w:val="0"/>
        <w:autoSpaceDN w:val="0"/>
        <w:adjustRightInd w:val="0"/>
        <w:textAlignment w:val="baseline"/>
        <w:rPr>
          <w:ins w:id="85" w:author="cx8" w:date="2021-04-28T14:40:00Z"/>
          <w:lang w:eastAsia="zh-CN"/>
        </w:rPr>
      </w:pPr>
      <w:ins w:id="86" w:author="cx8" w:date="2021-04-28T14:42:00Z">
        <w:r w:rsidRPr="00A27F15">
          <w:t>Editor's note (WI 5GProtoc17, CR#</w:t>
        </w:r>
      </w:ins>
      <w:ins w:id="87" w:author="cx8" w:date="2021-05-13T19:08:00Z">
        <w:r w:rsidR="00F02810">
          <w:rPr>
            <w:rFonts w:hint="eastAsia"/>
            <w:lang w:eastAsia="zh-CN"/>
          </w:rPr>
          <w:t>0714</w:t>
        </w:r>
      </w:ins>
      <w:ins w:id="88" w:author="cx8" w:date="2021-04-28T14:42:00Z">
        <w:r>
          <w:t>):</w:t>
        </w:r>
      </w:ins>
      <w:ins w:id="89" w:author="cx8" w:date="2021-05-07T10:29:00Z">
        <w:r w:rsidR="001E2D5F">
          <w:rPr>
            <w:rFonts w:hint="eastAsia"/>
            <w:lang w:eastAsia="zh-CN"/>
          </w:rPr>
          <w:t xml:space="preserve"> </w:t>
        </w:r>
      </w:ins>
      <w:ins w:id="90" w:author="cx8" w:date="2021-04-28T14:42:00Z">
        <w:r w:rsidRPr="00A27F15">
          <w:rPr>
            <w:rFonts w:hint="eastAsia"/>
          </w:rPr>
          <w:t>The</w:t>
        </w:r>
        <w:r w:rsidRPr="00A27F15">
          <w:t xml:space="preserve"> </w:t>
        </w:r>
      </w:ins>
      <w:ins w:id="91" w:author="cx8" w:date="2021-04-28T14:46:00Z">
        <w:r w:rsidR="00A47E73">
          <w:rPr>
            <w:rFonts w:hint="eastAsia"/>
            <w:lang w:eastAsia="zh-CN"/>
          </w:rPr>
          <w:t>handling</w:t>
        </w:r>
      </w:ins>
      <w:ins w:id="92" w:author="cx8" w:date="2021-04-28T14:45:00Z">
        <w:r w:rsidR="00A47E73">
          <w:rPr>
            <w:rFonts w:hint="eastAsia"/>
            <w:lang w:eastAsia="zh-CN"/>
          </w:rPr>
          <w:t xml:space="preserve"> of the </w:t>
        </w:r>
      </w:ins>
      <w:ins w:id="93" w:author="cx8" w:date="2021-04-28T14:42:00Z">
        <w:r w:rsidRPr="00A27F15">
          <w:rPr>
            <w:rFonts w:hint="eastAsia"/>
          </w:rPr>
          <w:t>wildcard</w:t>
        </w:r>
        <w:r w:rsidRPr="00A27F15">
          <w:t xml:space="preserve"> CAG-ID </w:t>
        </w:r>
      </w:ins>
      <w:ins w:id="94" w:author="cx8" w:date="2021-04-28T14:47:00Z">
        <w:r w:rsidR="00A47E73">
          <w:rPr>
            <w:rFonts w:hint="eastAsia"/>
            <w:lang w:eastAsia="zh-CN"/>
          </w:rPr>
          <w:t xml:space="preserve">by </w:t>
        </w:r>
      </w:ins>
      <w:ins w:id="95" w:author="cx8" w:date="2021-04-28T14:46:00Z">
        <w:r w:rsidR="00A47E73">
          <w:rPr>
            <w:rFonts w:hint="eastAsia"/>
            <w:lang w:eastAsia="zh-CN"/>
          </w:rPr>
          <w:t xml:space="preserve">the </w:t>
        </w:r>
      </w:ins>
      <w:ins w:id="96" w:author="cx8" w:date="2021-04-28T14:45:00Z">
        <w:r w:rsidR="00A47E73">
          <w:rPr>
            <w:rFonts w:hint="eastAsia"/>
            <w:lang w:eastAsia="zh-CN"/>
          </w:rPr>
          <w:t>AS</w:t>
        </w:r>
      </w:ins>
      <w:ins w:id="97" w:author="cx8" w:date="2021-04-28T14:47:00Z">
        <w:r w:rsidR="00A47E73">
          <w:rPr>
            <w:rFonts w:hint="eastAsia"/>
            <w:lang w:eastAsia="zh-CN"/>
          </w:rPr>
          <w:t xml:space="preserve"> </w:t>
        </w:r>
      </w:ins>
      <w:ins w:id="98" w:author="cx8" w:date="2021-04-28T14:42:00Z">
        <w:r w:rsidR="00A47E73">
          <w:t xml:space="preserve">is to be specified </w:t>
        </w:r>
      </w:ins>
      <w:ins w:id="99" w:author="cx8" w:date="2021-04-28T14:51:00Z">
        <w:r w:rsidR="00A47E73" w:rsidRPr="00A27F15">
          <w:rPr>
            <w:lang w:eastAsia="zh-CN"/>
          </w:rPr>
          <w:t>in 3GPP</w:t>
        </w:r>
        <w:r w:rsidR="00A47E73" w:rsidRPr="00A27F15">
          <w:rPr>
            <w:lang w:val="en-US"/>
          </w:rPr>
          <w:t> </w:t>
        </w:r>
        <w:r w:rsidR="00A47E73" w:rsidRPr="00A27F15">
          <w:rPr>
            <w:lang w:eastAsia="zh-CN"/>
          </w:rPr>
          <w:t>TS</w:t>
        </w:r>
        <w:r w:rsidR="00A47E73" w:rsidRPr="00A27F15">
          <w:rPr>
            <w:lang w:val="en-US"/>
          </w:rPr>
          <w:t> </w:t>
        </w:r>
        <w:r w:rsidR="00A47E73" w:rsidRPr="00A27F15">
          <w:rPr>
            <w:lang w:eastAsia="zh-CN"/>
          </w:rPr>
          <w:t>38.304</w:t>
        </w:r>
        <w:r w:rsidR="00A47E73" w:rsidRPr="00A27F15">
          <w:rPr>
            <w:lang w:val="en-US"/>
          </w:rPr>
          <w:t> </w:t>
        </w:r>
        <w:r w:rsidR="00A47E73" w:rsidRPr="00A27F15">
          <w:rPr>
            <w:lang w:eastAsia="zh-CN"/>
          </w:rPr>
          <w:t>[61]</w:t>
        </w:r>
      </w:ins>
      <w:ins w:id="100" w:author="cx8" w:date="2021-04-28T14:42:00Z">
        <w:r w:rsidRPr="00A27F15">
          <w:t>.</w:t>
        </w:r>
      </w:ins>
    </w:p>
    <w:p w:rsidR="00226FCD" w:rsidRPr="00226FCD" w:rsidRDefault="00226FCD" w:rsidP="00226FCD">
      <w:pPr>
        <w:overflowPunct w:val="0"/>
        <w:autoSpaceDE w:val="0"/>
        <w:autoSpaceDN w:val="0"/>
        <w:adjustRightInd w:val="0"/>
        <w:ind w:left="1135" w:hanging="284"/>
        <w:textAlignment w:val="baseline"/>
        <w:rPr>
          <w:rFonts w:eastAsia="宋体"/>
        </w:rPr>
      </w:pPr>
      <w:r w:rsidRPr="00226FCD">
        <w:rPr>
          <w:rFonts w:eastAsia="宋体"/>
        </w:rPr>
        <w:t>B)</w:t>
      </w:r>
      <w:r w:rsidRPr="00226FCD">
        <w:rPr>
          <w:rFonts w:eastAsia="宋体"/>
        </w:rPr>
        <w:tab/>
      </w:r>
      <w:proofErr w:type="gramStart"/>
      <w:r w:rsidRPr="00226FCD">
        <w:rPr>
          <w:rFonts w:eastAsia="宋体"/>
        </w:rPr>
        <w:t>the</w:t>
      </w:r>
      <w:proofErr w:type="gramEnd"/>
      <w:r w:rsidRPr="00226FCD">
        <w:rPr>
          <w:rFonts w:eastAsia="宋体"/>
        </w:rPr>
        <w:t xml:space="preserve"> cell is not a CAG cell and:</w:t>
      </w:r>
    </w:p>
    <w:p w:rsidR="00226FCD" w:rsidRPr="00226FCD" w:rsidRDefault="00226FCD" w:rsidP="00226FCD">
      <w:pPr>
        <w:overflowPunct w:val="0"/>
        <w:autoSpaceDE w:val="0"/>
        <w:autoSpaceDN w:val="0"/>
        <w:adjustRightInd w:val="0"/>
        <w:ind w:left="141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there</w:t>
      </w:r>
      <w:proofErr w:type="gramEnd"/>
      <w:r w:rsidRPr="00226FCD">
        <w:rPr>
          <w:rFonts w:eastAsia="宋体"/>
        </w:rPr>
        <w:t xml:space="preserve"> is no entry with the PLMN ID of the PLMN in the "CAG information list"; or</w:t>
      </w:r>
    </w:p>
    <w:p w:rsidR="00226FCD" w:rsidRPr="00226FCD" w:rsidRDefault="00226FCD" w:rsidP="00226FCD">
      <w:pPr>
        <w:overflowPunct w:val="0"/>
        <w:autoSpaceDE w:val="0"/>
        <w:autoSpaceDN w:val="0"/>
        <w:adjustRightInd w:val="0"/>
        <w:ind w:left="1418" w:hanging="284"/>
        <w:textAlignment w:val="baseline"/>
        <w:rPr>
          <w:rFonts w:eastAsia="宋体"/>
        </w:rPr>
      </w:pPr>
      <w:r w:rsidRPr="00226FCD">
        <w:rPr>
          <w:rFonts w:eastAsia="宋体"/>
        </w:rPr>
        <w:lastRenderedPageBreak/>
        <w:t>-</w:t>
      </w:r>
      <w:r w:rsidRPr="00226FCD">
        <w:rPr>
          <w:rFonts w:eastAsia="宋体"/>
        </w:rPr>
        <w:tab/>
      </w:r>
      <w:proofErr w:type="gramStart"/>
      <w:r w:rsidRPr="00226FCD">
        <w:rPr>
          <w:rFonts w:eastAsia="宋体"/>
        </w:rPr>
        <w:t>there</w:t>
      </w:r>
      <w:proofErr w:type="gramEnd"/>
      <w:r w:rsidRPr="00226FCD">
        <w:rPr>
          <w:rFonts w:eastAsia="宋体"/>
        </w:rPr>
        <w:t xml:space="preserve"> exists an entry with the PLMN ID of the PLMN in the "CAG information list" but the "indication that the MS is only allowed to access 5GS via CAG cells" is not included in the entry; or</w:t>
      </w:r>
    </w:p>
    <w:p w:rsidR="00226FCD" w:rsidRPr="00226FCD" w:rsidRDefault="00226FCD" w:rsidP="00226FCD">
      <w:pPr>
        <w:overflowPunct w:val="0"/>
        <w:autoSpaceDE w:val="0"/>
        <w:autoSpaceDN w:val="0"/>
        <w:adjustRightInd w:val="0"/>
        <w:ind w:left="851" w:hanging="284"/>
        <w:textAlignment w:val="baseline"/>
        <w:rPr>
          <w:rFonts w:eastAsia="宋体"/>
        </w:rPr>
      </w:pPr>
      <w:r w:rsidRPr="00226FCD">
        <w:rPr>
          <w:rFonts w:eastAsia="宋体"/>
        </w:rPr>
        <w:t>2)</w:t>
      </w:r>
      <w:r w:rsidRPr="00226FCD">
        <w:rPr>
          <w:rFonts w:eastAsia="宋体"/>
        </w:rPr>
        <w:tab/>
      </w:r>
      <w:proofErr w:type="gramStart"/>
      <w:r w:rsidRPr="00226FCD">
        <w:rPr>
          <w:rFonts w:eastAsia="宋体"/>
        </w:rPr>
        <w:t>is</w:t>
      </w:r>
      <w:proofErr w:type="gramEnd"/>
      <w:r w:rsidRPr="00226FCD">
        <w:rPr>
          <w:rFonts w:eastAsia="宋体"/>
        </w:rPr>
        <w:t xml:space="preserve"> provisioned with an empty "CAG information list" or is not provisioned with a "CAG information list", the MS shall consider a PLMN indicated by an NG-RAN cell only if the cell is not a CAG cell.</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n)</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only supports control plane </w:t>
      </w:r>
      <w:proofErr w:type="spellStart"/>
      <w:r w:rsidRPr="00226FCD">
        <w:rPr>
          <w:rFonts w:eastAsia="宋体"/>
        </w:rPr>
        <w:t>CIoT</w:t>
      </w:r>
      <w:proofErr w:type="spellEnd"/>
      <w:r w:rsidRPr="00226FCD">
        <w:rPr>
          <w:rFonts w:eastAsia="宋体"/>
        </w:rPr>
        <w:t xml:space="preserve"> 5GS optimization (see 3GPP TS 23.501 [62]) and the MS camps on an E-UTRA cell connected to 5GCN, which is not NB-</w:t>
      </w:r>
      <w:proofErr w:type="spellStart"/>
      <w:r w:rsidRPr="00226FCD">
        <w:rPr>
          <w:rFonts w:eastAsia="宋体"/>
        </w:rPr>
        <w:t>IoT</w:t>
      </w:r>
      <w:proofErr w:type="spellEnd"/>
      <w:r w:rsidRPr="00226FCD">
        <w:rPr>
          <w:rFonts w:eastAsia="宋体"/>
        </w:rPr>
        <w:t xml:space="preserve"> cell (see 3GPP TS 36.304 [43], 3GPP TS 36.331 [42]), the MS shall not consider PLMNs which do not advertise support of 5GS services with control plane </w:t>
      </w:r>
      <w:proofErr w:type="spellStart"/>
      <w:r w:rsidRPr="00226FCD">
        <w:rPr>
          <w:rFonts w:eastAsia="宋体"/>
        </w:rPr>
        <w:t>CIoT</w:t>
      </w:r>
      <w:proofErr w:type="spellEnd"/>
      <w:r w:rsidRPr="00226FCD">
        <w:rPr>
          <w:rFonts w:eastAsia="宋体"/>
        </w:rPr>
        <w:t xml:space="preserve"> 5GS optimization.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o)</w:t>
      </w:r>
      <w:r w:rsidRPr="00226FCD">
        <w:rPr>
          <w:rFonts w:eastAsia="宋体"/>
        </w:rPr>
        <w:tab/>
        <w:t xml:space="preserve">In </w:t>
      </w:r>
      <w:proofErr w:type="spellStart"/>
      <w:r w:rsidRPr="00226FCD">
        <w:rPr>
          <w:rFonts w:eastAsia="宋体"/>
        </w:rPr>
        <w:t>i</w:t>
      </w:r>
      <w:proofErr w:type="spellEnd"/>
      <w:r w:rsidRPr="00226FCD">
        <w:rPr>
          <w:rFonts w:eastAsia="宋体"/>
        </w:rPr>
        <w:t xml:space="preserve"> to v, if the MS supports </w:t>
      </w:r>
      <w:proofErr w:type="spellStart"/>
      <w:r w:rsidRPr="00226FCD">
        <w:rPr>
          <w:rFonts w:eastAsia="宋体"/>
        </w:rPr>
        <w:t>CIoT</w:t>
      </w:r>
      <w:proofErr w:type="spellEnd"/>
      <w:r w:rsidRPr="00226FCD">
        <w:rPr>
          <w:rFonts w:eastAsia="宋体"/>
        </w:rPr>
        <w:t xml:space="preserve"> 5GS optimizations, the MS shall not consider the PLMN/access technology combinations for which the MS preferred </w:t>
      </w:r>
      <w:proofErr w:type="spellStart"/>
      <w:r w:rsidRPr="00226FCD">
        <w:rPr>
          <w:rFonts w:eastAsia="宋体"/>
        </w:rPr>
        <w:t>CIoT</w:t>
      </w:r>
      <w:proofErr w:type="spellEnd"/>
      <w:r w:rsidRPr="00226FCD">
        <w:rPr>
          <w:rFonts w:eastAsia="宋体"/>
        </w:rPr>
        <w:t xml:space="preserve"> network behaviour is not advertised as supported by the PLMN/access technology combination (see </w:t>
      </w:r>
      <w:r w:rsidRPr="00226FCD">
        <w:rPr>
          <w:rFonts w:eastAsia="宋体"/>
          <w:noProof/>
        </w:rPr>
        <w:t>3GPP</w:t>
      </w:r>
      <w:r w:rsidRPr="00226FCD">
        <w:rPr>
          <w:rFonts w:eastAsia="宋体"/>
        </w:rPr>
        <w:t> </w:t>
      </w:r>
      <w:r w:rsidRPr="00226FCD">
        <w:rPr>
          <w:rFonts w:eastAsia="宋体"/>
          <w:noProof/>
        </w:rPr>
        <w:t>TS</w:t>
      </w:r>
      <w:r w:rsidRPr="00226FCD">
        <w:rPr>
          <w:rFonts w:eastAsia="宋体"/>
        </w:rPr>
        <w:t> </w:t>
      </w:r>
      <w:r w:rsidRPr="00226FCD">
        <w:rPr>
          <w:rFonts w:eastAsia="宋体"/>
          <w:noProof/>
        </w:rPr>
        <w:t>24.501</w:t>
      </w:r>
      <w:r w:rsidRPr="00226FCD">
        <w:rPr>
          <w:rFonts w:eastAsia="宋体"/>
        </w:rPr>
        <w:t> [64]).</w:t>
      </w:r>
    </w:p>
    <w:p w:rsidR="00226FCD" w:rsidRPr="00226FCD" w:rsidRDefault="00226FCD" w:rsidP="00226FCD">
      <w:pPr>
        <w:keepLines/>
        <w:overflowPunct w:val="0"/>
        <w:autoSpaceDE w:val="0"/>
        <w:autoSpaceDN w:val="0"/>
        <w:adjustRightInd w:val="0"/>
        <w:ind w:left="1135" w:hanging="851"/>
        <w:textAlignment w:val="baseline"/>
        <w:rPr>
          <w:rFonts w:eastAsia="宋体"/>
        </w:rPr>
      </w:pPr>
      <w:r w:rsidRPr="00226FCD">
        <w:rPr>
          <w:rFonts w:eastAsia="宋体"/>
        </w:rPr>
        <w:t>NOTE 7:</w:t>
      </w:r>
      <w:r w:rsidRPr="00226FCD">
        <w:rPr>
          <w:rFonts w:eastAsia="宋体"/>
        </w:rPr>
        <w:tab/>
        <w:t xml:space="preserve">As an implementation option, the MS supporting </w:t>
      </w:r>
      <w:proofErr w:type="spellStart"/>
      <w:r w:rsidRPr="00226FCD">
        <w:rPr>
          <w:rFonts w:eastAsia="宋体"/>
        </w:rPr>
        <w:t>CIoT</w:t>
      </w:r>
      <w:proofErr w:type="spellEnd"/>
      <w:r w:rsidRPr="00226FCD">
        <w:rPr>
          <w:rFonts w:eastAsia="宋体"/>
        </w:rPr>
        <w:t xml:space="preserve"> 5GS </w:t>
      </w:r>
      <w:proofErr w:type="gramStart"/>
      <w:r w:rsidRPr="00226FCD">
        <w:rPr>
          <w:rFonts w:eastAsia="宋体"/>
        </w:rPr>
        <w:t>optimizations that was</w:t>
      </w:r>
      <w:proofErr w:type="gramEnd"/>
      <w:r w:rsidRPr="00226FCD">
        <w:rPr>
          <w:rFonts w:eastAsia="宋体"/>
        </w:rPr>
        <w:t xml:space="preserve"> not able to select any PLMN according to o) can perform a second iteration of </w:t>
      </w:r>
      <w:proofErr w:type="spellStart"/>
      <w:r w:rsidRPr="00226FCD">
        <w:rPr>
          <w:rFonts w:eastAsia="宋体"/>
        </w:rPr>
        <w:t>i</w:t>
      </w:r>
      <w:proofErr w:type="spellEnd"/>
      <w:r w:rsidRPr="00226FCD">
        <w:rPr>
          <w:rFonts w:eastAsia="宋体"/>
        </w:rPr>
        <w:t xml:space="preserve"> to v with no restriction.</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p)</w:t>
      </w:r>
      <w:r w:rsidRPr="00226FCD">
        <w:rPr>
          <w:rFonts w:eastAsia="宋体"/>
        </w:rPr>
        <w:tab/>
        <w:t>In iii, the MS shall use the PLMN/access technology combination in the "Operator Controlled PLMN Selector with Access Technology" stored in the ME, if the last received steering of roaming information contains the "list of preferred PLMN/access technology combinations"(see annex C) and is stored in the ME. Otherwise, the MS shall use the "Operator Controlled PLMN Selector with Access Technology" list retrieved from the SIM.</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If successful registration is achieved, the MS indicates the selected PLMN.</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If registration cannot be achieved because no PLMNs are available and allowable, and the MS does not support access to RLOS, the MS indicates "no service" to the user, waits until a new PLMN is available and allowable and then repeats the procedure.</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 xml:space="preserve">If there were one or more PLMNs which were available and allowable, but an LR failure made registration on those PLMNs unsuccessful or an entry in any of the lists "forbidden location areas for roaming", "forbidden tracking areas for roaming", "5GS forbidden </w:t>
      </w:r>
      <w:r w:rsidRPr="00226FCD">
        <w:rPr>
          <w:rFonts w:eastAsia="宋体" w:hint="eastAsia"/>
          <w:lang w:eastAsia="zh-CN"/>
        </w:rPr>
        <w:t>tracking areas for roaming</w:t>
      </w:r>
      <w:r w:rsidRPr="00226FCD">
        <w:rPr>
          <w:rFonts w:eastAsia="宋体"/>
        </w:rPr>
        <w:t>", "forbidden location areas for regional provision of service", "forbidden tracking areas for regional provision of service", "5GS</w:t>
      </w:r>
      <w:r w:rsidRPr="00226FCD">
        <w:rPr>
          <w:rFonts w:eastAsia="宋体" w:hint="eastAsia"/>
          <w:lang w:eastAsia="zh-CN"/>
        </w:rPr>
        <w:t xml:space="preserve"> forbidden tracking areas for regional provision of service</w:t>
      </w:r>
      <w:r w:rsidRPr="00226FCD">
        <w:rPr>
          <w:rFonts w:eastAsia="宋体"/>
        </w:rPr>
        <w:t>", or "CAG information list" prevented a registration attempt, the MS selects the first such PLMN again and enters a limited service state.</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If:</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the</w:t>
      </w:r>
      <w:proofErr w:type="gramEnd"/>
      <w:r w:rsidRPr="00226FCD">
        <w:rPr>
          <w:rFonts w:eastAsia="宋体"/>
        </w:rPr>
        <w:t xml:space="preserve"> MS supports access to RLOS;</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t xml:space="preserve">either the UICC containing the USIM is not present in the MS, or the UICC containing the USIM is present in the MS and the MCC part of the IMSI in the USIM is present in the RLOS allowed MCC list configured </w:t>
      </w:r>
      <w:r w:rsidRPr="00226FCD">
        <w:rPr>
          <w:rFonts w:eastAsia="MS Mincho"/>
          <w:lang w:eastAsia="ja-JP"/>
        </w:rPr>
        <w:t>in the USIM (see 3GPP TS 31.102 [40]) or in the ME (see 3GPP TS 24.368 [50])</w:t>
      </w:r>
      <w:r w:rsidRPr="00226FCD">
        <w:rPr>
          <w:rFonts w:eastAsia="宋体"/>
        </w:rPr>
        <w:t>;</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one</w:t>
      </w:r>
      <w:proofErr w:type="gramEnd"/>
      <w:r w:rsidRPr="00226FCD">
        <w:rPr>
          <w:rFonts w:eastAsia="宋体"/>
        </w:rPr>
        <w:t xml:space="preserve"> or more PLMNs offering access to RLOS has been found;</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registration</w:t>
      </w:r>
      <w:proofErr w:type="gramEnd"/>
      <w:r w:rsidRPr="00226FCD">
        <w:rPr>
          <w:rFonts w:eastAsia="宋体"/>
        </w:rPr>
        <w:t xml:space="preserve"> cannot be achieved on any PLMN; and</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w:t>
      </w:r>
      <w:r w:rsidRPr="00226FCD">
        <w:rPr>
          <w:rFonts w:eastAsia="宋体"/>
        </w:rPr>
        <w:tab/>
      </w:r>
      <w:proofErr w:type="gramStart"/>
      <w:r w:rsidRPr="00226FCD">
        <w:rPr>
          <w:rFonts w:eastAsia="宋体"/>
        </w:rPr>
        <w:t>the</w:t>
      </w:r>
      <w:proofErr w:type="gramEnd"/>
      <w:r w:rsidRPr="00226FCD">
        <w:rPr>
          <w:rFonts w:eastAsia="宋体"/>
        </w:rPr>
        <w:t xml:space="preserve"> MS is in limited service state, </w:t>
      </w:r>
    </w:p>
    <w:p w:rsidR="00226FCD" w:rsidRPr="00226FCD" w:rsidRDefault="00226FCD" w:rsidP="00226FCD">
      <w:pPr>
        <w:overflowPunct w:val="0"/>
        <w:autoSpaceDE w:val="0"/>
        <w:autoSpaceDN w:val="0"/>
        <w:adjustRightInd w:val="0"/>
        <w:textAlignment w:val="baseline"/>
        <w:rPr>
          <w:rFonts w:eastAsia="宋体"/>
        </w:rPr>
      </w:pPr>
      <w:proofErr w:type="gramStart"/>
      <w:r w:rsidRPr="00226FCD">
        <w:rPr>
          <w:rFonts w:eastAsia="宋体"/>
        </w:rPr>
        <w:t>the</w:t>
      </w:r>
      <w:proofErr w:type="gramEnd"/>
      <w:r w:rsidRPr="00226FCD">
        <w:rPr>
          <w:rFonts w:eastAsia="宋体"/>
        </w:rPr>
        <w:t xml:space="preserve"> MS shall select a PLMN offering access to RLOS as follows:</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a)</w:t>
      </w:r>
      <w:r w:rsidRPr="00226FCD">
        <w:rPr>
          <w:rFonts w:eastAsia="宋体"/>
        </w:rPr>
        <w:tab/>
        <w:t xml:space="preserve">if at least one preferred PLMN exists based on the RLOS preferred PLMN list configured </w:t>
      </w:r>
      <w:r w:rsidRPr="00226FCD">
        <w:rPr>
          <w:rFonts w:eastAsia="MS Mincho"/>
          <w:lang w:val="en-US" w:eastAsia="ja-JP"/>
        </w:rPr>
        <w:t xml:space="preserve">in the USIM (see 3GPP TS 31.102 [40]) or in the ME (see 3GPP TS 24.368 [50]) and the </w:t>
      </w:r>
      <w:r w:rsidRPr="00226FCD">
        <w:rPr>
          <w:rFonts w:eastAsia="宋体"/>
        </w:rPr>
        <w:t xml:space="preserve">MCC part of the preferred PLMN ID is present in the RLOS allowed MCC list configured </w:t>
      </w:r>
      <w:r w:rsidRPr="00226FCD">
        <w:rPr>
          <w:rFonts w:eastAsia="MS Mincho"/>
          <w:lang w:eastAsia="ja-JP"/>
        </w:rPr>
        <w:t>in the USIM (see 3GPP TS 31.102 [40]) or in the ME (see 3GPP TS 24.368 [50])</w:t>
      </w:r>
      <w:r w:rsidRPr="00226FCD">
        <w:rPr>
          <w:rFonts w:eastAsia="MS Mincho"/>
          <w:lang w:val="en-US" w:eastAsia="ja-JP"/>
        </w:rPr>
        <w:t xml:space="preserve">, </w:t>
      </w:r>
      <w:r w:rsidRPr="00226FCD">
        <w:rPr>
          <w:rFonts w:eastAsia="宋体"/>
        </w:rPr>
        <w:t>the MS shall select the preferred PLMN offering access to RLOS</w:t>
      </w:r>
      <w:r w:rsidRPr="00226FCD">
        <w:rPr>
          <w:rFonts w:eastAsia="MS Mincho"/>
          <w:lang w:val="en-US" w:eastAsia="ja-JP"/>
        </w:rPr>
        <w:t xml:space="preserve"> </w:t>
      </w:r>
      <w:r w:rsidRPr="00226FCD">
        <w:rPr>
          <w:rFonts w:eastAsia="宋体"/>
        </w:rPr>
        <w:t>and indicate the selected preferred PLMN for access to RLOS; and</w:t>
      </w:r>
    </w:p>
    <w:p w:rsidR="00226FCD" w:rsidRPr="00226FCD" w:rsidRDefault="00226FCD" w:rsidP="00226FCD">
      <w:pPr>
        <w:overflowPunct w:val="0"/>
        <w:autoSpaceDE w:val="0"/>
        <w:autoSpaceDN w:val="0"/>
        <w:adjustRightInd w:val="0"/>
        <w:ind w:left="568" w:hanging="284"/>
        <w:textAlignment w:val="baseline"/>
        <w:rPr>
          <w:rFonts w:eastAsia="宋体"/>
        </w:rPr>
      </w:pPr>
      <w:r w:rsidRPr="00226FCD">
        <w:rPr>
          <w:rFonts w:eastAsia="宋体"/>
        </w:rPr>
        <w:t>b)</w:t>
      </w:r>
      <w:r w:rsidRPr="00226FCD">
        <w:rPr>
          <w:rFonts w:eastAsia="宋体"/>
        </w:rPr>
        <w:tab/>
      </w:r>
      <w:proofErr w:type="gramStart"/>
      <w:r w:rsidRPr="00226FCD">
        <w:rPr>
          <w:rFonts w:eastAsia="宋体"/>
        </w:rPr>
        <w:t>if</w:t>
      </w:r>
      <w:proofErr w:type="gramEnd"/>
      <w:r w:rsidRPr="00226FCD">
        <w:rPr>
          <w:rFonts w:eastAsia="宋体"/>
        </w:rPr>
        <w:t xml:space="preserve"> none of the preferred PLMNs for access to RLOS is available, the MS shall evaluate the remaining PLMNs offering access to RLOS that are not in the RLOS preferred PLMN list. If the MCC part of a PLMN ID is present in the RLOS allowed MCC list configured in the USIM (see 3GPP TS 31.102 [40]) or in the ME (see 3GPP TS 24.368 [50]), the MS shall select this PLMN and indicate the selected PLMN for access to RLOS.</w:t>
      </w:r>
    </w:p>
    <w:p w:rsidR="00226FCD" w:rsidRPr="00226FCD" w:rsidRDefault="00226FCD" w:rsidP="00226FCD">
      <w:pPr>
        <w:overflowPunct w:val="0"/>
        <w:autoSpaceDE w:val="0"/>
        <w:autoSpaceDN w:val="0"/>
        <w:adjustRightInd w:val="0"/>
        <w:textAlignment w:val="baseline"/>
        <w:rPr>
          <w:rFonts w:eastAsia="宋体"/>
        </w:rPr>
      </w:pPr>
      <w:r w:rsidRPr="00226FCD">
        <w:rPr>
          <w:rFonts w:eastAsia="宋体"/>
        </w:rPr>
        <w:t xml:space="preserve">If registration cannot be achieved because no PLMNs are available and allowable, and if no PLMN offering access to RLOS has been found, or </w:t>
      </w:r>
      <w:bookmarkStart w:id="101" w:name="_Hlk33388065"/>
      <w:r w:rsidRPr="00226FCD">
        <w:rPr>
          <w:rFonts w:eastAsia="宋体"/>
        </w:rPr>
        <w:t>none of the PLMNs offering access to RLOS is allowed to be accessed according to the RLOS allowed MCC list</w:t>
      </w:r>
      <w:bookmarkEnd w:id="101"/>
      <w:r w:rsidRPr="00226FCD">
        <w:rPr>
          <w:rFonts w:eastAsia="宋体"/>
        </w:rPr>
        <w:t xml:space="preserve"> configured </w:t>
      </w:r>
      <w:r w:rsidRPr="00226FCD">
        <w:rPr>
          <w:rFonts w:eastAsia="MS Mincho"/>
          <w:lang w:eastAsia="ja-JP"/>
        </w:rPr>
        <w:t>in the USIM (see 3GPP TS 31.102 [40]) or in the ME (see 3GPP TS 24.368 [50])</w:t>
      </w:r>
      <w:r w:rsidRPr="00226FCD">
        <w:rPr>
          <w:rFonts w:eastAsia="宋体"/>
        </w:rPr>
        <w:t xml:space="preserve">, </w:t>
      </w:r>
      <w:r w:rsidRPr="00226FCD">
        <w:rPr>
          <w:rFonts w:eastAsia="宋体"/>
        </w:rPr>
        <w:lastRenderedPageBreak/>
        <w:t>or the MS does not support access to RLOS, the MS indicates "no service" to the user, waits until a new PLMN is available and then repeats the procedure.</w:t>
      </w:r>
    </w:p>
    <w:p w:rsidR="002E6A0C" w:rsidRDefault="002E6A0C">
      <w:pPr>
        <w:rPr>
          <w:noProof/>
          <w:lang w:eastAsia="zh-CN"/>
        </w:rPr>
      </w:pPr>
    </w:p>
    <w:p w:rsidR="002E6A0C" w:rsidRPr="004366BE" w:rsidRDefault="002E6A0C" w:rsidP="002E6A0C">
      <w:pPr>
        <w:jc w:val="center"/>
        <w:rPr>
          <w:noProof/>
          <w:highlight w:val="yellow"/>
          <w:lang w:eastAsia="zh-CN"/>
        </w:rPr>
      </w:pPr>
      <w:r w:rsidRPr="002A6CF5">
        <w:rPr>
          <w:noProof/>
          <w:highlight w:val="yellow"/>
        </w:rPr>
        <w:t xml:space="preserve">***************************** </w:t>
      </w:r>
      <w:r>
        <w:rPr>
          <w:noProof/>
          <w:highlight w:val="yellow"/>
        </w:rPr>
        <w:t>END of</w:t>
      </w:r>
      <w:r w:rsidRPr="002A6CF5">
        <w:rPr>
          <w:noProof/>
          <w:highlight w:val="yellow"/>
        </w:rPr>
        <w:t xml:space="preserve"> CHANGE *********************************</w:t>
      </w:r>
    </w:p>
    <w:p w:rsidR="002E6A0C" w:rsidRDefault="002E6A0C">
      <w:pPr>
        <w:rPr>
          <w:noProof/>
          <w:lang w:eastAsia="zh-CN"/>
        </w:rPr>
        <w:sectPr w:rsidR="002E6A0C">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169" w:rsidRDefault="006A4169">
      <w:r>
        <w:separator/>
      </w:r>
    </w:p>
  </w:endnote>
  <w:endnote w:type="continuationSeparator" w:id="0">
    <w:p w:rsidR="006A4169" w:rsidRDefault="006A4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169" w:rsidRDefault="006A4169">
      <w:r>
        <w:separator/>
      </w:r>
    </w:p>
  </w:footnote>
  <w:footnote w:type="continuationSeparator" w:id="0">
    <w:p w:rsidR="006A4169" w:rsidRDefault="006A4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E39"/>
    <w:multiLevelType w:val="hybridMultilevel"/>
    <w:tmpl w:val="2496DC7C"/>
    <w:lvl w:ilvl="0" w:tplc="775C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C23821"/>
    <w:multiLevelType w:val="hybridMultilevel"/>
    <w:tmpl w:val="D9ECC8A4"/>
    <w:lvl w:ilvl="0" w:tplc="21447AA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7FE84CA0"/>
    <w:multiLevelType w:val="hybridMultilevel"/>
    <w:tmpl w:val="F670B2C4"/>
    <w:lvl w:ilvl="0" w:tplc="B7A85A30">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numRestart w:val="eachSect"/>
    <w:footnote w:id="-1"/>
    <w:footnote w:id="0"/>
  </w:footnotePr>
  <w:endnotePr>
    <w:endnote w:id="-1"/>
    <w:endnote w:id="0"/>
  </w:endnotePr>
  <w:compat>
    <w:useFELayout/>
  </w:compat>
  <w:rsids>
    <w:rsidRoot w:val="00022E4A"/>
    <w:rsid w:val="00022E4A"/>
    <w:rsid w:val="00061879"/>
    <w:rsid w:val="00087FCD"/>
    <w:rsid w:val="000A1F6F"/>
    <w:rsid w:val="000A6394"/>
    <w:rsid w:val="000B7FED"/>
    <w:rsid w:val="000C038A"/>
    <w:rsid w:val="000C2763"/>
    <w:rsid w:val="000C6598"/>
    <w:rsid w:val="000D4CA8"/>
    <w:rsid w:val="000E7EDD"/>
    <w:rsid w:val="000F0B39"/>
    <w:rsid w:val="00143DCF"/>
    <w:rsid w:val="00145D43"/>
    <w:rsid w:val="00185EEA"/>
    <w:rsid w:val="00192C46"/>
    <w:rsid w:val="001A08B3"/>
    <w:rsid w:val="001A7B60"/>
    <w:rsid w:val="001B3A2C"/>
    <w:rsid w:val="001B497F"/>
    <w:rsid w:val="001B52F0"/>
    <w:rsid w:val="001B7A65"/>
    <w:rsid w:val="001C658D"/>
    <w:rsid w:val="001E2D5F"/>
    <w:rsid w:val="001E41F3"/>
    <w:rsid w:val="001E5466"/>
    <w:rsid w:val="001E5755"/>
    <w:rsid w:val="00226FCD"/>
    <w:rsid w:val="00227EAD"/>
    <w:rsid w:val="00230865"/>
    <w:rsid w:val="00251B67"/>
    <w:rsid w:val="0026004D"/>
    <w:rsid w:val="002640DD"/>
    <w:rsid w:val="00275D12"/>
    <w:rsid w:val="002845D0"/>
    <w:rsid w:val="00284FEB"/>
    <w:rsid w:val="002860C4"/>
    <w:rsid w:val="002A1ABE"/>
    <w:rsid w:val="002A4FB3"/>
    <w:rsid w:val="002A61B9"/>
    <w:rsid w:val="002B5741"/>
    <w:rsid w:val="002D4A35"/>
    <w:rsid w:val="002E6A0C"/>
    <w:rsid w:val="002F34D8"/>
    <w:rsid w:val="002F41BC"/>
    <w:rsid w:val="00305409"/>
    <w:rsid w:val="0033017D"/>
    <w:rsid w:val="003609EF"/>
    <w:rsid w:val="0036231A"/>
    <w:rsid w:val="00363DF6"/>
    <w:rsid w:val="003674C0"/>
    <w:rsid w:val="00374DD4"/>
    <w:rsid w:val="003B729C"/>
    <w:rsid w:val="003D1798"/>
    <w:rsid w:val="003D69DF"/>
    <w:rsid w:val="003E1A36"/>
    <w:rsid w:val="003E2FC5"/>
    <w:rsid w:val="003E6251"/>
    <w:rsid w:val="003E6952"/>
    <w:rsid w:val="00404F94"/>
    <w:rsid w:val="00410371"/>
    <w:rsid w:val="004242F1"/>
    <w:rsid w:val="0043225B"/>
    <w:rsid w:val="00460EB1"/>
    <w:rsid w:val="00467179"/>
    <w:rsid w:val="004756C9"/>
    <w:rsid w:val="004960DF"/>
    <w:rsid w:val="00497759"/>
    <w:rsid w:val="004A1F4B"/>
    <w:rsid w:val="004A6835"/>
    <w:rsid w:val="004B75B7"/>
    <w:rsid w:val="004C3380"/>
    <w:rsid w:val="004E1669"/>
    <w:rsid w:val="004E7E47"/>
    <w:rsid w:val="004F7663"/>
    <w:rsid w:val="00507FB1"/>
    <w:rsid w:val="00512317"/>
    <w:rsid w:val="0051580D"/>
    <w:rsid w:val="00525681"/>
    <w:rsid w:val="00540076"/>
    <w:rsid w:val="00547111"/>
    <w:rsid w:val="00570453"/>
    <w:rsid w:val="00592D74"/>
    <w:rsid w:val="00594A5E"/>
    <w:rsid w:val="005B4793"/>
    <w:rsid w:val="005D75D1"/>
    <w:rsid w:val="005E2C44"/>
    <w:rsid w:val="005F2B6E"/>
    <w:rsid w:val="005F640F"/>
    <w:rsid w:val="00621188"/>
    <w:rsid w:val="006257ED"/>
    <w:rsid w:val="00641855"/>
    <w:rsid w:val="006553F8"/>
    <w:rsid w:val="006668BE"/>
    <w:rsid w:val="00677E82"/>
    <w:rsid w:val="00695808"/>
    <w:rsid w:val="006A4169"/>
    <w:rsid w:val="006B46FB"/>
    <w:rsid w:val="006D1ADE"/>
    <w:rsid w:val="006E21FB"/>
    <w:rsid w:val="00756A82"/>
    <w:rsid w:val="00757DE9"/>
    <w:rsid w:val="0076678C"/>
    <w:rsid w:val="00792342"/>
    <w:rsid w:val="007977A8"/>
    <w:rsid w:val="007B512A"/>
    <w:rsid w:val="007C2097"/>
    <w:rsid w:val="007D6A07"/>
    <w:rsid w:val="007E2BEE"/>
    <w:rsid w:val="007F7259"/>
    <w:rsid w:val="00803B82"/>
    <w:rsid w:val="008040A8"/>
    <w:rsid w:val="00804AFB"/>
    <w:rsid w:val="00806812"/>
    <w:rsid w:val="00811E1B"/>
    <w:rsid w:val="00825CDE"/>
    <w:rsid w:val="008279FA"/>
    <w:rsid w:val="00841DA7"/>
    <w:rsid w:val="008438B9"/>
    <w:rsid w:val="00843F64"/>
    <w:rsid w:val="008626E7"/>
    <w:rsid w:val="00870EE7"/>
    <w:rsid w:val="008863B9"/>
    <w:rsid w:val="00895274"/>
    <w:rsid w:val="008A45A6"/>
    <w:rsid w:val="008C7973"/>
    <w:rsid w:val="008F686C"/>
    <w:rsid w:val="00913E11"/>
    <w:rsid w:val="00914418"/>
    <w:rsid w:val="009148DE"/>
    <w:rsid w:val="009304F5"/>
    <w:rsid w:val="00933102"/>
    <w:rsid w:val="00941BFE"/>
    <w:rsid w:val="00941E30"/>
    <w:rsid w:val="009777D9"/>
    <w:rsid w:val="00991B88"/>
    <w:rsid w:val="009A33D2"/>
    <w:rsid w:val="009A4E76"/>
    <w:rsid w:val="009A5753"/>
    <w:rsid w:val="009A579D"/>
    <w:rsid w:val="009E27D4"/>
    <w:rsid w:val="009E3297"/>
    <w:rsid w:val="009E6C24"/>
    <w:rsid w:val="009F734F"/>
    <w:rsid w:val="00A025C2"/>
    <w:rsid w:val="00A1134A"/>
    <w:rsid w:val="00A246B6"/>
    <w:rsid w:val="00A27F15"/>
    <w:rsid w:val="00A47E70"/>
    <w:rsid w:val="00A47E73"/>
    <w:rsid w:val="00A50CF0"/>
    <w:rsid w:val="00A542A2"/>
    <w:rsid w:val="00A56556"/>
    <w:rsid w:val="00A64A38"/>
    <w:rsid w:val="00A7671C"/>
    <w:rsid w:val="00AA2CBC"/>
    <w:rsid w:val="00AB5E05"/>
    <w:rsid w:val="00AC5820"/>
    <w:rsid w:val="00AD1CD8"/>
    <w:rsid w:val="00B258BB"/>
    <w:rsid w:val="00B468EF"/>
    <w:rsid w:val="00B630E6"/>
    <w:rsid w:val="00B64D91"/>
    <w:rsid w:val="00B67B97"/>
    <w:rsid w:val="00B75B3A"/>
    <w:rsid w:val="00B968C8"/>
    <w:rsid w:val="00BA3EC5"/>
    <w:rsid w:val="00BA51D9"/>
    <w:rsid w:val="00BB5773"/>
    <w:rsid w:val="00BB5DFC"/>
    <w:rsid w:val="00BD279D"/>
    <w:rsid w:val="00BD6BB8"/>
    <w:rsid w:val="00BE70D2"/>
    <w:rsid w:val="00C02531"/>
    <w:rsid w:val="00C66BA2"/>
    <w:rsid w:val="00C75CB0"/>
    <w:rsid w:val="00C95985"/>
    <w:rsid w:val="00CC5026"/>
    <w:rsid w:val="00CC68D0"/>
    <w:rsid w:val="00CD0361"/>
    <w:rsid w:val="00CF2842"/>
    <w:rsid w:val="00D03F9A"/>
    <w:rsid w:val="00D06D51"/>
    <w:rsid w:val="00D24991"/>
    <w:rsid w:val="00D50255"/>
    <w:rsid w:val="00D51A8E"/>
    <w:rsid w:val="00D66520"/>
    <w:rsid w:val="00D87AF2"/>
    <w:rsid w:val="00DA3849"/>
    <w:rsid w:val="00DA648D"/>
    <w:rsid w:val="00DC4583"/>
    <w:rsid w:val="00DE34CF"/>
    <w:rsid w:val="00DE354F"/>
    <w:rsid w:val="00DF27CE"/>
    <w:rsid w:val="00E02C44"/>
    <w:rsid w:val="00E13F3D"/>
    <w:rsid w:val="00E34898"/>
    <w:rsid w:val="00E47A01"/>
    <w:rsid w:val="00E8079D"/>
    <w:rsid w:val="00EB09B7"/>
    <w:rsid w:val="00EC02F2"/>
    <w:rsid w:val="00ED36BF"/>
    <w:rsid w:val="00ED6B29"/>
    <w:rsid w:val="00EE7D7C"/>
    <w:rsid w:val="00F02810"/>
    <w:rsid w:val="00F05638"/>
    <w:rsid w:val="00F25D98"/>
    <w:rsid w:val="00F300FB"/>
    <w:rsid w:val="00F63B92"/>
    <w:rsid w:val="00FB6386"/>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3Car">
    <w:name w:val="B3 Car"/>
    <w:link w:val="B3"/>
    <w:rsid w:val="003D1798"/>
    <w:rPr>
      <w:rFonts w:ascii="Times New Roman" w:hAnsi="Times New Roman"/>
      <w:lang w:val="en-GB" w:eastAsia="en-US"/>
    </w:rPr>
  </w:style>
  <w:style w:type="character" w:customStyle="1" w:styleId="1Char">
    <w:name w:val="标题 1 Char"/>
    <w:link w:val="1"/>
    <w:rsid w:val="00811E1B"/>
    <w:rPr>
      <w:rFonts w:ascii="Arial" w:hAnsi="Arial"/>
      <w:sz w:val="36"/>
      <w:lang w:val="en-GB" w:eastAsia="en-US"/>
    </w:rPr>
  </w:style>
  <w:style w:type="character" w:customStyle="1" w:styleId="2Char">
    <w:name w:val="标题 2 Char"/>
    <w:link w:val="2"/>
    <w:rsid w:val="00811E1B"/>
    <w:rPr>
      <w:rFonts w:ascii="Arial" w:hAnsi="Arial"/>
      <w:sz w:val="32"/>
      <w:lang w:val="en-GB" w:eastAsia="en-US"/>
    </w:rPr>
  </w:style>
  <w:style w:type="character" w:customStyle="1" w:styleId="3Char">
    <w:name w:val="标题 3 Char"/>
    <w:link w:val="3"/>
    <w:rsid w:val="00811E1B"/>
    <w:rPr>
      <w:rFonts w:ascii="Arial" w:hAnsi="Arial"/>
      <w:sz w:val="28"/>
      <w:lang w:val="en-GB" w:eastAsia="en-US"/>
    </w:rPr>
  </w:style>
  <w:style w:type="character" w:customStyle="1" w:styleId="4Char">
    <w:name w:val="标题 4 Char"/>
    <w:link w:val="4"/>
    <w:rsid w:val="00811E1B"/>
    <w:rPr>
      <w:rFonts w:ascii="Arial" w:hAnsi="Arial"/>
      <w:sz w:val="24"/>
      <w:lang w:val="en-GB" w:eastAsia="en-US"/>
    </w:rPr>
  </w:style>
  <w:style w:type="character" w:customStyle="1" w:styleId="5Char">
    <w:name w:val="标题 5 Char"/>
    <w:link w:val="5"/>
    <w:rsid w:val="00811E1B"/>
    <w:rPr>
      <w:rFonts w:ascii="Arial" w:hAnsi="Arial"/>
      <w:sz w:val="22"/>
      <w:lang w:val="en-GB" w:eastAsia="en-US"/>
    </w:rPr>
  </w:style>
  <w:style w:type="character" w:customStyle="1" w:styleId="6Char">
    <w:name w:val="标题 6 Char"/>
    <w:link w:val="6"/>
    <w:rsid w:val="00811E1B"/>
    <w:rPr>
      <w:rFonts w:ascii="Arial" w:hAnsi="Arial"/>
      <w:lang w:val="en-GB" w:eastAsia="en-US"/>
    </w:rPr>
  </w:style>
  <w:style w:type="character" w:customStyle="1" w:styleId="7Char">
    <w:name w:val="标题 7 Char"/>
    <w:link w:val="7"/>
    <w:rsid w:val="00811E1B"/>
    <w:rPr>
      <w:rFonts w:ascii="Arial" w:hAnsi="Arial"/>
      <w:lang w:val="en-GB" w:eastAsia="en-US"/>
    </w:rPr>
  </w:style>
  <w:style w:type="character" w:customStyle="1" w:styleId="Char">
    <w:name w:val="页眉 Char"/>
    <w:link w:val="a4"/>
    <w:locked/>
    <w:rsid w:val="00811E1B"/>
    <w:rPr>
      <w:rFonts w:ascii="Arial" w:hAnsi="Arial"/>
      <w:b/>
      <w:noProof/>
      <w:sz w:val="18"/>
      <w:lang w:val="en-GB" w:eastAsia="en-US"/>
    </w:rPr>
  </w:style>
  <w:style w:type="character" w:customStyle="1" w:styleId="Char1">
    <w:name w:val="页脚 Char"/>
    <w:link w:val="a9"/>
    <w:locked/>
    <w:rsid w:val="00811E1B"/>
    <w:rPr>
      <w:rFonts w:ascii="Arial" w:hAnsi="Arial"/>
      <w:b/>
      <w:i/>
      <w:noProof/>
      <w:sz w:val="18"/>
      <w:lang w:val="en-GB" w:eastAsia="en-US"/>
    </w:rPr>
  </w:style>
  <w:style w:type="character" w:customStyle="1" w:styleId="NOZchn">
    <w:name w:val="NO Zchn"/>
    <w:link w:val="NO"/>
    <w:qFormat/>
    <w:rsid w:val="00811E1B"/>
    <w:rPr>
      <w:rFonts w:ascii="Times New Roman" w:hAnsi="Times New Roman"/>
      <w:lang w:val="en-GB" w:eastAsia="en-US"/>
    </w:rPr>
  </w:style>
  <w:style w:type="character" w:customStyle="1" w:styleId="PLChar">
    <w:name w:val="PL Char"/>
    <w:link w:val="PL"/>
    <w:locked/>
    <w:rsid w:val="00811E1B"/>
    <w:rPr>
      <w:rFonts w:ascii="Courier New" w:hAnsi="Courier New"/>
      <w:noProof/>
      <w:sz w:val="16"/>
      <w:lang w:val="en-GB" w:eastAsia="en-US"/>
    </w:rPr>
  </w:style>
  <w:style w:type="character" w:customStyle="1" w:styleId="TALChar">
    <w:name w:val="TAL Char"/>
    <w:link w:val="TAL"/>
    <w:rsid w:val="00811E1B"/>
    <w:rPr>
      <w:rFonts w:ascii="Arial" w:hAnsi="Arial"/>
      <w:sz w:val="18"/>
      <w:lang w:val="en-GB" w:eastAsia="en-US"/>
    </w:rPr>
  </w:style>
  <w:style w:type="character" w:customStyle="1" w:styleId="TACChar">
    <w:name w:val="TAC Char"/>
    <w:link w:val="TAC"/>
    <w:locked/>
    <w:rsid w:val="00811E1B"/>
    <w:rPr>
      <w:rFonts w:ascii="Arial" w:hAnsi="Arial"/>
      <w:sz w:val="18"/>
      <w:lang w:val="en-GB" w:eastAsia="en-US"/>
    </w:rPr>
  </w:style>
  <w:style w:type="character" w:customStyle="1" w:styleId="TAHCar">
    <w:name w:val="TAH Car"/>
    <w:link w:val="TAH"/>
    <w:rsid w:val="00811E1B"/>
    <w:rPr>
      <w:rFonts w:ascii="Arial" w:hAnsi="Arial"/>
      <w:b/>
      <w:sz w:val="18"/>
      <w:lang w:val="en-GB" w:eastAsia="en-US"/>
    </w:rPr>
  </w:style>
  <w:style w:type="character" w:customStyle="1" w:styleId="EXCar">
    <w:name w:val="EX Car"/>
    <w:link w:val="EX"/>
    <w:qFormat/>
    <w:rsid w:val="00811E1B"/>
    <w:rPr>
      <w:rFonts w:ascii="Times New Roman" w:hAnsi="Times New Roman"/>
      <w:lang w:val="en-GB" w:eastAsia="en-US"/>
    </w:rPr>
  </w:style>
  <w:style w:type="character" w:customStyle="1" w:styleId="B1Char">
    <w:name w:val="B1 Char"/>
    <w:link w:val="B1"/>
    <w:locked/>
    <w:rsid w:val="00811E1B"/>
    <w:rPr>
      <w:rFonts w:ascii="Times New Roman" w:hAnsi="Times New Roman"/>
      <w:lang w:val="en-GB" w:eastAsia="en-US"/>
    </w:rPr>
  </w:style>
  <w:style w:type="character" w:customStyle="1" w:styleId="EditorsNoteChar">
    <w:name w:val="Editor's Note Char"/>
    <w:aliases w:val="EN Char"/>
    <w:link w:val="EditorsNote"/>
    <w:rsid w:val="00811E1B"/>
    <w:rPr>
      <w:rFonts w:ascii="Times New Roman" w:hAnsi="Times New Roman"/>
      <w:color w:val="FF0000"/>
      <w:lang w:val="en-GB" w:eastAsia="en-US"/>
    </w:rPr>
  </w:style>
  <w:style w:type="character" w:customStyle="1" w:styleId="THChar">
    <w:name w:val="TH Char"/>
    <w:link w:val="TH"/>
    <w:qFormat/>
    <w:rsid w:val="00811E1B"/>
    <w:rPr>
      <w:rFonts w:ascii="Arial" w:hAnsi="Arial"/>
      <w:b/>
      <w:lang w:val="en-GB" w:eastAsia="en-US"/>
    </w:rPr>
  </w:style>
  <w:style w:type="character" w:customStyle="1" w:styleId="TANChar">
    <w:name w:val="TAN Char"/>
    <w:link w:val="TAN"/>
    <w:locked/>
    <w:rsid w:val="00811E1B"/>
    <w:rPr>
      <w:rFonts w:ascii="Arial" w:hAnsi="Arial"/>
      <w:sz w:val="18"/>
      <w:lang w:val="en-GB" w:eastAsia="en-US"/>
    </w:rPr>
  </w:style>
  <w:style w:type="character" w:customStyle="1" w:styleId="TFChar">
    <w:name w:val="TF Char"/>
    <w:link w:val="TF"/>
    <w:locked/>
    <w:rsid w:val="00811E1B"/>
    <w:rPr>
      <w:rFonts w:ascii="Arial" w:hAnsi="Arial"/>
      <w:b/>
      <w:lang w:val="en-GB" w:eastAsia="en-US"/>
    </w:rPr>
  </w:style>
  <w:style w:type="character" w:customStyle="1" w:styleId="B2Char">
    <w:name w:val="B2 Char"/>
    <w:link w:val="B2"/>
    <w:qFormat/>
    <w:rsid w:val="00811E1B"/>
    <w:rPr>
      <w:rFonts w:ascii="Times New Roman" w:hAnsi="Times New Roman"/>
      <w:lang w:val="en-GB" w:eastAsia="en-US"/>
    </w:rPr>
  </w:style>
  <w:style w:type="paragraph" w:customStyle="1" w:styleId="TAJ">
    <w:name w:val="TAJ"/>
    <w:basedOn w:val="TH"/>
    <w:rsid w:val="00811E1B"/>
    <w:rPr>
      <w:rFonts w:eastAsia="宋体"/>
    </w:rPr>
  </w:style>
  <w:style w:type="paragraph" w:customStyle="1" w:styleId="Guidance">
    <w:name w:val="Guidance"/>
    <w:basedOn w:val="a"/>
    <w:rsid w:val="00811E1B"/>
    <w:rPr>
      <w:rFonts w:eastAsia="宋体"/>
      <w:i/>
      <w:color w:val="0000FF"/>
    </w:rPr>
  </w:style>
  <w:style w:type="character" w:customStyle="1" w:styleId="Char3">
    <w:name w:val="批注框文本 Char"/>
    <w:link w:val="ae"/>
    <w:rsid w:val="00811E1B"/>
    <w:rPr>
      <w:rFonts w:ascii="Tahoma" w:hAnsi="Tahoma" w:cs="Tahoma"/>
      <w:sz w:val="16"/>
      <w:szCs w:val="16"/>
      <w:lang w:val="en-GB" w:eastAsia="en-US"/>
    </w:rPr>
  </w:style>
  <w:style w:type="character" w:customStyle="1" w:styleId="Char0">
    <w:name w:val="脚注文本 Char"/>
    <w:link w:val="a6"/>
    <w:rsid w:val="00811E1B"/>
    <w:rPr>
      <w:rFonts w:ascii="Times New Roman" w:hAnsi="Times New Roman"/>
      <w:sz w:val="16"/>
      <w:lang w:val="en-GB" w:eastAsia="en-US"/>
    </w:rPr>
  </w:style>
  <w:style w:type="paragraph" w:styleId="af1">
    <w:name w:val="index heading"/>
    <w:basedOn w:val="a"/>
    <w:next w:val="a"/>
    <w:rsid w:val="00811E1B"/>
    <w:pPr>
      <w:pBdr>
        <w:top w:val="single" w:sz="12" w:space="0" w:color="auto"/>
      </w:pBdr>
      <w:spacing w:before="360" w:after="240"/>
    </w:pPr>
    <w:rPr>
      <w:rFonts w:eastAsia="宋体"/>
      <w:b/>
      <w:i/>
      <w:sz w:val="26"/>
      <w:lang w:eastAsia="zh-CN"/>
    </w:rPr>
  </w:style>
  <w:style w:type="paragraph" w:customStyle="1" w:styleId="INDENT1">
    <w:name w:val="INDENT1"/>
    <w:basedOn w:val="a"/>
    <w:rsid w:val="00811E1B"/>
    <w:pPr>
      <w:ind w:left="851"/>
    </w:pPr>
    <w:rPr>
      <w:rFonts w:eastAsia="宋体"/>
      <w:lang w:eastAsia="zh-CN"/>
    </w:rPr>
  </w:style>
  <w:style w:type="paragraph" w:customStyle="1" w:styleId="INDENT2">
    <w:name w:val="INDENT2"/>
    <w:basedOn w:val="a"/>
    <w:rsid w:val="00811E1B"/>
    <w:pPr>
      <w:ind w:left="1135" w:hanging="284"/>
    </w:pPr>
    <w:rPr>
      <w:rFonts w:eastAsia="宋体"/>
      <w:lang w:eastAsia="zh-CN"/>
    </w:rPr>
  </w:style>
  <w:style w:type="paragraph" w:customStyle="1" w:styleId="INDENT3">
    <w:name w:val="INDENT3"/>
    <w:basedOn w:val="a"/>
    <w:rsid w:val="00811E1B"/>
    <w:pPr>
      <w:ind w:left="1701" w:hanging="567"/>
    </w:pPr>
    <w:rPr>
      <w:rFonts w:eastAsia="宋体"/>
      <w:lang w:eastAsia="zh-CN"/>
    </w:rPr>
  </w:style>
  <w:style w:type="paragraph" w:customStyle="1" w:styleId="FigureTitle">
    <w:name w:val="Figure_Title"/>
    <w:basedOn w:val="a"/>
    <w:next w:val="a"/>
    <w:rsid w:val="00811E1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11E1B"/>
    <w:pPr>
      <w:keepNext/>
      <w:keepLines/>
      <w:spacing w:before="240"/>
      <w:ind w:left="1418"/>
    </w:pPr>
    <w:rPr>
      <w:rFonts w:ascii="Arial" w:eastAsia="宋体" w:hAnsi="Arial"/>
      <w:b/>
      <w:sz w:val="36"/>
      <w:lang w:val="en-US" w:eastAsia="zh-CN"/>
    </w:rPr>
  </w:style>
  <w:style w:type="paragraph" w:styleId="af2">
    <w:name w:val="caption"/>
    <w:basedOn w:val="a"/>
    <w:next w:val="a"/>
    <w:qFormat/>
    <w:rsid w:val="00811E1B"/>
    <w:pPr>
      <w:spacing w:before="120" w:after="120"/>
    </w:pPr>
    <w:rPr>
      <w:rFonts w:eastAsia="宋体"/>
      <w:b/>
      <w:lang w:eastAsia="zh-CN"/>
    </w:rPr>
  </w:style>
  <w:style w:type="character" w:customStyle="1" w:styleId="Char5">
    <w:name w:val="文档结构图 Char"/>
    <w:link w:val="af0"/>
    <w:rsid w:val="00811E1B"/>
    <w:rPr>
      <w:rFonts w:ascii="Tahoma" w:hAnsi="Tahoma" w:cs="Tahoma"/>
      <w:shd w:val="clear" w:color="auto" w:fill="000080"/>
      <w:lang w:val="en-GB" w:eastAsia="en-US"/>
    </w:rPr>
  </w:style>
  <w:style w:type="paragraph" w:styleId="af3">
    <w:name w:val="Plain Text"/>
    <w:basedOn w:val="a"/>
    <w:link w:val="Char6"/>
    <w:rsid w:val="00811E1B"/>
    <w:rPr>
      <w:rFonts w:ascii="Courier New" w:eastAsia="Times New Roman" w:hAnsi="Courier New"/>
      <w:lang w:val="nb-NO" w:eastAsia="zh-CN"/>
    </w:rPr>
  </w:style>
  <w:style w:type="character" w:customStyle="1" w:styleId="Char6">
    <w:name w:val="纯文本 Char"/>
    <w:basedOn w:val="a0"/>
    <w:link w:val="af3"/>
    <w:rsid w:val="00811E1B"/>
    <w:rPr>
      <w:rFonts w:ascii="Courier New" w:eastAsia="Times New Roman" w:hAnsi="Courier New"/>
      <w:lang w:val="nb-NO" w:eastAsia="zh-CN"/>
    </w:rPr>
  </w:style>
  <w:style w:type="paragraph" w:styleId="af4">
    <w:name w:val="Body Text"/>
    <w:basedOn w:val="a"/>
    <w:link w:val="Char7"/>
    <w:rsid w:val="00811E1B"/>
    <w:rPr>
      <w:rFonts w:eastAsia="Times New Roman"/>
      <w:lang w:eastAsia="zh-CN"/>
    </w:rPr>
  </w:style>
  <w:style w:type="character" w:customStyle="1" w:styleId="Char7">
    <w:name w:val="正文文本 Char"/>
    <w:basedOn w:val="a0"/>
    <w:link w:val="af4"/>
    <w:rsid w:val="00811E1B"/>
    <w:rPr>
      <w:rFonts w:ascii="Times New Roman" w:eastAsia="Times New Roman" w:hAnsi="Times New Roman"/>
      <w:lang w:val="en-GB" w:eastAsia="zh-CN"/>
    </w:rPr>
  </w:style>
  <w:style w:type="character" w:customStyle="1" w:styleId="Char2">
    <w:name w:val="批注文字 Char"/>
    <w:link w:val="ac"/>
    <w:rsid w:val="00811E1B"/>
    <w:rPr>
      <w:rFonts w:ascii="Times New Roman" w:hAnsi="Times New Roman"/>
      <w:lang w:val="en-GB" w:eastAsia="en-US"/>
    </w:rPr>
  </w:style>
  <w:style w:type="paragraph" w:styleId="af5">
    <w:name w:val="List Paragraph"/>
    <w:basedOn w:val="a"/>
    <w:uiPriority w:val="34"/>
    <w:qFormat/>
    <w:rsid w:val="00811E1B"/>
    <w:pPr>
      <w:ind w:left="720"/>
      <w:contextualSpacing/>
    </w:pPr>
    <w:rPr>
      <w:rFonts w:eastAsia="宋体"/>
      <w:lang w:eastAsia="zh-CN"/>
    </w:rPr>
  </w:style>
  <w:style w:type="paragraph" w:styleId="af6">
    <w:name w:val="Revision"/>
    <w:hidden/>
    <w:uiPriority w:val="99"/>
    <w:semiHidden/>
    <w:rsid w:val="00811E1B"/>
    <w:rPr>
      <w:rFonts w:ascii="Times New Roman" w:eastAsia="宋体" w:hAnsi="Times New Roman"/>
      <w:lang w:val="en-GB" w:eastAsia="en-US"/>
    </w:rPr>
  </w:style>
  <w:style w:type="character" w:customStyle="1" w:styleId="Char4">
    <w:name w:val="批注主题 Char"/>
    <w:link w:val="af"/>
    <w:rsid w:val="00811E1B"/>
    <w:rPr>
      <w:rFonts w:ascii="Times New Roman" w:hAnsi="Times New Roman"/>
      <w:b/>
      <w:bCs/>
      <w:lang w:val="en-GB" w:eastAsia="en-US"/>
    </w:rPr>
  </w:style>
  <w:style w:type="paragraph" w:styleId="TOC">
    <w:name w:val="TOC Heading"/>
    <w:basedOn w:val="1"/>
    <w:next w:val="a"/>
    <w:uiPriority w:val="39"/>
    <w:unhideWhenUsed/>
    <w:qFormat/>
    <w:rsid w:val="00811E1B"/>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811E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811E1B"/>
    <w:rPr>
      <w:rFonts w:ascii="Times New Roman" w:hAnsi="Times New Roman"/>
      <w:lang w:val="en-GB" w:eastAsia="en-US"/>
    </w:rPr>
  </w:style>
  <w:style w:type="character" w:customStyle="1" w:styleId="EWChar">
    <w:name w:val="EW Char"/>
    <w:link w:val="EW"/>
    <w:qFormat/>
    <w:locked/>
    <w:rsid w:val="00811E1B"/>
    <w:rPr>
      <w:rFonts w:ascii="Times New Roman" w:hAnsi="Times New Roman"/>
      <w:lang w:val="en-GB" w:eastAsia="en-US"/>
    </w:rPr>
  </w:style>
  <w:style w:type="paragraph" w:customStyle="1" w:styleId="H2">
    <w:name w:val="H2"/>
    <w:basedOn w:val="a"/>
    <w:rsid w:val="00811E1B"/>
    <w:pPr>
      <w:keepNext/>
      <w:keepLines/>
      <w:spacing w:before="180"/>
      <w:ind w:left="1134" w:hanging="1134"/>
      <w:outlineLvl w:val="1"/>
    </w:pPr>
    <w:rPr>
      <w:rFonts w:ascii="Arial" w:eastAsia="宋体" w:hAnsi="Arial"/>
      <w:noProof/>
      <w:sz w:val="32"/>
    </w:rPr>
  </w:style>
  <w:style w:type="numbering" w:customStyle="1" w:styleId="12">
    <w:name w:val="无列表1"/>
    <w:next w:val="a2"/>
    <w:uiPriority w:val="99"/>
    <w:semiHidden/>
    <w:unhideWhenUsed/>
    <w:rsid w:val="00811E1B"/>
  </w:style>
  <w:style w:type="character" w:customStyle="1" w:styleId="NOChar">
    <w:name w:val="NO Char"/>
    <w:rsid w:val="00F63B92"/>
    <w:rPr>
      <w:lang w:val="en-GB" w:eastAsia="en-US" w:bidi="ar-SA"/>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82560-FB04-4EEE-859F-9ED231E4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578</TotalTime>
  <Pages>7</Pages>
  <Words>2663</Words>
  <Characters>15185</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17813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cx9</cp:lastModifiedBy>
  <cp:revision>72</cp:revision>
  <cp:lastPrinted>1899-12-31T23:00:00Z</cp:lastPrinted>
  <dcterms:created xsi:type="dcterms:W3CDTF">2018-11-05T09:14:00Z</dcterms:created>
  <dcterms:modified xsi:type="dcterms:W3CDTF">2021-05-21T08:50:00Z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