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BBDA" w14:textId="77777777" w:rsidR="00E8079D" w:rsidRPr="00806812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Pr="00806812">
        <w:rPr>
          <w:b/>
          <w:noProof/>
          <w:sz w:val="24"/>
        </w:rPr>
        <w:t>#</w:t>
      </w:r>
      <w:r w:rsidR="00FE4C1E" w:rsidRPr="00806812">
        <w:rPr>
          <w:b/>
          <w:noProof/>
          <w:sz w:val="24"/>
        </w:rPr>
        <w:t>1</w:t>
      </w:r>
      <w:r w:rsidR="00467179" w:rsidRPr="00806812">
        <w:rPr>
          <w:rFonts w:hint="eastAsia"/>
          <w:b/>
          <w:noProof/>
          <w:sz w:val="24"/>
          <w:lang w:eastAsia="zh-CN"/>
        </w:rPr>
        <w:t>30</w:t>
      </w:r>
      <w:r w:rsidR="00941BFE" w:rsidRPr="00806812">
        <w:rPr>
          <w:b/>
          <w:noProof/>
          <w:sz w:val="24"/>
        </w:rPr>
        <w:t>-e</w:t>
      </w:r>
      <w:r w:rsidRPr="00806812">
        <w:rPr>
          <w:b/>
          <w:i/>
          <w:noProof/>
          <w:sz w:val="28"/>
        </w:rPr>
        <w:tab/>
      </w:r>
      <w:r w:rsidRPr="00806812">
        <w:rPr>
          <w:b/>
          <w:noProof/>
          <w:sz w:val="24"/>
        </w:rPr>
        <w:t>C</w:t>
      </w:r>
      <w:r w:rsidR="00FE4C1E" w:rsidRPr="00806812">
        <w:rPr>
          <w:b/>
          <w:noProof/>
          <w:sz w:val="24"/>
        </w:rPr>
        <w:t>1</w:t>
      </w:r>
      <w:r w:rsidRPr="00806812">
        <w:rPr>
          <w:b/>
          <w:noProof/>
          <w:sz w:val="24"/>
        </w:rPr>
        <w:t>-</w:t>
      </w:r>
      <w:r w:rsidR="003674C0" w:rsidRPr="00806812">
        <w:rPr>
          <w:b/>
          <w:noProof/>
          <w:sz w:val="24"/>
        </w:rPr>
        <w:t>2</w:t>
      </w:r>
      <w:r w:rsidR="003B729C" w:rsidRPr="00806812">
        <w:rPr>
          <w:b/>
          <w:noProof/>
          <w:sz w:val="24"/>
        </w:rPr>
        <w:t>1</w:t>
      </w:r>
      <w:r w:rsidR="00EE3AE5">
        <w:rPr>
          <w:rFonts w:hint="eastAsia"/>
          <w:b/>
          <w:noProof/>
          <w:sz w:val="24"/>
          <w:lang w:eastAsia="zh-CN"/>
        </w:rPr>
        <w:t>xxxx</w:t>
      </w:r>
    </w:p>
    <w:p w14:paraId="1703734A" w14:textId="77777777" w:rsidR="003674C0" w:rsidRDefault="00941BFE" w:rsidP="00804AFB">
      <w:pPr>
        <w:pStyle w:val="CRCoverPage"/>
        <w:outlineLvl w:val="0"/>
        <w:rPr>
          <w:b/>
          <w:noProof/>
          <w:sz w:val="24"/>
          <w:lang w:eastAsia="zh-CN"/>
        </w:rPr>
      </w:pPr>
      <w:r w:rsidRPr="00806812">
        <w:rPr>
          <w:b/>
          <w:noProof/>
          <w:sz w:val="24"/>
        </w:rPr>
        <w:t>Electronic meeting</w:t>
      </w:r>
      <w:r w:rsidR="003674C0" w:rsidRPr="00806812">
        <w:rPr>
          <w:b/>
          <w:noProof/>
          <w:sz w:val="24"/>
        </w:rPr>
        <w:t xml:space="preserve">, </w:t>
      </w:r>
      <w:r w:rsidR="003B729C" w:rsidRPr="00806812">
        <w:rPr>
          <w:b/>
          <w:noProof/>
          <w:sz w:val="24"/>
        </w:rPr>
        <w:t>2</w:t>
      </w:r>
      <w:r w:rsidR="00467179" w:rsidRPr="00806812">
        <w:rPr>
          <w:rFonts w:hint="eastAsia"/>
          <w:b/>
          <w:noProof/>
          <w:sz w:val="24"/>
          <w:lang w:eastAsia="zh-CN"/>
        </w:rPr>
        <w:t>0</w:t>
      </w:r>
      <w:r w:rsidR="00512317" w:rsidRPr="00806812">
        <w:rPr>
          <w:b/>
          <w:noProof/>
          <w:sz w:val="24"/>
        </w:rPr>
        <w:t>–</w:t>
      </w:r>
      <w:r w:rsidR="00467179" w:rsidRPr="00806812">
        <w:rPr>
          <w:rFonts w:hint="eastAsia"/>
          <w:b/>
          <w:noProof/>
          <w:sz w:val="24"/>
          <w:lang w:eastAsia="zh-CN"/>
        </w:rPr>
        <w:t>28</w:t>
      </w:r>
      <w:r w:rsidR="00512317" w:rsidRPr="00806812">
        <w:rPr>
          <w:b/>
          <w:noProof/>
          <w:sz w:val="24"/>
        </w:rPr>
        <w:t xml:space="preserve"> Ma</w:t>
      </w:r>
      <w:r w:rsidR="00467179" w:rsidRPr="00806812">
        <w:rPr>
          <w:rFonts w:hint="eastAsia"/>
          <w:b/>
          <w:noProof/>
          <w:sz w:val="24"/>
          <w:lang w:eastAsia="zh-CN"/>
        </w:rPr>
        <w:t>y</w:t>
      </w:r>
      <w:r w:rsidR="00512317" w:rsidRPr="00806812">
        <w:rPr>
          <w:b/>
          <w:noProof/>
          <w:sz w:val="24"/>
        </w:rPr>
        <w:t xml:space="preserve"> </w:t>
      </w:r>
      <w:r w:rsidR="003B729C" w:rsidRPr="00806812">
        <w:rPr>
          <w:b/>
          <w:noProof/>
          <w:sz w:val="24"/>
        </w:rPr>
        <w:t>2021</w:t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</w:r>
      <w:r w:rsidR="00EE3AE5">
        <w:rPr>
          <w:rFonts w:hint="eastAsia"/>
          <w:b/>
          <w:noProof/>
          <w:sz w:val="24"/>
          <w:lang w:eastAsia="zh-CN"/>
        </w:rPr>
        <w:tab/>
        <w:t xml:space="preserve">Revision of </w:t>
      </w:r>
      <w:r w:rsidR="00EE3AE5" w:rsidRPr="00806812">
        <w:rPr>
          <w:b/>
          <w:noProof/>
          <w:sz w:val="24"/>
        </w:rPr>
        <w:t>C1-21</w:t>
      </w:r>
      <w:r w:rsidR="00EE3AE5">
        <w:rPr>
          <w:rFonts w:hint="eastAsia"/>
          <w:b/>
          <w:noProof/>
          <w:sz w:val="24"/>
          <w:lang w:eastAsia="zh-CN"/>
        </w:rPr>
        <w:t>3094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2C2A0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A903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69301F3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5565D2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29A7BC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2ACA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CFEF3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B8B8F4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4049F04" w14:textId="77777777" w:rsidR="001E41F3" w:rsidRPr="00410371" w:rsidRDefault="00804AFB" w:rsidP="00467179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4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501</w:t>
            </w:r>
          </w:p>
        </w:tc>
        <w:tc>
          <w:tcPr>
            <w:tcW w:w="709" w:type="dxa"/>
          </w:tcPr>
          <w:p w14:paraId="1055187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B98A064" w14:textId="77777777" w:rsidR="001E41F3" w:rsidRPr="00410371" w:rsidRDefault="00DC62FB" w:rsidP="006944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694459">
              <w:rPr>
                <w:rFonts w:hint="eastAsia"/>
                <w:b/>
                <w:noProof/>
                <w:sz w:val="28"/>
                <w:lang w:eastAsia="zh-CN"/>
              </w:rPr>
              <w:t>3215</w:t>
            </w:r>
            <w:r>
              <w:rPr>
                <w:b/>
                <w:noProof/>
                <w:sz w:val="28"/>
                <w:lang w:eastAsia="zh-CN"/>
              </w:rPr>
              <w:fldChar w:fldCharType="end"/>
            </w:r>
          </w:p>
        </w:tc>
        <w:tc>
          <w:tcPr>
            <w:tcW w:w="709" w:type="dxa"/>
          </w:tcPr>
          <w:p w14:paraId="194DEC4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D6E325D" w14:textId="77777777" w:rsidR="001E41F3" w:rsidRPr="00410371" w:rsidRDefault="00EE3AE5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678EFA1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31C47AC" w14:textId="77777777" w:rsidR="001E41F3" w:rsidRPr="00410371" w:rsidRDefault="00804AFB" w:rsidP="0088341B">
            <w:pPr>
              <w:pStyle w:val="CRCoverPage"/>
              <w:spacing w:after="0"/>
              <w:jc w:val="center"/>
              <w:rPr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17.</w:t>
            </w:r>
            <w:r w:rsidR="00467179"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rFonts w:hint="eastAsia"/>
                <w:b/>
                <w:noProof/>
                <w:sz w:val="28"/>
                <w:lang w:eastAsia="zh-CN"/>
              </w:rPr>
              <w:t>.</w:t>
            </w:r>
            <w:r w:rsidR="0088341B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F6881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EFDE42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19CDE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4A4C1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D257019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39F6996" w14:textId="77777777" w:rsidTr="00547111">
        <w:tc>
          <w:tcPr>
            <w:tcW w:w="9641" w:type="dxa"/>
            <w:gridSpan w:val="9"/>
          </w:tcPr>
          <w:p w14:paraId="3D5511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5A23F1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65801D2" w14:textId="77777777" w:rsidTr="00A7671C">
        <w:tc>
          <w:tcPr>
            <w:tcW w:w="2835" w:type="dxa"/>
          </w:tcPr>
          <w:p w14:paraId="0C5C080A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1AD2C9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B9394B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7BCE26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445A265" w14:textId="77777777" w:rsidR="00F25D98" w:rsidRDefault="00804A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7E73B9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A1832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73052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3C84DA9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694A9C52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458983A" w14:textId="77777777" w:rsidTr="00547111">
        <w:tc>
          <w:tcPr>
            <w:tcW w:w="9640" w:type="dxa"/>
            <w:gridSpan w:val="11"/>
          </w:tcPr>
          <w:p w14:paraId="6E5BD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9D38C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5D4CC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B625C4" w14:textId="77777777" w:rsidR="001E41F3" w:rsidRDefault="0088341B" w:rsidP="00756A82">
            <w:pPr>
              <w:pStyle w:val="CRCoverPage"/>
              <w:spacing w:after="0"/>
              <w:ind w:left="100"/>
              <w:rPr>
                <w:noProof/>
              </w:rPr>
            </w:pPr>
            <w:r w:rsidRPr="0088341B">
              <w:t>Providing wildcard CAG-ID in the USIM</w:t>
            </w:r>
          </w:p>
        </w:tc>
      </w:tr>
      <w:tr w:rsidR="001E41F3" w14:paraId="38F6F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CE2C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7EDD2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C1D71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56474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E087AE" w14:textId="77777777" w:rsidR="001E41F3" w:rsidRDefault="00804AFB" w:rsidP="00222C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  <w:r w:rsidR="005F640F">
              <w:rPr>
                <w:rFonts w:hint="eastAsia"/>
                <w:noProof/>
                <w:lang w:eastAsia="zh-CN"/>
              </w:rPr>
              <w:t xml:space="preserve">, China Telecom, China Unicom, </w:t>
            </w:r>
            <w:r w:rsidR="005F640F" w:rsidRPr="00C04121">
              <w:rPr>
                <w:noProof/>
                <w:lang w:eastAsia="zh-CN"/>
              </w:rPr>
              <w:t>Huawei, HiSilicon</w:t>
            </w:r>
            <w:r w:rsidR="005F640F">
              <w:rPr>
                <w:rFonts w:hint="eastAsia"/>
                <w:noProof/>
                <w:lang w:eastAsia="zh-CN"/>
              </w:rPr>
              <w:t xml:space="preserve">, ZTE, vivo, </w:t>
            </w:r>
            <w:r w:rsidR="005F640F" w:rsidRPr="008D16E5">
              <w:rPr>
                <w:noProof/>
                <w:lang w:eastAsia="zh-CN"/>
              </w:rPr>
              <w:t>MediaTek Inc</w:t>
            </w:r>
            <w:r w:rsidR="00284039">
              <w:rPr>
                <w:rFonts w:hint="eastAsia"/>
                <w:noProof/>
                <w:lang w:eastAsia="zh-CN"/>
              </w:rPr>
              <w:t xml:space="preserve"> </w:t>
            </w:r>
          </w:p>
        </w:tc>
      </w:tr>
      <w:tr w:rsidR="001E41F3" w14:paraId="004E62A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6515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8EEE830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24659B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A2AE1F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A2B26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3BD5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91C3A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AFC308F" w14:textId="77777777"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7DFE0C6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2BEEB7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15BFE6A" w14:textId="77777777" w:rsidR="001E41F3" w:rsidRDefault="00804AFB" w:rsidP="00756A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2021-0</w:t>
            </w:r>
            <w:r w:rsidR="00756A82"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-</w:t>
            </w:r>
            <w:r w:rsidR="00756A82">
              <w:rPr>
                <w:rFonts w:hint="eastAsia"/>
                <w:noProof/>
                <w:lang w:eastAsia="zh-CN"/>
              </w:rPr>
              <w:t>28</w:t>
            </w:r>
          </w:p>
        </w:tc>
      </w:tr>
      <w:tr w:rsidR="001E41F3" w14:paraId="5208B5F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F706FD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8017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815354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0A9943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A827B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89246B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33932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43FF41B" w14:textId="77777777" w:rsidR="001E41F3" w:rsidRDefault="00804AF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847B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936EA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087C37" w14:textId="77777777" w:rsidR="001E41F3" w:rsidRDefault="00804A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14:paraId="33D720D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EB084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4DF77C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C03FD3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151519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B48C948" w14:textId="77777777" w:rsidTr="00547111">
        <w:tc>
          <w:tcPr>
            <w:tcW w:w="1843" w:type="dxa"/>
          </w:tcPr>
          <w:p w14:paraId="5F12EF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483B1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1C198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5EB7D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6BF36C6" w14:textId="77777777" w:rsidR="00B75B3A" w:rsidRPr="003D1798" w:rsidRDefault="00B75B3A" w:rsidP="00B75B3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CT1#127e meeting</w:t>
            </w:r>
            <w:r w:rsidRPr="006668BE">
              <w:rPr>
                <w:rFonts w:hint="eastAsia"/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5F640F">
              <w:rPr>
                <w:rFonts w:hint="eastAsia"/>
                <w:noProof/>
                <w:lang w:eastAsia="zh-CN"/>
              </w:rPr>
              <w:t>two editor</w:t>
            </w:r>
            <w:r w:rsidR="005F640F">
              <w:rPr>
                <w:noProof/>
                <w:lang w:eastAsia="zh-CN"/>
              </w:rPr>
              <w:t>’</w:t>
            </w:r>
            <w:r w:rsidR="005F640F">
              <w:rPr>
                <w:rFonts w:hint="eastAsia"/>
                <w:noProof/>
                <w:lang w:eastAsia="zh-CN"/>
              </w:rPr>
              <w:t>s notes were added for the operator</w:t>
            </w:r>
            <w:r w:rsidR="004960DF">
              <w:rPr>
                <w:noProof/>
                <w:lang w:eastAsia="zh-CN"/>
              </w:rPr>
              <w:t>’</w:t>
            </w:r>
            <w:r w:rsidR="005F640F">
              <w:rPr>
                <w:rFonts w:hint="eastAsia"/>
                <w:noProof/>
                <w:lang w:eastAsia="zh-CN"/>
              </w:rPr>
              <w:t>s</w:t>
            </w:r>
            <w:r w:rsidR="004960DF">
              <w:rPr>
                <w:rFonts w:hint="eastAsia"/>
                <w:noProof/>
                <w:lang w:eastAsia="zh-CN"/>
              </w:rPr>
              <w:t xml:space="preserve"> PNI-NPN deployment demand raised in CT1 meetings in 2020</w:t>
            </w:r>
            <w:r w:rsidR="005F640F">
              <w:rPr>
                <w:rFonts w:hint="eastAsia"/>
                <w:noProof/>
                <w:lang w:eastAsia="zh-CN"/>
              </w:rPr>
              <w:t>:</w:t>
            </w:r>
          </w:p>
          <w:p w14:paraId="20A54650" w14:textId="77777777" w:rsidR="005F640F" w:rsidRPr="005F640F" w:rsidRDefault="005F640F" w:rsidP="005F640F">
            <w:pPr>
              <w:keepLines/>
              <w:overflowPunct w:val="0"/>
              <w:autoSpaceDE w:val="0"/>
              <w:autoSpaceDN w:val="0"/>
              <w:adjustRightInd w:val="0"/>
              <w:ind w:left="1135" w:hanging="851"/>
              <w:textAlignment w:val="baseline"/>
              <w:rPr>
                <w:rFonts w:eastAsia="SimSun"/>
                <w:color w:val="FF0000"/>
              </w:rPr>
            </w:pPr>
            <w:r w:rsidRPr="005F640F">
              <w:rPr>
                <w:rFonts w:eastAsia="SimSun"/>
                <w:color w:val="FF0000"/>
              </w:rPr>
              <w:t xml:space="preserve">Editor's note </w:t>
            </w:r>
            <w:r w:rsidRPr="005F640F">
              <w:rPr>
                <w:rFonts w:eastAsia="SimSun"/>
                <w:color w:val="FF0000"/>
                <w:lang w:val="en-US"/>
              </w:rPr>
              <w:t xml:space="preserve">(WI </w:t>
            </w:r>
            <w:r w:rsidRPr="005F640F">
              <w:rPr>
                <w:rFonts w:eastAsia="SimSun"/>
                <w:noProof/>
                <w:color w:val="FF0000"/>
              </w:rPr>
              <w:t>5GProtoc17</w:t>
            </w:r>
            <w:r w:rsidRPr="005F640F">
              <w:rPr>
                <w:rFonts w:eastAsia="SimSun"/>
                <w:noProof/>
                <w:color w:val="FF0000"/>
                <w:lang w:val="en-US"/>
              </w:rPr>
              <w:t>, CR#0611)</w:t>
            </w:r>
            <w:r w:rsidRPr="005F640F">
              <w:rPr>
                <w:rFonts w:eastAsia="SimSun"/>
                <w:color w:val="FF0000"/>
              </w:rPr>
              <w:t>:</w:t>
            </w:r>
            <w:r w:rsidRPr="005F640F">
              <w:rPr>
                <w:rFonts w:eastAsia="SimSun"/>
                <w:color w:val="FF0000"/>
              </w:rPr>
              <w:tab/>
              <w:t>It is FFS whether and how to enable the operators to configure the USIM so that the entry for HPLMN of the "CAG information list" stored in the USIM can contain a</w:t>
            </w:r>
            <w:r w:rsidRPr="005F640F">
              <w:rPr>
                <w:rFonts w:eastAsia="SimSun"/>
                <w:color w:val="FF0000"/>
                <w:lang w:val="en-US"/>
              </w:rPr>
              <w:t>n optional</w:t>
            </w:r>
            <w:r w:rsidRPr="005F640F">
              <w:rPr>
                <w:rFonts w:eastAsia="SimSun"/>
                <w:color w:val="FF0000"/>
              </w:rPr>
              <w:t xml:space="preserve"> wild card CAG ID in the allowed CAG list or a</w:t>
            </w:r>
            <w:r w:rsidRPr="005F640F">
              <w:rPr>
                <w:rFonts w:eastAsia="SimSun"/>
                <w:color w:val="FF0000"/>
                <w:lang w:val="en-US"/>
              </w:rPr>
              <w:t>n optional</w:t>
            </w:r>
            <w:r w:rsidRPr="005F640F">
              <w:rPr>
                <w:rFonts w:eastAsia="SimSun"/>
                <w:color w:val="FF0000"/>
              </w:rPr>
              <w:t xml:space="preserve"> PLMN selected range of allowed CAG IDs.</w:t>
            </w:r>
          </w:p>
          <w:p w14:paraId="7F87329E" w14:textId="77777777" w:rsidR="005F640F" w:rsidRPr="005F640F" w:rsidRDefault="005F640F" w:rsidP="005F640F">
            <w:pPr>
              <w:keepLines/>
              <w:overflowPunct w:val="0"/>
              <w:autoSpaceDE w:val="0"/>
              <w:autoSpaceDN w:val="0"/>
              <w:adjustRightInd w:val="0"/>
              <w:ind w:left="1135" w:hanging="851"/>
              <w:textAlignment w:val="baseline"/>
              <w:rPr>
                <w:rFonts w:eastAsia="SimSun"/>
                <w:color w:val="FF0000"/>
              </w:rPr>
            </w:pPr>
            <w:r w:rsidRPr="005F640F">
              <w:rPr>
                <w:rFonts w:eastAsia="SimSun"/>
                <w:color w:val="FF0000"/>
              </w:rPr>
              <w:t xml:space="preserve">Editor's note </w:t>
            </w:r>
            <w:r w:rsidRPr="005F640F">
              <w:rPr>
                <w:rFonts w:eastAsia="SimSun"/>
                <w:color w:val="FF0000"/>
                <w:lang w:val="en-US"/>
              </w:rPr>
              <w:t xml:space="preserve">(WI </w:t>
            </w:r>
            <w:r w:rsidRPr="005F640F">
              <w:rPr>
                <w:rFonts w:eastAsia="SimSun"/>
                <w:noProof/>
                <w:color w:val="FF0000"/>
              </w:rPr>
              <w:t>5GProtoc17</w:t>
            </w:r>
            <w:r w:rsidRPr="005F640F">
              <w:rPr>
                <w:rFonts w:eastAsia="SimSun"/>
                <w:noProof/>
                <w:color w:val="FF0000"/>
                <w:lang w:val="en-US"/>
              </w:rPr>
              <w:t>, CR#0611)</w:t>
            </w:r>
            <w:r w:rsidRPr="005F640F">
              <w:rPr>
                <w:rFonts w:eastAsia="SimSun"/>
                <w:color w:val="FF0000"/>
              </w:rPr>
              <w:t>:</w:t>
            </w:r>
            <w:r w:rsidRPr="005F640F">
              <w:rPr>
                <w:rFonts w:eastAsia="SimSun"/>
                <w:color w:val="FF0000"/>
              </w:rPr>
              <w:tab/>
              <w:t>It is FFS whether and how to enable a wild card CAG ID or a PLMN selected range of the allowed CAG IDs to match the available CAG IDs of the HPLMN and how the NAS and the AS interact.</w:t>
            </w:r>
          </w:p>
          <w:p w14:paraId="00ADC326" w14:textId="77777777" w:rsidR="00825CDE" w:rsidRDefault="00825CDE" w:rsidP="005D75D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In CT1#128e meeting</w:t>
            </w:r>
            <w:r w:rsidRPr="006668BE">
              <w:rPr>
                <w:rFonts w:hint="eastAsia"/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the wildcard CAG</w:t>
            </w:r>
            <w:r w:rsidR="00B9340F">
              <w:rPr>
                <w:rFonts w:hint="eastAsia"/>
                <w:noProof/>
                <w:lang w:eastAsia="zh-CN"/>
              </w:rPr>
              <w:t>-</w:t>
            </w:r>
            <w:r>
              <w:rPr>
                <w:rFonts w:hint="eastAsia"/>
                <w:noProof/>
                <w:lang w:eastAsia="zh-CN"/>
              </w:rPr>
              <w:t xml:space="preserve">ID was re-discussed in </w:t>
            </w:r>
            <w:r>
              <w:rPr>
                <w:noProof/>
                <w:lang w:eastAsia="zh-CN"/>
              </w:rPr>
              <w:t>the</w:t>
            </w:r>
            <w:r>
              <w:rPr>
                <w:rFonts w:hint="eastAsia"/>
                <w:noProof/>
                <w:lang w:eastAsia="zh-CN"/>
              </w:rPr>
              <w:t xml:space="preserve"> discussion paper C1-210701</w:t>
            </w:r>
            <w:r w:rsidR="007E2BEE">
              <w:rPr>
                <w:rFonts w:hint="eastAsia"/>
                <w:noProof/>
                <w:lang w:eastAsia="zh-CN"/>
              </w:rPr>
              <w:t xml:space="preserve"> as a proposed solution.</w:t>
            </w:r>
          </w:p>
          <w:p w14:paraId="25244413" w14:textId="77777777" w:rsidR="005F640F" w:rsidRDefault="00825CDE" w:rsidP="00933102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This CR</w:t>
            </w:r>
            <w:r w:rsidR="00933102">
              <w:rPr>
                <w:rFonts w:hint="eastAsia"/>
                <w:noProof/>
                <w:lang w:eastAsia="zh-CN"/>
              </w:rPr>
              <w:t xml:space="preserve"> is a suggested implemention of C1-210701.</w:t>
            </w:r>
          </w:p>
          <w:p w14:paraId="7B545A60" w14:textId="77777777" w:rsidR="00D87AF2" w:rsidRDefault="00D87AF2" w:rsidP="008249C4">
            <w:pPr>
              <w:pStyle w:val="CRCoverPage"/>
              <w:spacing w:after="0"/>
              <w:rPr>
                <w:noProof/>
                <w:lang w:eastAsia="zh-CN"/>
              </w:rPr>
            </w:pPr>
            <w:r w:rsidRPr="008249C4">
              <w:rPr>
                <w:rFonts w:hint="eastAsia"/>
                <w:noProof/>
                <w:lang w:eastAsia="zh-CN"/>
              </w:rPr>
              <w:t>This CR is related to C1-21</w:t>
            </w:r>
            <w:r w:rsidR="008249C4">
              <w:rPr>
                <w:rFonts w:hint="eastAsia"/>
                <w:noProof/>
                <w:lang w:eastAsia="zh-CN"/>
              </w:rPr>
              <w:t>3093</w:t>
            </w:r>
            <w:r w:rsidRPr="008249C4">
              <w:rPr>
                <w:rFonts w:hint="eastAsia"/>
                <w:noProof/>
                <w:lang w:eastAsia="zh-CN"/>
              </w:rPr>
              <w:t xml:space="preserve">, </w:t>
            </w:r>
            <w:r w:rsidR="008249C4">
              <w:rPr>
                <w:rFonts w:hint="eastAsia"/>
                <w:noProof/>
                <w:lang w:eastAsia="zh-CN"/>
              </w:rPr>
              <w:t>C1-213095 and C1-213096</w:t>
            </w:r>
            <w:r w:rsidR="00BB5773" w:rsidRPr="008249C4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665667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0C7A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BEC9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A23C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780A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57048B6" w14:textId="77777777" w:rsidR="001E41F3" w:rsidRPr="00933102" w:rsidRDefault="007506E6" w:rsidP="00A1134A">
            <w:pPr>
              <w:pStyle w:val="CRCoverPage"/>
              <w:spacing w:after="0"/>
              <w:rPr>
                <w:noProof/>
                <w:lang w:val="en-US" w:eastAsia="zh-CN"/>
              </w:rPr>
            </w:pPr>
            <w:r>
              <w:rPr>
                <w:rFonts w:hint="eastAsia"/>
                <w:lang w:eastAsia="zh-CN"/>
              </w:rPr>
              <w:t>Add the description of p</w:t>
            </w:r>
            <w:r w:rsidRPr="0088341B">
              <w:t>roviding wildcard CAG-ID in the USIM</w:t>
            </w:r>
            <w:r w:rsidR="003D1798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E658B6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E928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4B4928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4351D3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A2945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227D5E" w14:textId="77777777" w:rsidR="00577BB1" w:rsidRDefault="00277C9E">
            <w:pPr>
              <w:pStyle w:val="CRCoverPage"/>
              <w:numPr>
                <w:ilvl w:val="0"/>
                <w:numId w:val="1"/>
              </w:numPr>
              <w:spacing w:after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The demand from NPN customers cannot be met.</w:t>
            </w:r>
          </w:p>
          <w:p w14:paraId="463040DC" w14:textId="77777777" w:rsidR="00577BB1" w:rsidRDefault="008249C4">
            <w:pPr>
              <w:pStyle w:val="CRCoverPage"/>
              <w:numPr>
                <w:ilvl w:val="0"/>
                <w:numId w:val="1"/>
              </w:numPr>
              <w:spacing w:after="0"/>
              <w:rPr>
                <w:lang w:val="en-US" w:eastAsia="zh-CN"/>
              </w:rPr>
            </w:pPr>
            <w:r w:rsidRPr="00277C9E">
              <w:rPr>
                <w:rFonts w:hint="eastAsia"/>
                <w:lang w:val="en-US" w:eastAsia="zh-CN"/>
              </w:rPr>
              <w:t xml:space="preserve">The </w:t>
            </w:r>
            <w:r w:rsidR="00277C9E" w:rsidRPr="00277C9E">
              <w:rPr>
                <w:rFonts w:hint="eastAsia"/>
                <w:lang w:val="en-US" w:eastAsia="zh-CN"/>
              </w:rPr>
              <w:t xml:space="preserve">demand from operators of decoupling USIM management and NPN design for practicality </w:t>
            </w:r>
            <w:r w:rsidRPr="00277C9E">
              <w:rPr>
                <w:rFonts w:hint="eastAsia"/>
                <w:lang w:val="en-US" w:eastAsia="zh-CN"/>
              </w:rPr>
              <w:t xml:space="preserve">cannot be </w:t>
            </w:r>
            <w:r w:rsidR="00277C9E">
              <w:rPr>
                <w:rFonts w:hint="eastAsia"/>
                <w:lang w:val="en-US" w:eastAsia="zh-CN"/>
              </w:rPr>
              <w:t>met</w:t>
            </w:r>
            <w:r w:rsidRPr="00277C9E">
              <w:rPr>
                <w:rFonts w:hint="eastAsia"/>
                <w:lang w:val="en-US" w:eastAsia="zh-CN"/>
              </w:rPr>
              <w:t>.</w:t>
            </w:r>
          </w:p>
        </w:tc>
      </w:tr>
      <w:tr w:rsidR="001E41F3" w14:paraId="163B4671" w14:textId="77777777" w:rsidTr="00547111">
        <w:tc>
          <w:tcPr>
            <w:tcW w:w="2694" w:type="dxa"/>
            <w:gridSpan w:val="2"/>
          </w:tcPr>
          <w:p w14:paraId="44AF12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B56A6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D83A0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0A22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D21E10" w14:textId="77777777" w:rsidR="001E41F3" w:rsidRDefault="00555CB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4.</w:t>
            </w:r>
            <w:r w:rsidR="00E17F5B">
              <w:rPr>
                <w:rFonts w:hint="eastAsia"/>
                <w:lang w:eastAsia="zh-CN"/>
              </w:rPr>
              <w:t>14</w:t>
            </w:r>
            <w:r w:rsidR="00DA648D" w:rsidRPr="00D27A95">
              <w:t>.3</w:t>
            </w:r>
            <w:r w:rsidR="00EE3AE5">
              <w:rPr>
                <w:rFonts w:hint="eastAsia"/>
                <w:lang w:eastAsia="zh-CN"/>
              </w:rPr>
              <w:t xml:space="preserve">, 5.5.1.2.5, 5.5.1.3.5, </w:t>
            </w:r>
            <w:r w:rsidR="006B1522">
              <w:rPr>
                <w:rFonts w:hint="eastAsia"/>
                <w:lang w:eastAsia="zh-CN"/>
              </w:rPr>
              <w:t xml:space="preserve">5.5.2.3.1, </w:t>
            </w:r>
            <w:r w:rsidR="00EE3AE5">
              <w:rPr>
                <w:rFonts w:hint="eastAsia"/>
                <w:lang w:eastAsia="zh-CN"/>
              </w:rPr>
              <w:t>5.5.2.3.2, 5.6.1.5</w:t>
            </w:r>
          </w:p>
        </w:tc>
      </w:tr>
      <w:tr w:rsidR="001E41F3" w14:paraId="369066C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37262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BFEA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1F3A3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C2E5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F2B9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973E4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43E0E0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BAC03EC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80BFA9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0852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84843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406551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C7BC55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4E908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44536E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99416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6E0D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16B925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FC97C7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FB8814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48F4F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58CE6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F2467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870EC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44F2C1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5AED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AC83430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EA94F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6620E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4ED21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86F7F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DE3B97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9308F4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E774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791A33F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541F44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5D6D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3F981F" w14:textId="77777777" w:rsidR="006B1522" w:rsidRDefault="00EE3AE5" w:rsidP="006B1522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Consider the case</w:t>
            </w:r>
            <w:r w:rsidR="005239D2">
              <w:rPr>
                <w:rFonts w:hint="eastAsia"/>
                <w:noProof/>
                <w:lang w:eastAsia="zh-CN"/>
              </w:rPr>
              <w:t>s</w:t>
            </w:r>
            <w:r>
              <w:rPr>
                <w:rFonts w:hint="eastAsia"/>
                <w:noProof/>
                <w:lang w:eastAsia="zh-CN"/>
              </w:rPr>
              <w:t xml:space="preserve"> the network doesn</w:t>
            </w:r>
            <w:r>
              <w:rPr>
                <w:noProof/>
                <w:lang w:eastAsia="zh-CN"/>
              </w:rPr>
              <w:t>’</w:t>
            </w:r>
            <w:r>
              <w:rPr>
                <w:rFonts w:hint="eastAsia"/>
                <w:noProof/>
                <w:lang w:eastAsia="zh-CN"/>
              </w:rPr>
              <w:t xml:space="preserve">t provide a CAG information list in </w:t>
            </w:r>
            <w:r w:rsidRPr="00EE3AE5">
              <w:rPr>
                <w:noProof/>
                <w:lang w:eastAsia="zh-CN"/>
              </w:rPr>
              <w:t>REGISTRATION REJECT</w:t>
            </w:r>
            <w:r>
              <w:rPr>
                <w:rFonts w:hint="eastAsia"/>
                <w:noProof/>
                <w:lang w:eastAsia="zh-CN"/>
              </w:rPr>
              <w:t xml:space="preserve">, </w:t>
            </w:r>
            <w:r w:rsidRPr="00EE3AE5">
              <w:rPr>
                <w:noProof/>
                <w:lang w:eastAsia="zh-CN"/>
              </w:rPr>
              <w:t>DEREGISTRATION RE</w:t>
            </w:r>
            <w:r>
              <w:rPr>
                <w:noProof/>
                <w:lang w:eastAsia="zh-CN"/>
              </w:rPr>
              <w:t>QUEST or SERVICE REJECT message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14:paraId="02BBC8F0" w14:textId="77777777" w:rsidR="00577BB1" w:rsidRDefault="00EE3AE5" w:rsidP="006B1522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Update the description in the NOTE.</w:t>
            </w:r>
          </w:p>
          <w:p w14:paraId="79185356" w14:textId="77777777" w:rsidR="006B1522" w:rsidRDefault="006B1522" w:rsidP="009135DA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Add NOTE for the case the AMF needs to provide a CAG information list </w:t>
            </w:r>
            <w:r>
              <w:rPr>
                <w:rFonts w:eastAsia="SimSun"/>
                <w:lang w:eastAsia="zh-CN"/>
              </w:rPr>
              <w:t>includ</w:t>
            </w:r>
            <w:r>
              <w:rPr>
                <w:rFonts w:eastAsia="SimSun" w:hint="eastAsia"/>
                <w:lang w:eastAsia="zh-CN"/>
              </w:rPr>
              <w:t>ing</w:t>
            </w:r>
            <w:r w:rsidRPr="00502A97">
              <w:rPr>
                <w:rFonts w:eastAsia="SimSun"/>
                <w:lang w:eastAsia="zh-CN"/>
              </w:rPr>
              <w:t xml:space="preserve"> no entry if no "CAG information list" exists in the subscription</w:t>
            </w:r>
            <w:r>
              <w:rPr>
                <w:rFonts w:eastAsia="SimSun" w:hint="eastAsia"/>
                <w:lang w:eastAsia="zh-CN"/>
              </w:rPr>
              <w:t xml:space="preserve"> in 5.5.1.3.5, 5.5.2.3.1 and 5.6.1.5, as </w:t>
            </w:r>
            <w:r w:rsidR="009135DA">
              <w:rPr>
                <w:rFonts w:eastAsia="SimSun" w:hint="eastAsia"/>
                <w:lang w:eastAsia="zh-CN"/>
              </w:rPr>
              <w:t>the NOTE</w:t>
            </w:r>
            <w:r>
              <w:rPr>
                <w:rFonts w:eastAsia="SimSun" w:hint="eastAsia"/>
                <w:lang w:eastAsia="zh-CN"/>
              </w:rPr>
              <w:t xml:space="preserve"> in 5</w:t>
            </w:r>
            <w:r w:rsidRPr="00502A97">
              <w:rPr>
                <w:rFonts w:eastAsia="SimSun" w:hint="eastAsia"/>
                <w:lang w:eastAsia="zh-CN"/>
              </w:rPr>
              <w:t>.</w:t>
            </w:r>
            <w:r>
              <w:rPr>
                <w:rFonts w:eastAsia="SimSun" w:hint="eastAsia"/>
                <w:lang w:eastAsia="zh-CN"/>
              </w:rPr>
              <w:t>5.1.2.5.</w:t>
            </w:r>
          </w:p>
        </w:tc>
      </w:tr>
    </w:tbl>
    <w:p w14:paraId="3E44C65F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F7AF30A" w14:textId="77777777" w:rsidR="001E41F3" w:rsidRDefault="001E41F3">
      <w:pPr>
        <w:rPr>
          <w:noProof/>
          <w:lang w:eastAsia="zh-CN"/>
        </w:rPr>
      </w:pPr>
    </w:p>
    <w:p w14:paraId="449E3FA5" w14:textId="77777777" w:rsidR="002C6610" w:rsidRPr="008E342A" w:rsidRDefault="002C6610" w:rsidP="002C6610">
      <w:pPr>
        <w:pStyle w:val="Heading4"/>
      </w:pPr>
      <w:bookmarkStart w:id="1" w:name="_Toc27747357"/>
      <w:bookmarkStart w:id="2" w:name="_Toc36213548"/>
      <w:bookmarkStart w:id="3" w:name="_Toc36657725"/>
      <w:bookmarkStart w:id="4" w:name="_Toc45287400"/>
      <w:bookmarkStart w:id="5" w:name="_Toc51948675"/>
      <w:bookmarkStart w:id="6" w:name="_Toc51949767"/>
      <w:bookmarkStart w:id="7" w:name="_Toc68203503"/>
      <w:r>
        <w:t>9.11.3.18A</w:t>
      </w:r>
      <w:r w:rsidRPr="008E342A">
        <w:tab/>
        <w:t>CAG information list</w:t>
      </w:r>
      <w:bookmarkEnd w:id="1"/>
      <w:bookmarkEnd w:id="2"/>
      <w:bookmarkEnd w:id="3"/>
      <w:bookmarkEnd w:id="4"/>
      <w:bookmarkEnd w:id="5"/>
      <w:bookmarkEnd w:id="6"/>
      <w:bookmarkEnd w:id="7"/>
    </w:p>
    <w:p w14:paraId="05FC7117" w14:textId="77777777" w:rsidR="002C6610" w:rsidRPr="008E342A" w:rsidRDefault="002C6610" w:rsidP="002C6610">
      <w:r w:rsidRPr="008E342A">
        <w:t>The purpose of the CAG information list information element is to provide "CAG information list" or to delete the "CAG information list" at the UE.</w:t>
      </w:r>
    </w:p>
    <w:p w14:paraId="408B3228" w14:textId="77777777" w:rsidR="002C6610" w:rsidRPr="008E342A" w:rsidRDefault="002C6610" w:rsidP="002C6610">
      <w:r w:rsidRPr="008E342A">
        <w:t xml:space="preserve">The CAG information </w:t>
      </w:r>
      <w:r>
        <w:t xml:space="preserve">list </w:t>
      </w:r>
      <w:r w:rsidRPr="008E342A">
        <w:t>information element is coded as shown in figures </w:t>
      </w:r>
      <w:r>
        <w:t>9.11.3.18A</w:t>
      </w:r>
      <w:r w:rsidRPr="008E342A">
        <w:t>.1</w:t>
      </w:r>
      <w:r>
        <w:t xml:space="preserve"> and 9.11.3.18A.2</w:t>
      </w:r>
      <w:r w:rsidRPr="008E342A">
        <w:t xml:space="preserve"> and table </w:t>
      </w:r>
      <w:r>
        <w:t>9.11.3.18A</w:t>
      </w:r>
      <w:r w:rsidRPr="008E342A">
        <w:t>.1.</w:t>
      </w:r>
    </w:p>
    <w:p w14:paraId="37100837" w14:textId="77777777" w:rsidR="002C6610" w:rsidRPr="008E342A" w:rsidRDefault="002C6610" w:rsidP="002C6610">
      <w:r w:rsidRPr="008E342A">
        <w:t xml:space="preserve">The </w:t>
      </w:r>
      <w:r>
        <w:t xml:space="preserve">CAG information </w:t>
      </w:r>
      <w:r w:rsidRPr="008E342A">
        <w:rPr>
          <w:iCs/>
        </w:rPr>
        <w:t>list</w:t>
      </w:r>
      <w:r w:rsidRPr="008E342A">
        <w:t xml:space="preserve"> is a type 6 information element, with a minimum length of </w:t>
      </w:r>
      <w:r>
        <w:t>3</w:t>
      </w:r>
      <w:r w:rsidRPr="008E342A">
        <w:t xml:space="preserve"> octets.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10"/>
        <w:gridCol w:w="710"/>
        <w:gridCol w:w="1346"/>
      </w:tblGrid>
      <w:tr w:rsidR="002C6610" w:rsidRPr="008E342A" w14:paraId="3AEB4FB9" w14:textId="77777777" w:rsidTr="00FF44D8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14:paraId="7D17FE18" w14:textId="77777777" w:rsidR="002C6610" w:rsidRPr="008E342A" w:rsidRDefault="002C6610" w:rsidP="00FF44D8">
            <w:pPr>
              <w:pStyle w:val="TAC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C7BCFF0" w14:textId="77777777" w:rsidR="002C6610" w:rsidRPr="008E342A" w:rsidRDefault="002C6610" w:rsidP="00FF44D8">
            <w:pPr>
              <w:pStyle w:val="TAC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4E4EF58" w14:textId="77777777" w:rsidR="002C6610" w:rsidRPr="008E342A" w:rsidRDefault="002C6610" w:rsidP="00FF44D8">
            <w:pPr>
              <w:pStyle w:val="TAC"/>
            </w:pPr>
            <w:r w:rsidRPr="008E342A"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DBEF5E8" w14:textId="77777777" w:rsidR="002C6610" w:rsidRPr="008E342A" w:rsidRDefault="002C6610" w:rsidP="00FF44D8">
            <w:pPr>
              <w:pStyle w:val="TAC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1ECB78C" w14:textId="77777777" w:rsidR="002C6610" w:rsidRPr="008E342A" w:rsidRDefault="002C6610" w:rsidP="00FF44D8">
            <w:pPr>
              <w:pStyle w:val="TAC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014A4FDA" w14:textId="77777777" w:rsidR="002C6610" w:rsidRPr="008E342A" w:rsidRDefault="002C6610" w:rsidP="00FF44D8">
            <w:pPr>
              <w:pStyle w:val="TAC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1AE61771" w14:textId="77777777" w:rsidR="002C6610" w:rsidRPr="008E342A" w:rsidRDefault="002C6610" w:rsidP="00FF44D8">
            <w:pPr>
              <w:pStyle w:val="TAC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081E1B34" w14:textId="77777777" w:rsidR="002C6610" w:rsidRPr="008E342A" w:rsidRDefault="002C6610" w:rsidP="00FF44D8">
            <w:pPr>
              <w:pStyle w:val="TAC"/>
            </w:pPr>
            <w:r w:rsidRPr="008E342A">
              <w:t>1</w:t>
            </w:r>
          </w:p>
        </w:tc>
        <w:tc>
          <w:tcPr>
            <w:tcW w:w="1346" w:type="dxa"/>
          </w:tcPr>
          <w:p w14:paraId="06064E02" w14:textId="77777777" w:rsidR="002C6610" w:rsidRPr="008E342A" w:rsidRDefault="002C6610" w:rsidP="00FF44D8">
            <w:pPr>
              <w:pStyle w:val="TAC"/>
            </w:pPr>
          </w:p>
        </w:tc>
      </w:tr>
      <w:tr w:rsidR="002C6610" w:rsidRPr="008E342A" w14:paraId="77B0014A" w14:textId="77777777" w:rsidTr="00FF44D8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35BF" w14:textId="77777777" w:rsidR="002C6610" w:rsidRPr="008E342A" w:rsidRDefault="002C6610" w:rsidP="00FF44D8">
            <w:pPr>
              <w:pStyle w:val="TAC"/>
            </w:pPr>
            <w:r w:rsidRPr="008E342A">
              <w:t xml:space="preserve">CAG information </w:t>
            </w:r>
            <w:r>
              <w:t xml:space="preserve">list </w:t>
            </w:r>
            <w:r w:rsidRPr="008E342A">
              <w:t>IEI</w:t>
            </w:r>
          </w:p>
        </w:tc>
        <w:tc>
          <w:tcPr>
            <w:tcW w:w="1346" w:type="dxa"/>
          </w:tcPr>
          <w:p w14:paraId="6940D81F" w14:textId="77777777" w:rsidR="002C6610" w:rsidRPr="008E342A" w:rsidRDefault="002C6610" w:rsidP="00FF44D8">
            <w:pPr>
              <w:pStyle w:val="TAL"/>
            </w:pPr>
            <w:r w:rsidRPr="008E342A">
              <w:t>octet 1</w:t>
            </w:r>
          </w:p>
        </w:tc>
      </w:tr>
      <w:tr w:rsidR="002C6610" w:rsidRPr="008E342A" w14:paraId="20C0DBF9" w14:textId="77777777" w:rsidTr="00FF44D8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6088" w14:textId="77777777" w:rsidR="002C6610" w:rsidRPr="008E342A" w:rsidRDefault="002C6610" w:rsidP="00FF44D8">
            <w:pPr>
              <w:pStyle w:val="TAC"/>
            </w:pPr>
          </w:p>
          <w:p w14:paraId="2C3A0392" w14:textId="77777777" w:rsidR="002C6610" w:rsidRPr="008E342A" w:rsidRDefault="002C6610" w:rsidP="00FF44D8">
            <w:pPr>
              <w:pStyle w:val="TAC"/>
            </w:pPr>
            <w:r w:rsidRPr="008E342A">
              <w:t xml:space="preserve">Length of CAG information </w:t>
            </w:r>
            <w:r>
              <w:t xml:space="preserve">list </w:t>
            </w:r>
            <w:r w:rsidRPr="008E342A">
              <w:t>contents</w:t>
            </w:r>
          </w:p>
          <w:p w14:paraId="48A7BA6D" w14:textId="77777777" w:rsidR="002C6610" w:rsidRPr="008E342A" w:rsidRDefault="002C6610" w:rsidP="00FF44D8">
            <w:pPr>
              <w:pStyle w:val="TAC"/>
            </w:pPr>
          </w:p>
        </w:tc>
        <w:tc>
          <w:tcPr>
            <w:tcW w:w="1346" w:type="dxa"/>
          </w:tcPr>
          <w:p w14:paraId="65A7BEE3" w14:textId="77777777" w:rsidR="002C6610" w:rsidRPr="008E342A" w:rsidRDefault="002C6610" w:rsidP="00FF44D8">
            <w:pPr>
              <w:pStyle w:val="TAL"/>
            </w:pPr>
            <w:r w:rsidRPr="008E342A">
              <w:t>octet 2</w:t>
            </w:r>
          </w:p>
          <w:p w14:paraId="6F52FBC1" w14:textId="77777777" w:rsidR="002C6610" w:rsidRPr="008E342A" w:rsidRDefault="002C6610" w:rsidP="00FF44D8">
            <w:pPr>
              <w:pStyle w:val="TAL"/>
            </w:pPr>
          </w:p>
          <w:p w14:paraId="5D910D87" w14:textId="77777777" w:rsidR="002C6610" w:rsidRPr="008E342A" w:rsidRDefault="002C6610" w:rsidP="00FF44D8">
            <w:pPr>
              <w:pStyle w:val="TAL"/>
            </w:pPr>
            <w:r w:rsidRPr="008E342A">
              <w:t>octet 3</w:t>
            </w:r>
          </w:p>
        </w:tc>
      </w:tr>
      <w:tr w:rsidR="002C6610" w:rsidRPr="008E342A" w14:paraId="7795E05A" w14:textId="77777777" w:rsidTr="00FF44D8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9076" w14:textId="77777777" w:rsidR="002C6610" w:rsidRPr="008E342A" w:rsidRDefault="002C6610" w:rsidP="00FF44D8">
            <w:pPr>
              <w:pStyle w:val="TAC"/>
            </w:pPr>
          </w:p>
          <w:p w14:paraId="6689D0C3" w14:textId="77777777" w:rsidR="002C6610" w:rsidRPr="008E342A" w:rsidRDefault="002C6610" w:rsidP="00FF44D8">
            <w:pPr>
              <w:pStyle w:val="TAC"/>
            </w:pPr>
            <w:r>
              <w:t>Entry 1</w:t>
            </w:r>
          </w:p>
        </w:tc>
        <w:tc>
          <w:tcPr>
            <w:tcW w:w="1346" w:type="dxa"/>
          </w:tcPr>
          <w:p w14:paraId="501AB722" w14:textId="77777777" w:rsidR="002C6610" w:rsidRPr="008E342A" w:rsidRDefault="002C6610" w:rsidP="00FF44D8">
            <w:pPr>
              <w:pStyle w:val="TAL"/>
            </w:pPr>
            <w:r w:rsidRPr="008E342A">
              <w:t>octet 4*</w:t>
            </w:r>
          </w:p>
          <w:p w14:paraId="2BF07B94" w14:textId="77777777" w:rsidR="002C6610" w:rsidRPr="008E342A" w:rsidRDefault="002C6610" w:rsidP="00FF44D8">
            <w:pPr>
              <w:pStyle w:val="TAL"/>
            </w:pPr>
          </w:p>
          <w:p w14:paraId="43C1A9A4" w14:textId="77777777" w:rsidR="002C6610" w:rsidRPr="008E342A" w:rsidRDefault="002C6610" w:rsidP="00FF44D8">
            <w:pPr>
              <w:pStyle w:val="TAL"/>
            </w:pPr>
            <w:r w:rsidRPr="008E342A">
              <w:t>octet a*</w:t>
            </w:r>
          </w:p>
        </w:tc>
      </w:tr>
      <w:tr w:rsidR="002C6610" w:rsidRPr="008E342A" w14:paraId="1716216D" w14:textId="77777777" w:rsidTr="00FF44D8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C7D" w14:textId="77777777" w:rsidR="002C6610" w:rsidRPr="008E342A" w:rsidRDefault="002C6610" w:rsidP="00FF44D8">
            <w:pPr>
              <w:pStyle w:val="TAC"/>
            </w:pPr>
          </w:p>
          <w:p w14:paraId="0ACDB18D" w14:textId="77777777" w:rsidR="002C6610" w:rsidRPr="008E342A" w:rsidRDefault="002C6610" w:rsidP="00FF44D8">
            <w:pPr>
              <w:pStyle w:val="TAC"/>
            </w:pPr>
            <w:r>
              <w:t>Entry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14:paraId="10213568" w14:textId="77777777" w:rsidR="002C6610" w:rsidRPr="008E342A" w:rsidRDefault="002C6610" w:rsidP="00FF44D8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a+1*</w:t>
            </w:r>
          </w:p>
          <w:p w14:paraId="650A9FAF" w14:textId="77777777" w:rsidR="002C6610" w:rsidRPr="008E342A" w:rsidRDefault="002C6610" w:rsidP="00FF44D8">
            <w:pPr>
              <w:pStyle w:val="TAL"/>
              <w:rPr>
                <w:lang w:eastAsia="zh-CN"/>
              </w:rPr>
            </w:pPr>
          </w:p>
          <w:p w14:paraId="639CF2A9" w14:textId="77777777" w:rsidR="002C6610" w:rsidRPr="008E342A" w:rsidRDefault="002C6610" w:rsidP="00FF44D8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b*</w:t>
            </w:r>
          </w:p>
        </w:tc>
      </w:tr>
      <w:tr w:rsidR="002C6610" w:rsidRPr="008E342A" w14:paraId="250E221D" w14:textId="77777777" w:rsidTr="00FF44D8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18E1" w14:textId="77777777" w:rsidR="002C6610" w:rsidRPr="008E342A" w:rsidRDefault="002C6610" w:rsidP="00FF44D8">
            <w:pPr>
              <w:pStyle w:val="TAC"/>
            </w:pPr>
          </w:p>
          <w:p w14:paraId="5C80581D" w14:textId="77777777" w:rsidR="002C6610" w:rsidRPr="008E342A" w:rsidRDefault="002C6610" w:rsidP="00FF44D8">
            <w:pPr>
              <w:pStyle w:val="TAC"/>
            </w:pPr>
            <w:r w:rsidRPr="008E342A">
              <w:t>…</w:t>
            </w:r>
          </w:p>
        </w:tc>
        <w:tc>
          <w:tcPr>
            <w:tcW w:w="1346" w:type="dxa"/>
          </w:tcPr>
          <w:p w14:paraId="42C12B59" w14:textId="77777777" w:rsidR="002C6610" w:rsidRPr="008E342A" w:rsidRDefault="002C6610" w:rsidP="00FF44D8">
            <w:pPr>
              <w:pStyle w:val="TAL"/>
              <w:rPr>
                <w:lang w:eastAsia="zh-CN"/>
              </w:rPr>
            </w:pPr>
            <w:r w:rsidRPr="008E342A">
              <w:rPr>
                <w:lang w:eastAsia="zh-CN"/>
              </w:rPr>
              <w:t>octet b+1*</w:t>
            </w:r>
          </w:p>
          <w:p w14:paraId="07A8D4DF" w14:textId="77777777" w:rsidR="002C6610" w:rsidRPr="008E342A" w:rsidRDefault="002C6610" w:rsidP="00FF44D8">
            <w:pPr>
              <w:pStyle w:val="TAL"/>
              <w:rPr>
                <w:lang w:eastAsia="zh-CN"/>
              </w:rPr>
            </w:pPr>
          </w:p>
          <w:p w14:paraId="72FB12D3" w14:textId="5892EBD5" w:rsidR="002C6610" w:rsidRPr="008E342A" w:rsidRDefault="002C6610" w:rsidP="00FF44D8">
            <w:pPr>
              <w:pStyle w:val="TAL"/>
            </w:pPr>
            <w:r w:rsidRPr="008E342A">
              <w:rPr>
                <w:lang w:eastAsia="zh-CN"/>
              </w:rPr>
              <w:t xml:space="preserve">octet </w:t>
            </w:r>
            <w:del w:id="8" w:author="Nokia_Author_05" w:date="2021-05-26T00:50:00Z">
              <w:r w:rsidRPr="008E342A" w:rsidDel="00A56BFF">
                <w:rPr>
                  <w:lang w:eastAsia="zh-CN"/>
                </w:rPr>
                <w:delText>g</w:delText>
              </w:r>
            </w:del>
            <w:ins w:id="9" w:author="Nokia_Author_05" w:date="2021-05-26T00:50:00Z">
              <w:r w:rsidR="00A56BFF">
                <w:rPr>
                  <w:lang w:eastAsia="zh-CN"/>
                </w:rPr>
                <w:t>q-1</w:t>
              </w:r>
            </w:ins>
            <w:r w:rsidRPr="008E342A">
              <w:rPr>
                <w:lang w:eastAsia="zh-CN"/>
              </w:rPr>
              <w:t>*</w:t>
            </w:r>
          </w:p>
        </w:tc>
      </w:tr>
      <w:tr w:rsidR="002C6610" w:rsidRPr="008E342A" w14:paraId="0C48AAA4" w14:textId="77777777" w:rsidTr="00FF44D8">
        <w:trPr>
          <w:cantSplit/>
          <w:jc w:val="center"/>
        </w:trPr>
        <w:tc>
          <w:tcPr>
            <w:tcW w:w="5674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F76F2" w14:textId="77777777" w:rsidR="002C6610" w:rsidRPr="008E342A" w:rsidRDefault="002C6610" w:rsidP="00FF44D8">
            <w:pPr>
              <w:pStyle w:val="TAC"/>
            </w:pPr>
          </w:p>
          <w:p w14:paraId="5FC2F588" w14:textId="77777777" w:rsidR="002C6610" w:rsidRPr="008E342A" w:rsidRDefault="002C6610" w:rsidP="00FF44D8">
            <w:pPr>
              <w:pStyle w:val="TAC"/>
            </w:pPr>
            <w:r>
              <w:t>Entry</w:t>
            </w:r>
            <w:r w:rsidRPr="008E342A">
              <w:t xml:space="preserve"> </w:t>
            </w:r>
            <w:r>
              <w:t>n</w:t>
            </w:r>
          </w:p>
        </w:tc>
        <w:tc>
          <w:tcPr>
            <w:tcW w:w="1346" w:type="dxa"/>
          </w:tcPr>
          <w:p w14:paraId="55525785" w14:textId="5A0887C3" w:rsidR="002C6610" w:rsidRPr="008E342A" w:rsidRDefault="002C6610" w:rsidP="00FF44D8">
            <w:pPr>
              <w:pStyle w:val="TAL"/>
            </w:pPr>
            <w:r w:rsidRPr="008E342A">
              <w:t xml:space="preserve">octet </w:t>
            </w:r>
            <w:del w:id="10" w:author="Nokia_Author_05" w:date="2021-05-26T00:50:00Z">
              <w:r w:rsidRPr="008E342A" w:rsidDel="00A56BFF">
                <w:delText>g</w:delText>
              </w:r>
              <w:r w:rsidDel="00A56BFF">
                <w:delText>+1</w:delText>
              </w:r>
            </w:del>
            <w:ins w:id="11" w:author="Nokia_Author_05" w:date="2021-05-26T00:50:00Z">
              <w:r w:rsidR="00A56BFF">
                <w:t>q</w:t>
              </w:r>
            </w:ins>
            <w:r w:rsidRPr="008E342A">
              <w:t>*</w:t>
            </w:r>
          </w:p>
          <w:p w14:paraId="52F45F7C" w14:textId="77777777" w:rsidR="002C6610" w:rsidRPr="008E342A" w:rsidRDefault="002C6610" w:rsidP="00FF44D8">
            <w:pPr>
              <w:pStyle w:val="TAL"/>
            </w:pPr>
          </w:p>
          <w:p w14:paraId="03FFED8B" w14:textId="77777777" w:rsidR="002C6610" w:rsidRPr="008E342A" w:rsidRDefault="002C6610" w:rsidP="00FF44D8">
            <w:pPr>
              <w:pStyle w:val="TAL"/>
            </w:pPr>
            <w:r w:rsidRPr="008E342A">
              <w:t xml:space="preserve">octet </w:t>
            </w:r>
            <w:r>
              <w:t>h</w:t>
            </w:r>
            <w:r w:rsidRPr="008E342A">
              <w:t>*</w:t>
            </w:r>
          </w:p>
        </w:tc>
      </w:tr>
    </w:tbl>
    <w:p w14:paraId="5AC71172" w14:textId="77777777" w:rsidR="002C6610" w:rsidRPr="008E342A" w:rsidRDefault="002C6610" w:rsidP="002C6610">
      <w:pPr>
        <w:pStyle w:val="TF"/>
      </w:pPr>
      <w:r w:rsidRPr="008E342A">
        <w:t>Figure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2C6610" w:rsidRPr="008E342A" w14:paraId="0037F65D" w14:textId="77777777" w:rsidTr="00FF44D8">
        <w:trPr>
          <w:cantSplit/>
          <w:jc w:val="center"/>
        </w:trPr>
        <w:tc>
          <w:tcPr>
            <w:tcW w:w="709" w:type="dxa"/>
            <w:tcBorders>
              <w:bottom w:val="single" w:sz="6" w:space="0" w:color="auto"/>
            </w:tcBorders>
          </w:tcPr>
          <w:p w14:paraId="21F52147" w14:textId="77777777" w:rsidR="002C6610" w:rsidRPr="008E342A" w:rsidRDefault="002C6610" w:rsidP="00FF44D8">
            <w:pPr>
              <w:pStyle w:val="TAC"/>
            </w:pPr>
            <w:r w:rsidRPr="008E342A"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540A529F" w14:textId="77777777" w:rsidR="002C6610" w:rsidRPr="008E342A" w:rsidRDefault="002C6610" w:rsidP="00FF44D8">
            <w:pPr>
              <w:pStyle w:val="TAC"/>
            </w:pPr>
            <w:r w:rsidRPr="008E342A"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B106F96" w14:textId="77777777" w:rsidR="002C6610" w:rsidRPr="008E342A" w:rsidRDefault="002C6610" w:rsidP="00FF44D8">
            <w:pPr>
              <w:pStyle w:val="TAC"/>
            </w:pPr>
            <w:r w:rsidRPr="008E342A">
              <w:t>6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30958E75" w14:textId="77777777" w:rsidR="002C6610" w:rsidRPr="008E342A" w:rsidRDefault="002C6610" w:rsidP="00FF44D8">
            <w:pPr>
              <w:pStyle w:val="TAC"/>
            </w:pPr>
            <w:r w:rsidRPr="008E342A">
              <w:t>5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486E47C" w14:textId="77777777" w:rsidR="002C6610" w:rsidRPr="008E342A" w:rsidRDefault="002C6610" w:rsidP="00FF44D8">
            <w:pPr>
              <w:pStyle w:val="TAC"/>
            </w:pPr>
            <w:r w:rsidRPr="008E342A"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5F85BE9" w14:textId="77777777" w:rsidR="002C6610" w:rsidRPr="008E342A" w:rsidRDefault="002C6610" w:rsidP="00FF44D8">
            <w:pPr>
              <w:pStyle w:val="TAC"/>
            </w:pPr>
            <w:r w:rsidRPr="008E342A">
              <w:t>3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53EAE504" w14:textId="77777777" w:rsidR="002C6610" w:rsidRPr="008E342A" w:rsidRDefault="002C6610" w:rsidP="00FF44D8">
            <w:pPr>
              <w:pStyle w:val="TAC"/>
            </w:pPr>
            <w:r w:rsidRPr="008E342A">
              <w:t>2</w:t>
            </w:r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7560AF87" w14:textId="77777777" w:rsidR="002C6610" w:rsidRPr="008E342A" w:rsidRDefault="002C6610" w:rsidP="00FF44D8">
            <w:pPr>
              <w:pStyle w:val="TAC"/>
            </w:pPr>
            <w:r w:rsidRPr="008E342A">
              <w:t>1</w:t>
            </w:r>
          </w:p>
        </w:tc>
        <w:tc>
          <w:tcPr>
            <w:tcW w:w="1346" w:type="dxa"/>
          </w:tcPr>
          <w:p w14:paraId="193ACF86" w14:textId="77777777" w:rsidR="002C6610" w:rsidRPr="008E342A" w:rsidRDefault="002C6610" w:rsidP="00FF44D8">
            <w:pPr>
              <w:pStyle w:val="TAC"/>
            </w:pPr>
          </w:p>
        </w:tc>
      </w:tr>
      <w:tr w:rsidR="002C6610" w:rsidRPr="008E342A" w14:paraId="226064DE" w14:textId="77777777" w:rsidTr="00FF44D8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077A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</w:t>
            </w:r>
            <w:r>
              <w:rPr>
                <w:lang w:eastAsia="ko-KR"/>
              </w:rPr>
              <w:t>ength of entry contents</w:t>
            </w:r>
          </w:p>
        </w:tc>
        <w:tc>
          <w:tcPr>
            <w:tcW w:w="1346" w:type="dxa"/>
          </w:tcPr>
          <w:p w14:paraId="6F72CE47" w14:textId="77777777" w:rsidR="002C6610" w:rsidRPr="008E342A" w:rsidRDefault="002C6610" w:rsidP="00FF44D8">
            <w:pPr>
              <w:pStyle w:val="TAL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ctet q</w:t>
            </w:r>
          </w:p>
        </w:tc>
      </w:tr>
      <w:tr w:rsidR="002C6610" w:rsidRPr="008E342A" w14:paraId="13D0242B" w14:textId="77777777" w:rsidTr="00FF44D8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61DA" w14:textId="77777777" w:rsidR="002C6610" w:rsidRPr="005F7EB0" w:rsidRDefault="002C6610" w:rsidP="00FF44D8">
            <w:pPr>
              <w:pStyle w:val="TAC"/>
            </w:pPr>
          </w:p>
          <w:p w14:paraId="1458D3CC" w14:textId="77777777" w:rsidR="002C6610" w:rsidRDefault="002C6610" w:rsidP="00FF44D8">
            <w:pPr>
              <w:pStyle w:val="TAC"/>
              <w:rPr>
                <w:lang w:eastAsia="ko-KR"/>
              </w:rPr>
            </w:pPr>
            <w:r w:rsidRPr="005F7EB0">
              <w:t>MCC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E64B" w14:textId="77777777" w:rsidR="002C6610" w:rsidRPr="005F7EB0" w:rsidRDefault="002C6610" w:rsidP="00FF44D8">
            <w:pPr>
              <w:pStyle w:val="TAC"/>
            </w:pPr>
          </w:p>
          <w:p w14:paraId="5FAC9307" w14:textId="77777777" w:rsidR="002C6610" w:rsidRDefault="002C6610" w:rsidP="00FF44D8">
            <w:pPr>
              <w:pStyle w:val="TAC"/>
              <w:rPr>
                <w:lang w:eastAsia="ko-KR"/>
              </w:rPr>
            </w:pPr>
            <w:r w:rsidRPr="005F7EB0">
              <w:t>MCC digit 1</w:t>
            </w:r>
          </w:p>
        </w:tc>
        <w:tc>
          <w:tcPr>
            <w:tcW w:w="1346" w:type="dxa"/>
          </w:tcPr>
          <w:p w14:paraId="7A914DD4" w14:textId="77777777" w:rsidR="002C6610" w:rsidRPr="005F7EB0" w:rsidRDefault="002C6610" w:rsidP="00FF44D8">
            <w:pPr>
              <w:pStyle w:val="TAL"/>
            </w:pPr>
          </w:p>
          <w:p w14:paraId="3363B980" w14:textId="77777777" w:rsidR="002C6610" w:rsidRDefault="002C6610" w:rsidP="00FF44D8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q+1</w:t>
            </w:r>
          </w:p>
        </w:tc>
      </w:tr>
      <w:tr w:rsidR="002C6610" w:rsidRPr="008E342A" w14:paraId="52E01861" w14:textId="77777777" w:rsidTr="00FF44D8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2FBB" w14:textId="77777777" w:rsidR="002C6610" w:rsidRPr="005F7EB0" w:rsidRDefault="002C6610" w:rsidP="00FF44D8">
            <w:pPr>
              <w:pStyle w:val="TAC"/>
            </w:pPr>
          </w:p>
          <w:p w14:paraId="5C1BF5EB" w14:textId="77777777" w:rsidR="002C6610" w:rsidRDefault="002C6610" w:rsidP="00FF44D8">
            <w:pPr>
              <w:pStyle w:val="TAC"/>
              <w:rPr>
                <w:lang w:eastAsia="ko-KR"/>
              </w:rPr>
            </w:pPr>
            <w:r w:rsidRPr="005F7EB0">
              <w:t>MNC digit 3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222C" w14:textId="77777777" w:rsidR="002C6610" w:rsidRPr="005F7EB0" w:rsidRDefault="002C6610" w:rsidP="00FF44D8">
            <w:pPr>
              <w:pStyle w:val="TAC"/>
            </w:pPr>
          </w:p>
          <w:p w14:paraId="6149B7BE" w14:textId="77777777" w:rsidR="002C6610" w:rsidRDefault="002C6610" w:rsidP="00FF44D8">
            <w:pPr>
              <w:pStyle w:val="TAC"/>
              <w:rPr>
                <w:lang w:eastAsia="ko-KR"/>
              </w:rPr>
            </w:pPr>
            <w:r w:rsidRPr="005F7EB0">
              <w:t>MCC digit 3</w:t>
            </w:r>
          </w:p>
        </w:tc>
        <w:tc>
          <w:tcPr>
            <w:tcW w:w="1346" w:type="dxa"/>
          </w:tcPr>
          <w:p w14:paraId="641AD1FB" w14:textId="77777777" w:rsidR="002C6610" w:rsidRPr="005F7EB0" w:rsidRDefault="002C6610" w:rsidP="00FF44D8">
            <w:pPr>
              <w:pStyle w:val="TAL"/>
            </w:pPr>
          </w:p>
          <w:p w14:paraId="73F681D7" w14:textId="77777777" w:rsidR="002C6610" w:rsidRDefault="002C6610" w:rsidP="00FF44D8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q+2</w:t>
            </w:r>
          </w:p>
        </w:tc>
      </w:tr>
      <w:tr w:rsidR="002C6610" w:rsidRPr="008E342A" w14:paraId="3175FEAD" w14:textId="77777777" w:rsidTr="00FF44D8">
        <w:trPr>
          <w:cantSplit/>
          <w:jc w:val="center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42411" w14:textId="77777777" w:rsidR="002C6610" w:rsidRPr="005F7EB0" w:rsidRDefault="002C6610" w:rsidP="00FF44D8">
            <w:pPr>
              <w:pStyle w:val="TAC"/>
            </w:pPr>
          </w:p>
          <w:p w14:paraId="71B8906A" w14:textId="77777777" w:rsidR="002C6610" w:rsidRDefault="002C6610" w:rsidP="00FF44D8">
            <w:pPr>
              <w:pStyle w:val="TAC"/>
              <w:rPr>
                <w:lang w:eastAsia="ko-KR"/>
              </w:rPr>
            </w:pPr>
            <w:r w:rsidRPr="005F7EB0">
              <w:t>MNC digit 2</w:t>
            </w:r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9369B" w14:textId="77777777" w:rsidR="002C6610" w:rsidRPr="005F7EB0" w:rsidRDefault="002C6610" w:rsidP="00FF44D8">
            <w:pPr>
              <w:pStyle w:val="TAC"/>
            </w:pPr>
          </w:p>
          <w:p w14:paraId="3B00BB24" w14:textId="77777777" w:rsidR="002C6610" w:rsidRDefault="002C6610" w:rsidP="00FF44D8">
            <w:pPr>
              <w:pStyle w:val="TAC"/>
              <w:rPr>
                <w:lang w:eastAsia="ko-KR"/>
              </w:rPr>
            </w:pPr>
            <w:r w:rsidRPr="005F7EB0">
              <w:t>MNC digit 1</w:t>
            </w:r>
          </w:p>
        </w:tc>
        <w:tc>
          <w:tcPr>
            <w:tcW w:w="1346" w:type="dxa"/>
          </w:tcPr>
          <w:p w14:paraId="26181DF6" w14:textId="77777777" w:rsidR="002C6610" w:rsidRPr="005F7EB0" w:rsidRDefault="002C6610" w:rsidP="00FF44D8">
            <w:pPr>
              <w:pStyle w:val="TAL"/>
            </w:pPr>
          </w:p>
          <w:p w14:paraId="06421D98" w14:textId="77777777" w:rsidR="002C6610" w:rsidRDefault="002C6610" w:rsidP="00FF44D8">
            <w:pPr>
              <w:pStyle w:val="TAL"/>
              <w:rPr>
                <w:lang w:eastAsia="ko-KR"/>
              </w:rPr>
            </w:pPr>
            <w:r w:rsidRPr="005F7EB0">
              <w:t xml:space="preserve">octet </w:t>
            </w:r>
            <w:r>
              <w:t>q+3</w:t>
            </w:r>
          </w:p>
        </w:tc>
      </w:tr>
      <w:tr w:rsidR="002C6610" w:rsidRPr="008E342A" w14:paraId="568F9264" w14:textId="77777777" w:rsidTr="00FF44D8">
        <w:trPr>
          <w:cantSplit/>
          <w:jc w:val="center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FE01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14:paraId="2B9826F5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607F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14:paraId="4051934C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9611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14:paraId="7065BA47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72A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14:paraId="12F322FE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2E9C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14:paraId="4712E353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BA06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</w:t>
            </w:r>
          </w:p>
          <w:p w14:paraId="4F984DF9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pare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279" w14:textId="4212CE2B" w:rsidR="002C6610" w:rsidDel="002C6610" w:rsidRDefault="002C6610" w:rsidP="002C6610">
            <w:pPr>
              <w:pStyle w:val="TAC"/>
              <w:rPr>
                <w:del w:id="12" w:author="Nokia_Author_05" w:date="2021-05-26T00:49:00Z"/>
                <w:lang w:eastAsia="ko-KR"/>
              </w:rPr>
            </w:pPr>
            <w:del w:id="13" w:author="Nokia_Author_05" w:date="2021-05-26T00:43:00Z">
              <w:r w:rsidDel="002C6610">
                <w:rPr>
                  <w:rFonts w:hint="eastAsia"/>
                  <w:lang w:eastAsia="ko-KR"/>
                </w:rPr>
                <w:delText>0</w:delText>
              </w:r>
            </w:del>
          </w:p>
          <w:p w14:paraId="40D8270C" w14:textId="77777777" w:rsidR="00A56BFF" w:rsidRDefault="002C6610" w:rsidP="00FF44D8">
            <w:pPr>
              <w:pStyle w:val="TAC"/>
              <w:rPr>
                <w:ins w:id="14" w:author="Nokia_Author_05" w:date="2021-05-26T00:52:00Z"/>
                <w:lang w:eastAsia="ko-KR"/>
              </w:rPr>
            </w:pPr>
            <w:del w:id="15" w:author="Nokia_Author_05" w:date="2021-05-26T00:43:00Z">
              <w:r w:rsidDel="002C6610">
                <w:rPr>
                  <w:rFonts w:hint="eastAsia"/>
                  <w:lang w:eastAsia="ko-KR"/>
                </w:rPr>
                <w:delText>S</w:delText>
              </w:r>
              <w:r w:rsidDel="002C6610">
                <w:rPr>
                  <w:lang w:eastAsia="ko-KR"/>
                </w:rPr>
                <w:delText>pare</w:delText>
              </w:r>
            </w:del>
            <w:ins w:id="16" w:author="Nokia_Author_05" w:date="2021-05-26T00:44:00Z">
              <w:r>
                <w:rPr>
                  <w:lang w:eastAsia="ko-KR"/>
                </w:rPr>
                <w:t>CAG</w:t>
              </w:r>
            </w:ins>
          </w:p>
          <w:p w14:paraId="50DB4DB4" w14:textId="0A99943A" w:rsidR="002C6610" w:rsidRPr="008E342A" w:rsidRDefault="002C6610" w:rsidP="00FF44D8">
            <w:pPr>
              <w:pStyle w:val="TAC"/>
              <w:rPr>
                <w:lang w:eastAsia="ko-KR"/>
              </w:rPr>
            </w:pPr>
            <w:ins w:id="17" w:author="Nokia_Author_05" w:date="2021-05-26T00:44:00Z">
              <w:r>
                <w:rPr>
                  <w:lang w:eastAsia="ko-KR"/>
                </w:rPr>
                <w:t>range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D2C1" w14:textId="77777777" w:rsidR="002C6610" w:rsidRDefault="002C6610" w:rsidP="00FF44D8">
            <w:pPr>
              <w:pStyle w:val="TAC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</w:t>
            </w:r>
            <w:r>
              <w:rPr>
                <w:lang w:eastAsia="ko-KR"/>
              </w:rPr>
              <w:t>AG</w:t>
            </w:r>
          </w:p>
          <w:p w14:paraId="39E1D9DB" w14:textId="77777777" w:rsidR="002C6610" w:rsidRPr="008E342A" w:rsidRDefault="002C6610" w:rsidP="00FF44D8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only</w:t>
            </w:r>
          </w:p>
        </w:tc>
        <w:tc>
          <w:tcPr>
            <w:tcW w:w="1346" w:type="dxa"/>
          </w:tcPr>
          <w:p w14:paraId="286F72B0" w14:textId="77777777" w:rsidR="002C6610" w:rsidRPr="008E342A" w:rsidRDefault="002C6610" w:rsidP="00FF44D8">
            <w:pPr>
              <w:pStyle w:val="TAL"/>
            </w:pPr>
            <w:r w:rsidRPr="008E342A">
              <w:t xml:space="preserve">octet </w:t>
            </w:r>
            <w:r>
              <w:t>q+4</w:t>
            </w:r>
          </w:p>
        </w:tc>
      </w:tr>
      <w:tr w:rsidR="002C6610" w:rsidRPr="00DD1F68" w14:paraId="748092D8" w14:textId="77777777" w:rsidTr="00FF44D8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F8F8" w14:textId="77777777" w:rsidR="002C6610" w:rsidRPr="008E342A" w:rsidRDefault="002C6610" w:rsidP="00FF44D8">
            <w:pPr>
              <w:pStyle w:val="TAC"/>
            </w:pPr>
          </w:p>
          <w:p w14:paraId="7D2F187C" w14:textId="77777777" w:rsidR="002C6610" w:rsidRPr="008E342A" w:rsidRDefault="002C6610" w:rsidP="00FF44D8">
            <w:pPr>
              <w:pStyle w:val="TAC"/>
            </w:pPr>
            <w:r>
              <w:t>CAG-ID 1</w:t>
            </w:r>
          </w:p>
        </w:tc>
        <w:tc>
          <w:tcPr>
            <w:tcW w:w="1346" w:type="dxa"/>
          </w:tcPr>
          <w:p w14:paraId="12CB3773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q+5*</w:t>
            </w:r>
          </w:p>
          <w:p w14:paraId="191AE78F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</w:p>
          <w:p w14:paraId="383215F1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8</w:t>
            </w:r>
            <w:r w:rsidRPr="00DD1F68">
              <w:rPr>
                <w:lang w:val="fr-FR"/>
              </w:rPr>
              <w:t>*</w:t>
            </w:r>
          </w:p>
        </w:tc>
      </w:tr>
      <w:tr w:rsidR="002C6610" w:rsidRPr="00DD1F68" w14:paraId="50279E95" w14:textId="77777777" w:rsidTr="00FF44D8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4F93" w14:textId="77777777" w:rsidR="002C6610" w:rsidRPr="00DD1F68" w:rsidRDefault="002C6610" w:rsidP="00FF44D8">
            <w:pPr>
              <w:pStyle w:val="TAC"/>
              <w:rPr>
                <w:lang w:val="fr-FR"/>
              </w:rPr>
            </w:pPr>
          </w:p>
          <w:p w14:paraId="058F6B7C" w14:textId="77777777" w:rsidR="002C6610" w:rsidRPr="008E342A" w:rsidRDefault="002C6610" w:rsidP="00FF44D8">
            <w:pPr>
              <w:pStyle w:val="TAC"/>
            </w:pPr>
            <w:r>
              <w:t>CAG-ID</w:t>
            </w:r>
            <w:r w:rsidRPr="008E342A">
              <w:t xml:space="preserve"> 2</w:t>
            </w:r>
          </w:p>
        </w:tc>
        <w:tc>
          <w:tcPr>
            <w:tcW w:w="1346" w:type="dxa"/>
          </w:tcPr>
          <w:p w14:paraId="6A1B268C" w14:textId="77777777" w:rsidR="002C6610" w:rsidRPr="00DD1F68" w:rsidRDefault="002C6610" w:rsidP="00FF44D8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9</w:t>
            </w:r>
            <w:r w:rsidRPr="00DD1F68">
              <w:rPr>
                <w:lang w:val="fr-FR" w:eastAsia="zh-CN"/>
              </w:rPr>
              <w:t>*</w:t>
            </w:r>
          </w:p>
          <w:p w14:paraId="2EA2B309" w14:textId="77777777" w:rsidR="002C6610" w:rsidRPr="00DD1F68" w:rsidRDefault="002C6610" w:rsidP="00FF44D8">
            <w:pPr>
              <w:pStyle w:val="TAL"/>
              <w:rPr>
                <w:lang w:val="fr-FR" w:eastAsia="zh-CN"/>
              </w:rPr>
            </w:pPr>
          </w:p>
          <w:p w14:paraId="32BB2282" w14:textId="77777777" w:rsidR="002C6610" w:rsidRPr="00DD1F68" w:rsidRDefault="002C6610" w:rsidP="00FF44D8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12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2C6610" w:rsidRPr="00DD1F68" w14:paraId="77F0CEEC" w14:textId="77777777" w:rsidTr="00FF44D8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8D4D" w14:textId="77777777" w:rsidR="002C6610" w:rsidRPr="00DD1F68" w:rsidRDefault="002C6610" w:rsidP="00FF44D8">
            <w:pPr>
              <w:pStyle w:val="TAC"/>
              <w:rPr>
                <w:lang w:val="fr-FR"/>
              </w:rPr>
            </w:pPr>
          </w:p>
          <w:p w14:paraId="3F688E47" w14:textId="77777777" w:rsidR="002C6610" w:rsidRPr="008E342A" w:rsidRDefault="002C6610" w:rsidP="00FF44D8">
            <w:pPr>
              <w:pStyle w:val="TAC"/>
            </w:pPr>
            <w:r w:rsidRPr="008E342A">
              <w:t>…</w:t>
            </w:r>
          </w:p>
        </w:tc>
        <w:tc>
          <w:tcPr>
            <w:tcW w:w="1346" w:type="dxa"/>
          </w:tcPr>
          <w:p w14:paraId="29270253" w14:textId="77777777" w:rsidR="002C6610" w:rsidRPr="00DD1F68" w:rsidRDefault="002C6610" w:rsidP="00FF44D8">
            <w:pPr>
              <w:pStyle w:val="TAL"/>
              <w:rPr>
                <w:lang w:val="fr-FR" w:eastAsia="zh-CN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13</w:t>
            </w:r>
            <w:r w:rsidRPr="00DD1F68">
              <w:rPr>
                <w:lang w:val="fr-FR" w:eastAsia="zh-CN"/>
              </w:rPr>
              <w:t>*</w:t>
            </w:r>
          </w:p>
          <w:p w14:paraId="5890FD66" w14:textId="77777777" w:rsidR="002C6610" w:rsidRPr="00DD1F68" w:rsidRDefault="002C6610" w:rsidP="00FF44D8">
            <w:pPr>
              <w:pStyle w:val="TAL"/>
              <w:rPr>
                <w:lang w:val="fr-FR" w:eastAsia="zh-CN"/>
              </w:rPr>
            </w:pPr>
          </w:p>
          <w:p w14:paraId="4D560453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  <w:r w:rsidRPr="00DD1F68">
              <w:rPr>
                <w:lang w:val="fr-FR" w:eastAsia="zh-CN"/>
              </w:rPr>
              <w:t>octet q+</w:t>
            </w:r>
            <w:r>
              <w:rPr>
                <w:lang w:val="fr-FR" w:eastAsia="zh-CN"/>
              </w:rPr>
              <w:t>4m</w:t>
            </w:r>
            <w:r w:rsidRPr="00DD1F68">
              <w:rPr>
                <w:lang w:val="fr-FR" w:eastAsia="zh-CN"/>
              </w:rPr>
              <w:t>*</w:t>
            </w:r>
          </w:p>
        </w:tc>
      </w:tr>
      <w:tr w:rsidR="002C6610" w:rsidRPr="00DD1F68" w14:paraId="4547E929" w14:textId="77777777" w:rsidTr="00FF44D8">
        <w:trPr>
          <w:cantSplit/>
          <w:jc w:val="center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F2DB7" w14:textId="77777777" w:rsidR="002C6610" w:rsidRPr="00DD1F68" w:rsidRDefault="002C6610" w:rsidP="00FF44D8">
            <w:pPr>
              <w:pStyle w:val="TAC"/>
              <w:rPr>
                <w:lang w:val="fr-FR"/>
              </w:rPr>
            </w:pPr>
          </w:p>
          <w:p w14:paraId="4EC9BA98" w14:textId="32E4B1F4" w:rsidR="002C6610" w:rsidRPr="008E342A" w:rsidRDefault="002C6610" w:rsidP="00FF44D8">
            <w:pPr>
              <w:pStyle w:val="TAC"/>
            </w:pPr>
            <w:r>
              <w:t>CAG-ID</w:t>
            </w:r>
            <w:r w:rsidRPr="008E342A">
              <w:t xml:space="preserve"> </w:t>
            </w:r>
            <w:del w:id="18" w:author="Nokia_Author_05" w:date="2021-05-26T00:48:00Z">
              <w:r w:rsidDel="002C6610">
                <w:delText>n</w:delText>
              </w:r>
            </w:del>
            <w:ins w:id="19" w:author="Nokia_Author_05" w:date="2021-05-26T00:48:00Z">
              <w:r>
                <w:t>m</w:t>
              </w:r>
            </w:ins>
          </w:p>
        </w:tc>
        <w:tc>
          <w:tcPr>
            <w:tcW w:w="1346" w:type="dxa"/>
          </w:tcPr>
          <w:p w14:paraId="2C082F76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4m+1</w:t>
            </w:r>
            <w:r w:rsidRPr="00DD1F68">
              <w:rPr>
                <w:lang w:val="fr-FR"/>
              </w:rPr>
              <w:t>*</w:t>
            </w:r>
          </w:p>
          <w:p w14:paraId="51119E54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</w:p>
          <w:p w14:paraId="2BF3DBE7" w14:textId="77777777" w:rsidR="002C6610" w:rsidRPr="00DD1F68" w:rsidRDefault="002C6610" w:rsidP="00FF44D8">
            <w:pPr>
              <w:pStyle w:val="TAL"/>
              <w:rPr>
                <w:lang w:val="fr-FR"/>
              </w:rPr>
            </w:pPr>
            <w:r w:rsidRPr="00DD1F68">
              <w:rPr>
                <w:lang w:val="fr-FR"/>
              </w:rPr>
              <w:t>octet q+</w:t>
            </w:r>
            <w:r>
              <w:rPr>
                <w:lang w:val="fr-FR"/>
              </w:rPr>
              <w:t>4m</w:t>
            </w:r>
            <w:r w:rsidRPr="00DD1F68">
              <w:rPr>
                <w:lang w:val="fr-FR"/>
              </w:rPr>
              <w:t>+4*</w:t>
            </w:r>
          </w:p>
        </w:tc>
      </w:tr>
    </w:tbl>
    <w:p w14:paraId="72C8A53B" w14:textId="6B345E3B" w:rsidR="002C6610" w:rsidRPr="008E342A" w:rsidRDefault="002C6610" w:rsidP="002C6610">
      <w:pPr>
        <w:pStyle w:val="TF"/>
      </w:pPr>
      <w:r w:rsidRPr="008E342A">
        <w:t>Figure </w:t>
      </w:r>
      <w:r>
        <w:t>9.11.3.18A</w:t>
      </w:r>
      <w:r w:rsidRPr="008E342A">
        <w:t>.</w:t>
      </w:r>
      <w:r>
        <w:t>2</w:t>
      </w:r>
      <w:r w:rsidRPr="008E342A">
        <w:t xml:space="preserve">: </w:t>
      </w:r>
      <w:r>
        <w:t>Entry n</w:t>
      </w:r>
      <w:ins w:id="20" w:author="Nokia_Author_05" w:date="2021-05-26T00:45:00Z">
        <w:r>
          <w:t xml:space="preserve"> – CAG range = 0</w:t>
        </w:r>
      </w:ins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10"/>
        <w:gridCol w:w="709"/>
        <w:gridCol w:w="709"/>
        <w:gridCol w:w="710"/>
        <w:gridCol w:w="710"/>
        <w:gridCol w:w="1346"/>
      </w:tblGrid>
      <w:tr w:rsidR="002C6610" w:rsidRPr="008E342A" w14:paraId="0A4A3C13" w14:textId="77777777" w:rsidTr="00FF44D8">
        <w:trPr>
          <w:cantSplit/>
          <w:jc w:val="center"/>
          <w:ins w:id="21" w:author="Nokia_Author_05" w:date="2021-05-26T00:45:00Z"/>
        </w:trPr>
        <w:tc>
          <w:tcPr>
            <w:tcW w:w="709" w:type="dxa"/>
            <w:tcBorders>
              <w:bottom w:val="single" w:sz="6" w:space="0" w:color="auto"/>
            </w:tcBorders>
          </w:tcPr>
          <w:p w14:paraId="50ED31C5" w14:textId="77777777" w:rsidR="002C6610" w:rsidRPr="008E342A" w:rsidRDefault="002C6610" w:rsidP="00FF44D8">
            <w:pPr>
              <w:pStyle w:val="TAC"/>
              <w:rPr>
                <w:ins w:id="22" w:author="Nokia_Author_05" w:date="2021-05-26T00:45:00Z"/>
              </w:rPr>
            </w:pPr>
            <w:ins w:id="23" w:author="Nokia_Author_05" w:date="2021-05-26T00:45:00Z">
              <w:r w:rsidRPr="008E342A">
                <w:lastRenderedPageBreak/>
                <w:t>8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69B2716" w14:textId="77777777" w:rsidR="002C6610" w:rsidRPr="008E342A" w:rsidRDefault="002C6610" w:rsidP="00FF44D8">
            <w:pPr>
              <w:pStyle w:val="TAC"/>
              <w:rPr>
                <w:ins w:id="24" w:author="Nokia_Author_05" w:date="2021-05-26T00:45:00Z"/>
              </w:rPr>
            </w:pPr>
            <w:ins w:id="25" w:author="Nokia_Author_05" w:date="2021-05-26T00:45:00Z">
              <w:r w:rsidRPr="008E342A">
                <w:t>7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9374CA2" w14:textId="77777777" w:rsidR="002C6610" w:rsidRPr="008E342A" w:rsidRDefault="002C6610" w:rsidP="00FF44D8">
            <w:pPr>
              <w:pStyle w:val="TAC"/>
              <w:rPr>
                <w:ins w:id="26" w:author="Nokia_Author_05" w:date="2021-05-26T00:45:00Z"/>
              </w:rPr>
            </w:pPr>
            <w:ins w:id="27" w:author="Nokia_Author_05" w:date="2021-05-26T00:45:00Z">
              <w:r w:rsidRPr="008E342A">
                <w:t>6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5983D44B" w14:textId="77777777" w:rsidR="002C6610" w:rsidRPr="008E342A" w:rsidRDefault="002C6610" w:rsidP="00FF44D8">
            <w:pPr>
              <w:pStyle w:val="TAC"/>
              <w:rPr>
                <w:ins w:id="28" w:author="Nokia_Author_05" w:date="2021-05-26T00:45:00Z"/>
              </w:rPr>
            </w:pPr>
            <w:ins w:id="29" w:author="Nokia_Author_05" w:date="2021-05-26T00:45:00Z">
              <w:r w:rsidRPr="008E342A">
                <w:t>5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31741B63" w14:textId="77777777" w:rsidR="002C6610" w:rsidRPr="008E342A" w:rsidRDefault="002C6610" w:rsidP="00FF44D8">
            <w:pPr>
              <w:pStyle w:val="TAC"/>
              <w:rPr>
                <w:ins w:id="30" w:author="Nokia_Author_05" w:date="2021-05-26T00:45:00Z"/>
              </w:rPr>
            </w:pPr>
            <w:ins w:id="31" w:author="Nokia_Author_05" w:date="2021-05-26T00:45:00Z">
              <w:r w:rsidRPr="008E342A">
                <w:t>4</w:t>
              </w:r>
            </w:ins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4E4B6C25" w14:textId="77777777" w:rsidR="002C6610" w:rsidRPr="008E342A" w:rsidRDefault="002C6610" w:rsidP="00FF44D8">
            <w:pPr>
              <w:pStyle w:val="TAC"/>
              <w:rPr>
                <w:ins w:id="32" w:author="Nokia_Author_05" w:date="2021-05-26T00:45:00Z"/>
              </w:rPr>
            </w:pPr>
            <w:ins w:id="33" w:author="Nokia_Author_05" w:date="2021-05-26T00:45:00Z">
              <w:r w:rsidRPr="008E342A">
                <w:t>3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3E80B6B6" w14:textId="77777777" w:rsidR="002C6610" w:rsidRPr="008E342A" w:rsidRDefault="002C6610" w:rsidP="00FF44D8">
            <w:pPr>
              <w:pStyle w:val="TAC"/>
              <w:rPr>
                <w:ins w:id="34" w:author="Nokia_Author_05" w:date="2021-05-26T00:45:00Z"/>
              </w:rPr>
            </w:pPr>
            <w:ins w:id="35" w:author="Nokia_Author_05" w:date="2021-05-26T00:45:00Z">
              <w:r w:rsidRPr="008E342A">
                <w:t>2</w:t>
              </w:r>
            </w:ins>
          </w:p>
        </w:tc>
        <w:tc>
          <w:tcPr>
            <w:tcW w:w="710" w:type="dxa"/>
            <w:tcBorders>
              <w:bottom w:val="single" w:sz="6" w:space="0" w:color="auto"/>
            </w:tcBorders>
          </w:tcPr>
          <w:p w14:paraId="6AEE33D7" w14:textId="77777777" w:rsidR="002C6610" w:rsidRPr="008E342A" w:rsidRDefault="002C6610" w:rsidP="00FF44D8">
            <w:pPr>
              <w:pStyle w:val="TAC"/>
              <w:rPr>
                <w:ins w:id="36" w:author="Nokia_Author_05" w:date="2021-05-26T00:45:00Z"/>
              </w:rPr>
            </w:pPr>
            <w:ins w:id="37" w:author="Nokia_Author_05" w:date="2021-05-26T00:45:00Z">
              <w:r w:rsidRPr="008E342A">
                <w:t>1</w:t>
              </w:r>
            </w:ins>
          </w:p>
        </w:tc>
        <w:tc>
          <w:tcPr>
            <w:tcW w:w="1346" w:type="dxa"/>
          </w:tcPr>
          <w:p w14:paraId="4F47A322" w14:textId="77777777" w:rsidR="002C6610" w:rsidRPr="008E342A" w:rsidRDefault="002C6610" w:rsidP="00FF44D8">
            <w:pPr>
              <w:pStyle w:val="TAC"/>
              <w:rPr>
                <w:ins w:id="38" w:author="Nokia_Author_05" w:date="2021-05-26T00:45:00Z"/>
              </w:rPr>
            </w:pPr>
          </w:p>
        </w:tc>
      </w:tr>
      <w:tr w:rsidR="002C6610" w:rsidRPr="008E342A" w14:paraId="785044A7" w14:textId="77777777" w:rsidTr="00FF44D8">
        <w:trPr>
          <w:cantSplit/>
          <w:jc w:val="center"/>
          <w:ins w:id="39" w:author="Nokia_Author_05" w:date="2021-05-26T00:45:00Z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6DE2" w14:textId="77777777" w:rsidR="002C6610" w:rsidRDefault="002C6610" w:rsidP="00FF44D8">
            <w:pPr>
              <w:pStyle w:val="TAC"/>
              <w:rPr>
                <w:ins w:id="40" w:author="Nokia_Author_05" w:date="2021-05-26T00:45:00Z"/>
                <w:lang w:eastAsia="ko-KR"/>
              </w:rPr>
            </w:pPr>
            <w:ins w:id="41" w:author="Nokia_Author_05" w:date="2021-05-26T00:45:00Z">
              <w:r>
                <w:rPr>
                  <w:rFonts w:hint="eastAsia"/>
                  <w:lang w:eastAsia="ko-KR"/>
                </w:rPr>
                <w:t>L</w:t>
              </w:r>
              <w:r>
                <w:rPr>
                  <w:lang w:eastAsia="ko-KR"/>
                </w:rPr>
                <w:t>ength of entry contents</w:t>
              </w:r>
            </w:ins>
          </w:p>
        </w:tc>
        <w:tc>
          <w:tcPr>
            <w:tcW w:w="1346" w:type="dxa"/>
          </w:tcPr>
          <w:p w14:paraId="68574DCB" w14:textId="77777777" w:rsidR="002C6610" w:rsidRPr="008E342A" w:rsidRDefault="002C6610" w:rsidP="00FF44D8">
            <w:pPr>
              <w:pStyle w:val="TAL"/>
              <w:rPr>
                <w:ins w:id="42" w:author="Nokia_Author_05" w:date="2021-05-26T00:45:00Z"/>
                <w:lang w:eastAsia="ko-KR"/>
              </w:rPr>
            </w:pPr>
            <w:ins w:id="43" w:author="Nokia_Author_05" w:date="2021-05-26T00:45:00Z">
              <w:r>
                <w:rPr>
                  <w:rFonts w:hint="eastAsia"/>
                  <w:lang w:eastAsia="ko-KR"/>
                </w:rPr>
                <w:t>o</w:t>
              </w:r>
              <w:r>
                <w:rPr>
                  <w:lang w:eastAsia="ko-KR"/>
                </w:rPr>
                <w:t>ctet q</w:t>
              </w:r>
            </w:ins>
          </w:p>
        </w:tc>
      </w:tr>
      <w:tr w:rsidR="002C6610" w:rsidRPr="008E342A" w14:paraId="55319363" w14:textId="77777777" w:rsidTr="00FF44D8">
        <w:trPr>
          <w:cantSplit/>
          <w:jc w:val="center"/>
          <w:ins w:id="44" w:author="Nokia_Author_05" w:date="2021-05-26T00:45:00Z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A7B0" w14:textId="77777777" w:rsidR="002C6610" w:rsidRPr="005F7EB0" w:rsidRDefault="002C6610" w:rsidP="00FF44D8">
            <w:pPr>
              <w:pStyle w:val="TAC"/>
              <w:rPr>
                <w:ins w:id="45" w:author="Nokia_Author_05" w:date="2021-05-26T00:45:00Z"/>
              </w:rPr>
            </w:pPr>
          </w:p>
          <w:p w14:paraId="0F3BEFDF" w14:textId="77777777" w:rsidR="002C6610" w:rsidRDefault="002C6610" w:rsidP="00FF44D8">
            <w:pPr>
              <w:pStyle w:val="TAC"/>
              <w:rPr>
                <w:ins w:id="46" w:author="Nokia_Author_05" w:date="2021-05-26T00:45:00Z"/>
                <w:lang w:eastAsia="ko-KR"/>
              </w:rPr>
            </w:pPr>
            <w:ins w:id="47" w:author="Nokia_Author_05" w:date="2021-05-26T00:45:00Z">
              <w:r w:rsidRPr="005F7EB0">
                <w:t>MCC digit 2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E4D4" w14:textId="77777777" w:rsidR="002C6610" w:rsidRPr="005F7EB0" w:rsidRDefault="002C6610" w:rsidP="00FF44D8">
            <w:pPr>
              <w:pStyle w:val="TAC"/>
              <w:rPr>
                <w:ins w:id="48" w:author="Nokia_Author_05" w:date="2021-05-26T00:45:00Z"/>
              </w:rPr>
            </w:pPr>
          </w:p>
          <w:p w14:paraId="57F04FF0" w14:textId="77777777" w:rsidR="002C6610" w:rsidRDefault="002C6610" w:rsidP="00FF44D8">
            <w:pPr>
              <w:pStyle w:val="TAC"/>
              <w:rPr>
                <w:ins w:id="49" w:author="Nokia_Author_05" w:date="2021-05-26T00:45:00Z"/>
                <w:lang w:eastAsia="ko-KR"/>
              </w:rPr>
            </w:pPr>
            <w:ins w:id="50" w:author="Nokia_Author_05" w:date="2021-05-26T00:45:00Z">
              <w:r w:rsidRPr="005F7EB0">
                <w:t>MCC digit 1</w:t>
              </w:r>
            </w:ins>
          </w:p>
        </w:tc>
        <w:tc>
          <w:tcPr>
            <w:tcW w:w="1346" w:type="dxa"/>
          </w:tcPr>
          <w:p w14:paraId="3937897F" w14:textId="77777777" w:rsidR="002C6610" w:rsidRPr="005F7EB0" w:rsidRDefault="002C6610" w:rsidP="00FF44D8">
            <w:pPr>
              <w:pStyle w:val="TAL"/>
              <w:rPr>
                <w:ins w:id="51" w:author="Nokia_Author_05" w:date="2021-05-26T00:45:00Z"/>
              </w:rPr>
            </w:pPr>
          </w:p>
          <w:p w14:paraId="22A2A8C7" w14:textId="77777777" w:rsidR="002C6610" w:rsidRDefault="002C6610" w:rsidP="00FF44D8">
            <w:pPr>
              <w:pStyle w:val="TAL"/>
              <w:rPr>
                <w:ins w:id="52" w:author="Nokia_Author_05" w:date="2021-05-26T00:45:00Z"/>
                <w:lang w:eastAsia="ko-KR"/>
              </w:rPr>
            </w:pPr>
            <w:ins w:id="53" w:author="Nokia_Author_05" w:date="2021-05-26T00:45:00Z">
              <w:r w:rsidRPr="005F7EB0">
                <w:t xml:space="preserve">octet </w:t>
              </w:r>
              <w:r>
                <w:t>q+1</w:t>
              </w:r>
            </w:ins>
          </w:p>
        </w:tc>
      </w:tr>
      <w:tr w:rsidR="002C6610" w:rsidRPr="008E342A" w14:paraId="0ED842CD" w14:textId="77777777" w:rsidTr="00FF44D8">
        <w:trPr>
          <w:cantSplit/>
          <w:jc w:val="center"/>
          <w:ins w:id="54" w:author="Nokia_Author_05" w:date="2021-05-26T00:45:00Z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2689" w14:textId="77777777" w:rsidR="002C6610" w:rsidRPr="005F7EB0" w:rsidRDefault="002C6610" w:rsidP="00FF44D8">
            <w:pPr>
              <w:pStyle w:val="TAC"/>
              <w:rPr>
                <w:ins w:id="55" w:author="Nokia_Author_05" w:date="2021-05-26T00:45:00Z"/>
              </w:rPr>
            </w:pPr>
          </w:p>
          <w:p w14:paraId="3D03535A" w14:textId="77777777" w:rsidR="002C6610" w:rsidRDefault="002C6610" w:rsidP="00FF44D8">
            <w:pPr>
              <w:pStyle w:val="TAC"/>
              <w:rPr>
                <w:ins w:id="56" w:author="Nokia_Author_05" w:date="2021-05-26T00:45:00Z"/>
                <w:lang w:eastAsia="ko-KR"/>
              </w:rPr>
            </w:pPr>
            <w:ins w:id="57" w:author="Nokia_Author_05" w:date="2021-05-26T00:45:00Z">
              <w:r w:rsidRPr="005F7EB0">
                <w:t>MNC digit 3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7A8" w14:textId="77777777" w:rsidR="002C6610" w:rsidRPr="005F7EB0" w:rsidRDefault="002C6610" w:rsidP="00FF44D8">
            <w:pPr>
              <w:pStyle w:val="TAC"/>
              <w:rPr>
                <w:ins w:id="58" w:author="Nokia_Author_05" w:date="2021-05-26T00:45:00Z"/>
              </w:rPr>
            </w:pPr>
          </w:p>
          <w:p w14:paraId="22126835" w14:textId="77777777" w:rsidR="002C6610" w:rsidRDefault="002C6610" w:rsidP="00FF44D8">
            <w:pPr>
              <w:pStyle w:val="TAC"/>
              <w:rPr>
                <w:ins w:id="59" w:author="Nokia_Author_05" w:date="2021-05-26T00:45:00Z"/>
                <w:lang w:eastAsia="ko-KR"/>
              </w:rPr>
            </w:pPr>
            <w:ins w:id="60" w:author="Nokia_Author_05" w:date="2021-05-26T00:45:00Z">
              <w:r w:rsidRPr="005F7EB0">
                <w:t>MCC digit 3</w:t>
              </w:r>
            </w:ins>
          </w:p>
        </w:tc>
        <w:tc>
          <w:tcPr>
            <w:tcW w:w="1346" w:type="dxa"/>
          </w:tcPr>
          <w:p w14:paraId="37347A5E" w14:textId="77777777" w:rsidR="002C6610" w:rsidRPr="005F7EB0" w:rsidRDefault="002C6610" w:rsidP="00FF44D8">
            <w:pPr>
              <w:pStyle w:val="TAL"/>
              <w:rPr>
                <w:ins w:id="61" w:author="Nokia_Author_05" w:date="2021-05-26T00:45:00Z"/>
              </w:rPr>
            </w:pPr>
          </w:p>
          <w:p w14:paraId="73473C11" w14:textId="77777777" w:rsidR="002C6610" w:rsidRDefault="002C6610" w:rsidP="00FF44D8">
            <w:pPr>
              <w:pStyle w:val="TAL"/>
              <w:rPr>
                <w:ins w:id="62" w:author="Nokia_Author_05" w:date="2021-05-26T00:45:00Z"/>
                <w:lang w:eastAsia="ko-KR"/>
              </w:rPr>
            </w:pPr>
            <w:ins w:id="63" w:author="Nokia_Author_05" w:date="2021-05-26T00:45:00Z">
              <w:r w:rsidRPr="005F7EB0">
                <w:t xml:space="preserve">octet </w:t>
              </w:r>
              <w:r>
                <w:t>q+2</w:t>
              </w:r>
            </w:ins>
          </w:p>
        </w:tc>
      </w:tr>
      <w:tr w:rsidR="002C6610" w:rsidRPr="008E342A" w14:paraId="1B33E2DE" w14:textId="77777777" w:rsidTr="00FF44D8">
        <w:trPr>
          <w:cantSplit/>
          <w:jc w:val="center"/>
          <w:ins w:id="64" w:author="Nokia_Author_05" w:date="2021-05-26T00:45:00Z"/>
        </w:trPr>
        <w:tc>
          <w:tcPr>
            <w:tcW w:w="28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783C" w14:textId="77777777" w:rsidR="002C6610" w:rsidRPr="005F7EB0" w:rsidRDefault="002C6610" w:rsidP="00FF44D8">
            <w:pPr>
              <w:pStyle w:val="TAC"/>
              <w:rPr>
                <w:ins w:id="65" w:author="Nokia_Author_05" w:date="2021-05-26T00:45:00Z"/>
              </w:rPr>
            </w:pPr>
          </w:p>
          <w:p w14:paraId="7D1C4D64" w14:textId="77777777" w:rsidR="002C6610" w:rsidRDefault="002C6610" w:rsidP="00FF44D8">
            <w:pPr>
              <w:pStyle w:val="TAC"/>
              <w:rPr>
                <w:ins w:id="66" w:author="Nokia_Author_05" w:date="2021-05-26T00:45:00Z"/>
                <w:lang w:eastAsia="ko-KR"/>
              </w:rPr>
            </w:pPr>
            <w:ins w:id="67" w:author="Nokia_Author_05" w:date="2021-05-26T00:45:00Z">
              <w:r w:rsidRPr="005F7EB0">
                <w:t>MNC digit 2</w:t>
              </w:r>
            </w:ins>
          </w:p>
        </w:tc>
        <w:tc>
          <w:tcPr>
            <w:tcW w:w="28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ECFD" w14:textId="77777777" w:rsidR="002C6610" w:rsidRPr="005F7EB0" w:rsidRDefault="002C6610" w:rsidP="00FF44D8">
            <w:pPr>
              <w:pStyle w:val="TAC"/>
              <w:rPr>
                <w:ins w:id="68" w:author="Nokia_Author_05" w:date="2021-05-26T00:45:00Z"/>
              </w:rPr>
            </w:pPr>
          </w:p>
          <w:p w14:paraId="2D7D82E6" w14:textId="77777777" w:rsidR="002C6610" w:rsidRDefault="002C6610" w:rsidP="00FF44D8">
            <w:pPr>
              <w:pStyle w:val="TAC"/>
              <w:rPr>
                <w:ins w:id="69" w:author="Nokia_Author_05" w:date="2021-05-26T00:45:00Z"/>
                <w:lang w:eastAsia="ko-KR"/>
              </w:rPr>
            </w:pPr>
            <w:ins w:id="70" w:author="Nokia_Author_05" w:date="2021-05-26T00:45:00Z">
              <w:r w:rsidRPr="005F7EB0">
                <w:t>MNC digit 1</w:t>
              </w:r>
            </w:ins>
          </w:p>
        </w:tc>
        <w:tc>
          <w:tcPr>
            <w:tcW w:w="1346" w:type="dxa"/>
          </w:tcPr>
          <w:p w14:paraId="431374FE" w14:textId="77777777" w:rsidR="002C6610" w:rsidRPr="005F7EB0" w:rsidRDefault="002C6610" w:rsidP="00FF44D8">
            <w:pPr>
              <w:pStyle w:val="TAL"/>
              <w:rPr>
                <w:ins w:id="71" w:author="Nokia_Author_05" w:date="2021-05-26T00:45:00Z"/>
              </w:rPr>
            </w:pPr>
          </w:p>
          <w:p w14:paraId="5C7BFA08" w14:textId="77777777" w:rsidR="002C6610" w:rsidRDefault="002C6610" w:rsidP="00FF44D8">
            <w:pPr>
              <w:pStyle w:val="TAL"/>
              <w:rPr>
                <w:ins w:id="72" w:author="Nokia_Author_05" w:date="2021-05-26T00:45:00Z"/>
                <w:lang w:eastAsia="ko-KR"/>
              </w:rPr>
            </w:pPr>
            <w:ins w:id="73" w:author="Nokia_Author_05" w:date="2021-05-26T00:45:00Z">
              <w:r w:rsidRPr="005F7EB0">
                <w:t xml:space="preserve">octet </w:t>
              </w:r>
              <w:r>
                <w:t>q+3</w:t>
              </w:r>
            </w:ins>
          </w:p>
        </w:tc>
      </w:tr>
      <w:tr w:rsidR="002C6610" w:rsidRPr="008E342A" w14:paraId="24E51420" w14:textId="77777777" w:rsidTr="00FF44D8">
        <w:trPr>
          <w:cantSplit/>
          <w:jc w:val="center"/>
          <w:ins w:id="74" w:author="Nokia_Author_05" w:date="2021-05-26T00:45:00Z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2FF2" w14:textId="77777777" w:rsidR="002C6610" w:rsidRDefault="002C6610" w:rsidP="00FF44D8">
            <w:pPr>
              <w:pStyle w:val="TAC"/>
              <w:rPr>
                <w:ins w:id="75" w:author="Nokia_Author_05" w:date="2021-05-26T00:45:00Z"/>
                <w:lang w:eastAsia="ko-KR"/>
              </w:rPr>
            </w:pPr>
            <w:ins w:id="76" w:author="Nokia_Author_05" w:date="2021-05-26T00:45:00Z">
              <w:r>
                <w:rPr>
                  <w:rFonts w:hint="eastAsia"/>
                  <w:lang w:eastAsia="ko-KR"/>
                </w:rPr>
                <w:t>0</w:t>
              </w:r>
            </w:ins>
          </w:p>
          <w:p w14:paraId="19A333D4" w14:textId="77777777" w:rsidR="002C6610" w:rsidRPr="008E342A" w:rsidRDefault="002C6610" w:rsidP="00FF44D8">
            <w:pPr>
              <w:pStyle w:val="TAC"/>
              <w:rPr>
                <w:ins w:id="77" w:author="Nokia_Author_05" w:date="2021-05-26T00:45:00Z"/>
                <w:lang w:eastAsia="ko-KR"/>
              </w:rPr>
            </w:pPr>
            <w:ins w:id="78" w:author="Nokia_Author_05" w:date="2021-05-26T00:45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087C" w14:textId="77777777" w:rsidR="002C6610" w:rsidRDefault="002C6610" w:rsidP="00FF44D8">
            <w:pPr>
              <w:pStyle w:val="TAC"/>
              <w:rPr>
                <w:ins w:id="79" w:author="Nokia_Author_05" w:date="2021-05-26T00:45:00Z"/>
                <w:lang w:eastAsia="ko-KR"/>
              </w:rPr>
            </w:pPr>
            <w:ins w:id="80" w:author="Nokia_Author_05" w:date="2021-05-26T00:45:00Z">
              <w:r>
                <w:rPr>
                  <w:rFonts w:hint="eastAsia"/>
                  <w:lang w:eastAsia="ko-KR"/>
                </w:rPr>
                <w:t>0</w:t>
              </w:r>
            </w:ins>
          </w:p>
          <w:p w14:paraId="403A46ED" w14:textId="77777777" w:rsidR="002C6610" w:rsidRPr="008E342A" w:rsidRDefault="002C6610" w:rsidP="00FF44D8">
            <w:pPr>
              <w:pStyle w:val="TAC"/>
              <w:rPr>
                <w:ins w:id="81" w:author="Nokia_Author_05" w:date="2021-05-26T00:45:00Z"/>
                <w:lang w:eastAsia="ko-KR"/>
              </w:rPr>
            </w:pPr>
            <w:ins w:id="82" w:author="Nokia_Author_05" w:date="2021-05-26T00:45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CFB0" w14:textId="77777777" w:rsidR="002C6610" w:rsidRDefault="002C6610" w:rsidP="00FF44D8">
            <w:pPr>
              <w:pStyle w:val="TAC"/>
              <w:rPr>
                <w:ins w:id="83" w:author="Nokia_Author_05" w:date="2021-05-26T00:45:00Z"/>
                <w:lang w:eastAsia="ko-KR"/>
              </w:rPr>
            </w:pPr>
            <w:ins w:id="84" w:author="Nokia_Author_05" w:date="2021-05-26T00:45:00Z">
              <w:r>
                <w:rPr>
                  <w:rFonts w:hint="eastAsia"/>
                  <w:lang w:eastAsia="ko-KR"/>
                </w:rPr>
                <w:t>0</w:t>
              </w:r>
            </w:ins>
          </w:p>
          <w:p w14:paraId="578F4164" w14:textId="77777777" w:rsidR="002C6610" w:rsidRPr="008E342A" w:rsidRDefault="002C6610" w:rsidP="00FF44D8">
            <w:pPr>
              <w:pStyle w:val="TAC"/>
              <w:rPr>
                <w:ins w:id="85" w:author="Nokia_Author_05" w:date="2021-05-26T00:45:00Z"/>
                <w:lang w:eastAsia="ko-KR"/>
              </w:rPr>
            </w:pPr>
            <w:ins w:id="86" w:author="Nokia_Author_05" w:date="2021-05-26T00:45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pare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8AD9" w14:textId="77777777" w:rsidR="002C6610" w:rsidRDefault="002C6610" w:rsidP="00FF44D8">
            <w:pPr>
              <w:pStyle w:val="TAC"/>
              <w:rPr>
                <w:ins w:id="87" w:author="Nokia_Author_05" w:date="2021-05-26T00:45:00Z"/>
                <w:lang w:eastAsia="ko-KR"/>
              </w:rPr>
            </w:pPr>
            <w:ins w:id="88" w:author="Nokia_Author_05" w:date="2021-05-26T00:45:00Z">
              <w:r>
                <w:rPr>
                  <w:rFonts w:hint="eastAsia"/>
                  <w:lang w:eastAsia="ko-KR"/>
                </w:rPr>
                <w:t>0</w:t>
              </w:r>
            </w:ins>
          </w:p>
          <w:p w14:paraId="1AF7616E" w14:textId="77777777" w:rsidR="002C6610" w:rsidRPr="008E342A" w:rsidRDefault="002C6610" w:rsidP="00FF44D8">
            <w:pPr>
              <w:pStyle w:val="TAC"/>
              <w:rPr>
                <w:ins w:id="89" w:author="Nokia_Author_05" w:date="2021-05-26T00:45:00Z"/>
                <w:lang w:eastAsia="ko-KR"/>
              </w:rPr>
            </w:pPr>
            <w:ins w:id="90" w:author="Nokia_Author_05" w:date="2021-05-26T00:45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E16" w14:textId="77777777" w:rsidR="002C6610" w:rsidRDefault="002C6610" w:rsidP="00FF44D8">
            <w:pPr>
              <w:pStyle w:val="TAC"/>
              <w:rPr>
                <w:ins w:id="91" w:author="Nokia_Author_05" w:date="2021-05-26T00:45:00Z"/>
                <w:lang w:eastAsia="ko-KR"/>
              </w:rPr>
            </w:pPr>
            <w:ins w:id="92" w:author="Nokia_Author_05" w:date="2021-05-26T00:45:00Z">
              <w:r>
                <w:rPr>
                  <w:rFonts w:hint="eastAsia"/>
                  <w:lang w:eastAsia="ko-KR"/>
                </w:rPr>
                <w:t>0</w:t>
              </w:r>
            </w:ins>
          </w:p>
          <w:p w14:paraId="77C91383" w14:textId="77777777" w:rsidR="002C6610" w:rsidRPr="008E342A" w:rsidRDefault="002C6610" w:rsidP="00FF44D8">
            <w:pPr>
              <w:pStyle w:val="TAC"/>
              <w:rPr>
                <w:ins w:id="93" w:author="Nokia_Author_05" w:date="2021-05-26T00:45:00Z"/>
                <w:lang w:eastAsia="ko-KR"/>
              </w:rPr>
            </w:pPr>
            <w:ins w:id="94" w:author="Nokia_Author_05" w:date="2021-05-26T00:45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pare</w:t>
              </w:r>
            </w:ins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7A67" w14:textId="77777777" w:rsidR="002C6610" w:rsidRDefault="002C6610" w:rsidP="00FF44D8">
            <w:pPr>
              <w:pStyle w:val="TAC"/>
              <w:rPr>
                <w:ins w:id="95" w:author="Nokia_Author_05" w:date="2021-05-26T00:45:00Z"/>
                <w:lang w:eastAsia="ko-KR"/>
              </w:rPr>
            </w:pPr>
            <w:ins w:id="96" w:author="Nokia_Author_05" w:date="2021-05-26T00:45:00Z">
              <w:r>
                <w:rPr>
                  <w:rFonts w:hint="eastAsia"/>
                  <w:lang w:eastAsia="ko-KR"/>
                </w:rPr>
                <w:t>0</w:t>
              </w:r>
            </w:ins>
          </w:p>
          <w:p w14:paraId="78AABE52" w14:textId="77777777" w:rsidR="002C6610" w:rsidRPr="008E342A" w:rsidRDefault="002C6610" w:rsidP="00FF44D8">
            <w:pPr>
              <w:pStyle w:val="TAC"/>
              <w:rPr>
                <w:ins w:id="97" w:author="Nokia_Author_05" w:date="2021-05-26T00:45:00Z"/>
                <w:lang w:eastAsia="ko-KR"/>
              </w:rPr>
            </w:pPr>
            <w:ins w:id="98" w:author="Nokia_Author_05" w:date="2021-05-26T00:45:00Z">
              <w:r>
                <w:rPr>
                  <w:rFonts w:hint="eastAsia"/>
                  <w:lang w:eastAsia="ko-KR"/>
                </w:rPr>
                <w:t>S</w:t>
              </w:r>
              <w:r>
                <w:rPr>
                  <w:lang w:eastAsia="ko-KR"/>
                </w:rPr>
                <w:t>pare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2248" w14:textId="77777777" w:rsidR="00A56BFF" w:rsidRDefault="002C6610" w:rsidP="00FF44D8">
            <w:pPr>
              <w:pStyle w:val="TAC"/>
              <w:rPr>
                <w:ins w:id="99" w:author="Nokia_Author_05" w:date="2021-05-26T00:52:00Z"/>
                <w:lang w:eastAsia="ko-KR"/>
              </w:rPr>
            </w:pPr>
            <w:ins w:id="100" w:author="Nokia_Author_05" w:date="2021-05-26T00:45:00Z">
              <w:r>
                <w:rPr>
                  <w:lang w:eastAsia="ko-KR"/>
                </w:rPr>
                <w:t>CAG</w:t>
              </w:r>
            </w:ins>
          </w:p>
          <w:p w14:paraId="4162A278" w14:textId="346F78FC" w:rsidR="002C6610" w:rsidRPr="008E342A" w:rsidRDefault="002C6610" w:rsidP="00FF44D8">
            <w:pPr>
              <w:pStyle w:val="TAC"/>
              <w:rPr>
                <w:ins w:id="101" w:author="Nokia_Author_05" w:date="2021-05-26T00:45:00Z"/>
                <w:lang w:eastAsia="ko-KR"/>
              </w:rPr>
            </w:pPr>
            <w:ins w:id="102" w:author="Nokia_Author_05" w:date="2021-05-26T00:45:00Z">
              <w:r>
                <w:rPr>
                  <w:lang w:eastAsia="ko-KR"/>
                </w:rPr>
                <w:t>range</w:t>
              </w:r>
            </w:ins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BC8B" w14:textId="77777777" w:rsidR="002C6610" w:rsidRDefault="002C6610" w:rsidP="00FF44D8">
            <w:pPr>
              <w:pStyle w:val="TAC"/>
              <w:rPr>
                <w:ins w:id="103" w:author="Nokia_Author_05" w:date="2021-05-26T00:45:00Z"/>
                <w:lang w:eastAsia="ko-KR"/>
              </w:rPr>
            </w:pPr>
            <w:ins w:id="104" w:author="Nokia_Author_05" w:date="2021-05-26T00:45:00Z">
              <w:r>
                <w:rPr>
                  <w:rFonts w:hint="eastAsia"/>
                  <w:lang w:eastAsia="ko-KR"/>
                </w:rPr>
                <w:t>C</w:t>
              </w:r>
              <w:r>
                <w:rPr>
                  <w:lang w:eastAsia="ko-KR"/>
                </w:rPr>
                <w:t>AG</w:t>
              </w:r>
            </w:ins>
          </w:p>
          <w:p w14:paraId="10F1105E" w14:textId="77777777" w:rsidR="002C6610" w:rsidRPr="008E342A" w:rsidRDefault="002C6610" w:rsidP="00FF44D8">
            <w:pPr>
              <w:pStyle w:val="TAC"/>
              <w:rPr>
                <w:ins w:id="105" w:author="Nokia_Author_05" w:date="2021-05-26T00:45:00Z"/>
                <w:lang w:eastAsia="ko-KR"/>
              </w:rPr>
            </w:pPr>
            <w:ins w:id="106" w:author="Nokia_Author_05" w:date="2021-05-26T00:45:00Z">
              <w:r>
                <w:rPr>
                  <w:lang w:eastAsia="ko-KR"/>
                </w:rPr>
                <w:t>only</w:t>
              </w:r>
            </w:ins>
          </w:p>
        </w:tc>
        <w:tc>
          <w:tcPr>
            <w:tcW w:w="1346" w:type="dxa"/>
          </w:tcPr>
          <w:p w14:paraId="0B0DA0F9" w14:textId="77777777" w:rsidR="002C6610" w:rsidRPr="008E342A" w:rsidRDefault="002C6610" w:rsidP="00FF44D8">
            <w:pPr>
              <w:pStyle w:val="TAL"/>
              <w:rPr>
                <w:ins w:id="107" w:author="Nokia_Author_05" w:date="2021-05-26T00:45:00Z"/>
              </w:rPr>
            </w:pPr>
            <w:ins w:id="108" w:author="Nokia_Author_05" w:date="2021-05-26T00:45:00Z">
              <w:r w:rsidRPr="008E342A">
                <w:t xml:space="preserve">octet </w:t>
              </w:r>
              <w:r>
                <w:t>q+4</w:t>
              </w:r>
            </w:ins>
          </w:p>
        </w:tc>
      </w:tr>
      <w:tr w:rsidR="002C6610" w:rsidRPr="00B75334" w14:paraId="3B064093" w14:textId="77777777" w:rsidTr="002C6610">
        <w:trPr>
          <w:cantSplit/>
          <w:jc w:val="center"/>
          <w:ins w:id="109" w:author="Nokia_Author_05" w:date="2021-05-26T00:45:00Z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BAF8" w14:textId="77777777" w:rsidR="002C6610" w:rsidRPr="002C6610" w:rsidRDefault="002C6610" w:rsidP="002C6610">
            <w:pPr>
              <w:pStyle w:val="TAC"/>
              <w:rPr>
                <w:ins w:id="110" w:author="Nokia_Author_05" w:date="2021-05-26T00:45:00Z"/>
              </w:rPr>
            </w:pPr>
          </w:p>
          <w:p w14:paraId="738EC4BC" w14:textId="77777777" w:rsidR="002C6610" w:rsidRPr="002C6610" w:rsidRDefault="002C6610" w:rsidP="002C6610">
            <w:pPr>
              <w:pStyle w:val="TAC"/>
              <w:rPr>
                <w:ins w:id="111" w:author="Nokia_Author_05" w:date="2021-05-26T00:45:00Z"/>
              </w:rPr>
            </w:pPr>
            <w:ins w:id="112" w:author="Nokia_Author_05" w:date="2021-05-26T00:45:00Z">
              <w:r w:rsidRPr="002C6610">
                <w:t>CAG-ID pair 1</w:t>
              </w:r>
            </w:ins>
          </w:p>
        </w:tc>
        <w:tc>
          <w:tcPr>
            <w:tcW w:w="1346" w:type="dxa"/>
          </w:tcPr>
          <w:p w14:paraId="140CB70C" w14:textId="3505D7D9" w:rsidR="002C6610" w:rsidRDefault="002C6610" w:rsidP="002C6610">
            <w:pPr>
              <w:pStyle w:val="TAL"/>
              <w:rPr>
                <w:ins w:id="113" w:author="Nokia_Author_05" w:date="2021-05-26T00:46:00Z"/>
                <w:lang w:val="fr-FR"/>
              </w:rPr>
            </w:pPr>
            <w:ins w:id="114" w:author="Nokia_Author_05" w:date="2021-05-26T00:45:00Z">
              <w:r w:rsidRPr="002C6610">
                <w:rPr>
                  <w:lang w:val="fr-FR"/>
                </w:rPr>
                <w:t xml:space="preserve">octet </w:t>
              </w:r>
            </w:ins>
            <w:ins w:id="115" w:author="Nokia_Author_05" w:date="2021-05-26T00:46:00Z">
              <w:r>
                <w:rPr>
                  <w:lang w:val="fr-FR"/>
                </w:rPr>
                <w:t>q+5</w:t>
              </w:r>
            </w:ins>
          </w:p>
          <w:p w14:paraId="3F452238" w14:textId="77777777" w:rsidR="002C6610" w:rsidRDefault="002C6610" w:rsidP="002C6610">
            <w:pPr>
              <w:pStyle w:val="TAL"/>
              <w:rPr>
                <w:ins w:id="116" w:author="Nokia_Author_05" w:date="2021-05-26T00:46:00Z"/>
                <w:lang w:val="fr-FR"/>
              </w:rPr>
            </w:pPr>
          </w:p>
          <w:p w14:paraId="06105129" w14:textId="3C367EC4" w:rsidR="002C6610" w:rsidRPr="002C6610" w:rsidRDefault="002C6610" w:rsidP="002C6610">
            <w:pPr>
              <w:pStyle w:val="TAL"/>
              <w:rPr>
                <w:ins w:id="117" w:author="Nokia_Author_05" w:date="2021-05-26T00:45:00Z"/>
                <w:lang w:val="fr-FR"/>
              </w:rPr>
            </w:pPr>
            <w:ins w:id="118" w:author="Nokia_Author_05" w:date="2021-05-26T00:46:00Z">
              <w:r>
                <w:rPr>
                  <w:lang w:val="fr-FR"/>
                </w:rPr>
                <w:t>octet q+12</w:t>
              </w:r>
            </w:ins>
          </w:p>
        </w:tc>
      </w:tr>
      <w:tr w:rsidR="002C6610" w:rsidRPr="00B75334" w14:paraId="4A14AB5C" w14:textId="77777777" w:rsidTr="002C6610">
        <w:trPr>
          <w:cantSplit/>
          <w:jc w:val="center"/>
          <w:ins w:id="119" w:author="Nokia_Author_05" w:date="2021-05-26T00:45:00Z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2775" w14:textId="77777777" w:rsidR="002C6610" w:rsidRPr="002C6610" w:rsidRDefault="002C6610" w:rsidP="002C6610">
            <w:pPr>
              <w:pStyle w:val="TAC"/>
              <w:rPr>
                <w:ins w:id="120" w:author="Nokia_Author_05" w:date="2021-05-26T00:45:00Z"/>
              </w:rPr>
            </w:pPr>
          </w:p>
          <w:p w14:paraId="31B7C18E" w14:textId="77777777" w:rsidR="002C6610" w:rsidRPr="002C6610" w:rsidRDefault="002C6610" w:rsidP="002C6610">
            <w:pPr>
              <w:pStyle w:val="TAC"/>
              <w:rPr>
                <w:ins w:id="121" w:author="Nokia_Author_05" w:date="2021-05-26T00:45:00Z"/>
              </w:rPr>
            </w:pPr>
            <w:ins w:id="122" w:author="Nokia_Author_05" w:date="2021-05-26T00:45:00Z">
              <w:r w:rsidRPr="002C6610">
                <w:t>CAG-ID pair 2</w:t>
              </w:r>
            </w:ins>
          </w:p>
        </w:tc>
        <w:tc>
          <w:tcPr>
            <w:tcW w:w="1346" w:type="dxa"/>
          </w:tcPr>
          <w:p w14:paraId="71893282" w14:textId="1B326594" w:rsidR="002C6610" w:rsidRPr="002C6610" w:rsidRDefault="002C6610" w:rsidP="002C6610">
            <w:pPr>
              <w:pStyle w:val="TAL"/>
              <w:rPr>
                <w:ins w:id="123" w:author="Nokia_Author_05" w:date="2021-05-26T00:45:00Z"/>
                <w:lang w:val="fr-FR"/>
              </w:rPr>
            </w:pPr>
            <w:ins w:id="124" w:author="Nokia_Author_05" w:date="2021-05-26T00:45:00Z">
              <w:r w:rsidRPr="002C6610">
                <w:rPr>
                  <w:lang w:val="fr-FR"/>
                </w:rPr>
                <w:t xml:space="preserve">octet </w:t>
              </w:r>
            </w:ins>
            <w:ins w:id="125" w:author="Nokia_Author_05" w:date="2021-05-26T00:47:00Z">
              <w:r>
                <w:rPr>
                  <w:lang w:val="fr-FR"/>
                </w:rPr>
                <w:t>q+13*</w:t>
              </w:r>
            </w:ins>
          </w:p>
          <w:p w14:paraId="3763A1D5" w14:textId="77777777" w:rsidR="002C6610" w:rsidRPr="002C6610" w:rsidRDefault="002C6610" w:rsidP="002C6610">
            <w:pPr>
              <w:pStyle w:val="TAL"/>
              <w:rPr>
                <w:ins w:id="126" w:author="Nokia_Author_05" w:date="2021-05-26T00:45:00Z"/>
                <w:lang w:val="fr-FR"/>
              </w:rPr>
            </w:pPr>
          </w:p>
          <w:p w14:paraId="044444EB" w14:textId="243DBF2E" w:rsidR="002C6610" w:rsidRPr="002C6610" w:rsidRDefault="002C6610" w:rsidP="002C6610">
            <w:pPr>
              <w:pStyle w:val="TAL"/>
              <w:rPr>
                <w:ins w:id="127" w:author="Nokia_Author_05" w:date="2021-05-26T00:45:00Z"/>
                <w:lang w:val="fr-FR"/>
              </w:rPr>
            </w:pPr>
            <w:ins w:id="128" w:author="Nokia_Author_05" w:date="2021-05-26T00:45:00Z">
              <w:r w:rsidRPr="002C6610">
                <w:rPr>
                  <w:lang w:val="fr-FR"/>
                </w:rPr>
                <w:t xml:space="preserve">octet </w:t>
              </w:r>
            </w:ins>
            <w:ins w:id="129" w:author="Nokia_Author_05" w:date="2021-05-26T00:47:00Z">
              <w:r>
                <w:rPr>
                  <w:lang w:val="fr-FR"/>
                </w:rPr>
                <w:t>q+20*</w:t>
              </w:r>
            </w:ins>
          </w:p>
        </w:tc>
      </w:tr>
      <w:tr w:rsidR="002C6610" w:rsidRPr="00B75334" w14:paraId="6F5FFA5D" w14:textId="77777777" w:rsidTr="002C6610">
        <w:trPr>
          <w:cantSplit/>
          <w:jc w:val="center"/>
          <w:ins w:id="130" w:author="Nokia_Author_05" w:date="2021-05-26T00:45:00Z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8DFE" w14:textId="77777777" w:rsidR="002C6610" w:rsidRPr="002C6610" w:rsidRDefault="002C6610" w:rsidP="002C6610">
            <w:pPr>
              <w:pStyle w:val="TAC"/>
              <w:rPr>
                <w:ins w:id="131" w:author="Nokia_Author_05" w:date="2021-05-26T00:45:00Z"/>
              </w:rPr>
            </w:pPr>
          </w:p>
          <w:p w14:paraId="24512FB4" w14:textId="77777777" w:rsidR="002C6610" w:rsidRPr="002C6610" w:rsidRDefault="002C6610" w:rsidP="002C6610">
            <w:pPr>
              <w:pStyle w:val="TAC"/>
              <w:rPr>
                <w:ins w:id="132" w:author="Nokia_Author_05" w:date="2021-05-26T00:45:00Z"/>
              </w:rPr>
            </w:pPr>
            <w:ins w:id="133" w:author="Nokia_Author_05" w:date="2021-05-26T00:45:00Z">
              <w:r w:rsidRPr="002C6610">
                <w:t>…</w:t>
              </w:r>
            </w:ins>
          </w:p>
        </w:tc>
        <w:tc>
          <w:tcPr>
            <w:tcW w:w="1346" w:type="dxa"/>
          </w:tcPr>
          <w:p w14:paraId="599FCB7B" w14:textId="3DEAA171" w:rsidR="002C6610" w:rsidRPr="002C6610" w:rsidRDefault="002C6610" w:rsidP="002C6610">
            <w:pPr>
              <w:pStyle w:val="TAL"/>
              <w:rPr>
                <w:ins w:id="134" w:author="Nokia_Author_05" w:date="2021-05-26T00:45:00Z"/>
                <w:lang w:val="fr-FR"/>
              </w:rPr>
            </w:pPr>
            <w:ins w:id="135" w:author="Nokia_Author_05" w:date="2021-05-26T00:45:00Z">
              <w:r w:rsidRPr="002C6610">
                <w:rPr>
                  <w:lang w:val="fr-FR"/>
                </w:rPr>
                <w:t xml:space="preserve">octet </w:t>
              </w:r>
            </w:ins>
            <w:ins w:id="136" w:author="Nokia_Author_05" w:date="2021-05-26T00:47:00Z">
              <w:r>
                <w:rPr>
                  <w:lang w:val="fr-FR"/>
                </w:rPr>
                <w:t>q+21*</w:t>
              </w:r>
            </w:ins>
          </w:p>
          <w:p w14:paraId="624E0546" w14:textId="77777777" w:rsidR="002C6610" w:rsidRPr="002C6610" w:rsidRDefault="002C6610" w:rsidP="002C6610">
            <w:pPr>
              <w:pStyle w:val="TAL"/>
              <w:rPr>
                <w:ins w:id="137" w:author="Nokia_Author_05" w:date="2021-05-26T00:45:00Z"/>
                <w:lang w:val="fr-FR"/>
              </w:rPr>
            </w:pPr>
          </w:p>
          <w:p w14:paraId="662D353B" w14:textId="6AC4B1FB" w:rsidR="002C6610" w:rsidRPr="002C6610" w:rsidRDefault="002C6610" w:rsidP="002C6610">
            <w:pPr>
              <w:pStyle w:val="TAL"/>
              <w:rPr>
                <w:ins w:id="138" w:author="Nokia_Author_05" w:date="2021-05-26T00:45:00Z"/>
                <w:lang w:val="fr-FR"/>
              </w:rPr>
            </w:pPr>
            <w:ins w:id="139" w:author="Nokia_Author_05" w:date="2021-05-26T00:45:00Z">
              <w:r w:rsidRPr="002C6610">
                <w:rPr>
                  <w:lang w:val="fr-FR"/>
                </w:rPr>
                <w:t>octet</w:t>
              </w:r>
            </w:ins>
            <w:ins w:id="140" w:author="Nokia_Author_05" w:date="2021-05-26T00:47:00Z">
              <w:r>
                <w:rPr>
                  <w:lang w:val="fr-FR"/>
                </w:rPr>
                <w:t xml:space="preserve"> q+</w:t>
              </w:r>
            </w:ins>
            <w:ins w:id="141" w:author="Nokia_Author_05" w:date="2021-05-26T00:56:00Z">
              <w:r w:rsidR="00A56BFF">
                <w:rPr>
                  <w:lang w:val="fr-FR"/>
                </w:rPr>
                <w:t>8k-4*</w:t>
              </w:r>
            </w:ins>
          </w:p>
        </w:tc>
      </w:tr>
      <w:tr w:rsidR="002C6610" w:rsidRPr="00B75334" w14:paraId="2CFC20BC" w14:textId="77777777" w:rsidTr="002C6610">
        <w:trPr>
          <w:cantSplit/>
          <w:jc w:val="center"/>
          <w:ins w:id="142" w:author="Nokia_Author_05" w:date="2021-05-26T00:45:00Z"/>
        </w:trPr>
        <w:tc>
          <w:tcPr>
            <w:tcW w:w="5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202D" w14:textId="77777777" w:rsidR="002C6610" w:rsidRPr="002C6610" w:rsidRDefault="002C6610" w:rsidP="002C6610">
            <w:pPr>
              <w:pStyle w:val="TAC"/>
              <w:rPr>
                <w:ins w:id="143" w:author="Nokia_Author_05" w:date="2021-05-26T00:45:00Z"/>
              </w:rPr>
            </w:pPr>
          </w:p>
          <w:p w14:paraId="543D3C9B" w14:textId="77777777" w:rsidR="002C6610" w:rsidRPr="002C6610" w:rsidRDefault="002C6610" w:rsidP="002C6610">
            <w:pPr>
              <w:pStyle w:val="TAC"/>
              <w:rPr>
                <w:ins w:id="144" w:author="Nokia_Author_05" w:date="2021-05-26T00:45:00Z"/>
              </w:rPr>
            </w:pPr>
            <w:ins w:id="145" w:author="Nokia_Author_05" w:date="2021-05-26T00:45:00Z">
              <w:r w:rsidRPr="002C6610">
                <w:t>CAG-ID pair k</w:t>
              </w:r>
            </w:ins>
          </w:p>
        </w:tc>
        <w:tc>
          <w:tcPr>
            <w:tcW w:w="1346" w:type="dxa"/>
          </w:tcPr>
          <w:p w14:paraId="726B821C" w14:textId="4E699534" w:rsidR="002C6610" w:rsidRPr="002C6610" w:rsidRDefault="002C6610" w:rsidP="002C6610">
            <w:pPr>
              <w:pStyle w:val="TAL"/>
              <w:rPr>
                <w:ins w:id="146" w:author="Nokia_Author_05" w:date="2021-05-26T00:45:00Z"/>
                <w:lang w:val="fr-FR"/>
              </w:rPr>
            </w:pPr>
            <w:ins w:id="147" w:author="Nokia_Author_05" w:date="2021-05-26T00:45:00Z">
              <w:r w:rsidRPr="002C6610">
                <w:rPr>
                  <w:lang w:val="fr-FR"/>
                </w:rPr>
                <w:t>octet</w:t>
              </w:r>
            </w:ins>
            <w:ins w:id="148" w:author="Nokia_Author_05" w:date="2021-05-26T00:48:00Z">
              <w:r>
                <w:rPr>
                  <w:lang w:val="fr-FR"/>
                </w:rPr>
                <w:t xml:space="preserve"> </w:t>
              </w:r>
            </w:ins>
            <w:ins w:id="149" w:author="Nokia_Author_05" w:date="2021-05-26T00:56:00Z">
              <w:r w:rsidR="00A56BFF">
                <w:rPr>
                  <w:lang w:val="fr-FR"/>
                </w:rPr>
                <w:t>q+</w:t>
              </w:r>
            </w:ins>
            <w:ins w:id="150" w:author="Nokia_Author_05" w:date="2021-05-26T00:49:00Z">
              <w:r>
                <w:rPr>
                  <w:lang w:val="fr-FR"/>
                </w:rPr>
                <w:t>8</w:t>
              </w:r>
            </w:ins>
            <w:ins w:id="151" w:author="Nokia_Author_05" w:date="2021-05-26T00:48:00Z">
              <w:r>
                <w:rPr>
                  <w:lang w:val="fr-FR"/>
                </w:rPr>
                <w:t>k-3*</w:t>
              </w:r>
            </w:ins>
            <w:ins w:id="152" w:author="Nokia_Author_05" w:date="2021-05-26T00:45:00Z">
              <w:r w:rsidRPr="002C6610">
                <w:rPr>
                  <w:lang w:val="fr-FR"/>
                </w:rPr>
                <w:br/>
              </w:r>
            </w:ins>
          </w:p>
          <w:p w14:paraId="216B5081" w14:textId="33FDE50B" w:rsidR="002C6610" w:rsidRPr="002C6610" w:rsidRDefault="002C6610" w:rsidP="002C6610">
            <w:pPr>
              <w:pStyle w:val="TAL"/>
              <w:rPr>
                <w:ins w:id="153" w:author="Nokia_Author_05" w:date="2021-05-26T00:45:00Z"/>
                <w:lang w:val="fr-FR"/>
              </w:rPr>
            </w:pPr>
            <w:ins w:id="154" w:author="Nokia_Author_05" w:date="2021-05-26T00:45:00Z">
              <w:r w:rsidRPr="002C6610">
                <w:rPr>
                  <w:lang w:val="fr-FR"/>
                </w:rPr>
                <w:t xml:space="preserve">octet </w:t>
              </w:r>
            </w:ins>
            <w:ins w:id="155" w:author="Nokia_Author_05" w:date="2021-05-26T00:56:00Z">
              <w:r w:rsidR="00A56BFF">
                <w:rPr>
                  <w:lang w:val="fr-FR"/>
                </w:rPr>
                <w:t>q+</w:t>
              </w:r>
            </w:ins>
            <w:ins w:id="156" w:author="Nokia_Author_05" w:date="2021-05-26T00:49:00Z">
              <w:r>
                <w:rPr>
                  <w:lang w:val="fr-FR"/>
                </w:rPr>
                <w:t>8</w:t>
              </w:r>
            </w:ins>
            <w:ins w:id="157" w:author="Nokia_Author_05" w:date="2021-05-26T00:48:00Z">
              <w:r>
                <w:rPr>
                  <w:lang w:val="fr-FR"/>
                </w:rPr>
                <w:t>k+4</w:t>
              </w:r>
            </w:ins>
            <w:ins w:id="158" w:author="Nokia_Author_05" w:date="2021-05-26T00:45:00Z">
              <w:r w:rsidRPr="002C6610">
                <w:rPr>
                  <w:lang w:val="fr-FR"/>
                </w:rPr>
                <w:t>*</w:t>
              </w:r>
            </w:ins>
          </w:p>
        </w:tc>
      </w:tr>
    </w:tbl>
    <w:p w14:paraId="689C9CC1" w14:textId="16BC65A9" w:rsidR="002C6610" w:rsidRPr="008E342A" w:rsidRDefault="002C6610" w:rsidP="002C6610">
      <w:pPr>
        <w:pStyle w:val="TF"/>
        <w:rPr>
          <w:ins w:id="159" w:author="Nokia_Author_05" w:date="2021-05-26T00:45:00Z"/>
        </w:rPr>
      </w:pPr>
      <w:ins w:id="160" w:author="Nokia_Author_05" w:date="2021-05-26T00:45:00Z">
        <w:r w:rsidRPr="008E342A">
          <w:t>Figure </w:t>
        </w:r>
        <w:r>
          <w:t>9.11.3.18A</w:t>
        </w:r>
        <w:r w:rsidRPr="008E342A">
          <w:t>.</w:t>
        </w:r>
        <w:r>
          <w:t>2</w:t>
        </w:r>
        <w:r w:rsidRPr="008E342A">
          <w:t xml:space="preserve">: </w:t>
        </w:r>
        <w:r>
          <w:t xml:space="preserve">Entry n – CAG range = </w:t>
        </w:r>
        <w:r>
          <w:t>1</w:t>
        </w:r>
      </w:ins>
    </w:p>
    <w:p w14:paraId="1677B263" w14:textId="77777777" w:rsidR="002C6610" w:rsidRPr="008E342A" w:rsidRDefault="002C6610" w:rsidP="002C6610">
      <w:pPr>
        <w:pStyle w:val="TH"/>
      </w:pPr>
      <w:r w:rsidRPr="008E342A">
        <w:t>Table </w:t>
      </w:r>
      <w:r>
        <w:t>9.11.3.18A</w:t>
      </w:r>
      <w:r w:rsidRPr="008E342A">
        <w:t>.1: CAG information</w:t>
      </w:r>
      <w:r>
        <w:t xml:space="preserve"> list</w:t>
      </w:r>
      <w:r w:rsidRPr="008E342A">
        <w:t xml:space="preserve">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161" w:author="Nokia_Author_05" w:date="2021-05-26T00:56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300"/>
        <w:gridCol w:w="49"/>
        <w:gridCol w:w="6750"/>
        <w:tblGridChange w:id="162">
          <w:tblGrid>
            <w:gridCol w:w="33"/>
            <w:gridCol w:w="289"/>
            <w:gridCol w:w="49"/>
            <w:gridCol w:w="6717"/>
            <w:gridCol w:w="42"/>
            <w:gridCol w:w="2"/>
          </w:tblGrid>
        </w:tblGridChange>
      </w:tblGrid>
      <w:tr w:rsidR="002C6610" w:rsidRPr="008E342A" w14:paraId="66A04657" w14:textId="77777777" w:rsidTr="00A56BFF">
        <w:trPr>
          <w:cantSplit/>
          <w:trHeight w:val="365"/>
          <w:jc w:val="center"/>
          <w:trPrChange w:id="163" w:author="Nokia_Author_05" w:date="2021-05-26T00:56:00Z">
            <w:trPr>
              <w:gridAfter w:val="0"/>
              <w:wAfter w:w="42" w:type="dxa"/>
              <w:cantSplit/>
              <w:trHeight w:val="365"/>
              <w:jc w:val="center"/>
            </w:trPr>
          </w:trPrChange>
        </w:trPr>
        <w:tc>
          <w:tcPr>
            <w:tcW w:w="7099" w:type="dxa"/>
            <w:gridSpan w:val="3"/>
            <w:tcPrChange w:id="164" w:author="Nokia_Author_05" w:date="2021-05-26T00:56:00Z">
              <w:tcPr>
                <w:tcW w:w="7088" w:type="dxa"/>
                <w:gridSpan w:val="4"/>
              </w:tcPr>
            </w:tcPrChange>
          </w:tcPr>
          <w:p w14:paraId="09032D73" w14:textId="77777777" w:rsidR="002C6610" w:rsidRPr="00131129" w:rsidRDefault="002C6610" w:rsidP="00FF44D8">
            <w:pPr>
              <w:pStyle w:val="TAL"/>
            </w:pPr>
            <w:r w:rsidRPr="00131129">
              <w:t xml:space="preserve">MCC, Mobile country code (octet </w:t>
            </w:r>
            <w:r>
              <w:t>q+1 and bits</w:t>
            </w:r>
            <w:r w:rsidRPr="00131129">
              <w:t xml:space="preserve"> 1 to 4</w:t>
            </w:r>
            <w:r>
              <w:t xml:space="preserve"> octet q+2</w:t>
            </w:r>
            <w:r w:rsidRPr="00131129">
              <w:t>)</w:t>
            </w:r>
          </w:p>
          <w:p w14:paraId="59F35211" w14:textId="77777777" w:rsidR="002C6610" w:rsidRDefault="002C6610" w:rsidP="00FF44D8">
            <w:pPr>
              <w:pStyle w:val="TAL"/>
            </w:pPr>
            <w:r w:rsidRPr="00131129">
              <w:t>The MCC field is coded as in ITU-T Recommendation E.212 [42], annex A.</w:t>
            </w:r>
          </w:p>
        </w:tc>
      </w:tr>
      <w:tr w:rsidR="002C6610" w:rsidRPr="00131129" w14:paraId="7200776E" w14:textId="77777777" w:rsidTr="00A56BFF">
        <w:tblPrEx>
          <w:tblLook w:val="04A0" w:firstRow="1" w:lastRow="0" w:firstColumn="1" w:lastColumn="0" w:noHBand="0" w:noVBand="1"/>
          <w:tblPrExChange w:id="165" w:author="Nokia_Author_05" w:date="2021-05-26T00:56:00Z">
            <w:tblPrEx>
              <w:tblLook w:val="04A0" w:firstRow="1" w:lastRow="0" w:firstColumn="1" w:lastColumn="0" w:noHBand="0" w:noVBand="1"/>
            </w:tblPrEx>
          </w:tblPrExChange>
        </w:tblPrEx>
        <w:trPr>
          <w:cantSplit/>
          <w:jc w:val="center"/>
          <w:trPrChange w:id="166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67" w:author="Nokia_Author_05" w:date="2021-05-26T00:56:00Z">
              <w:tcPr>
                <w:tcW w:w="7088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2DB77496" w14:textId="77777777" w:rsidR="002C6610" w:rsidRPr="00131129" w:rsidRDefault="002C6610" w:rsidP="00FF44D8">
            <w:pPr>
              <w:pStyle w:val="TAL"/>
            </w:pPr>
          </w:p>
        </w:tc>
      </w:tr>
      <w:tr w:rsidR="002C6610" w:rsidRPr="00131129" w14:paraId="70B2FA91" w14:textId="77777777" w:rsidTr="00A56BFF">
        <w:tblPrEx>
          <w:tblLook w:val="04A0" w:firstRow="1" w:lastRow="0" w:firstColumn="1" w:lastColumn="0" w:noHBand="0" w:noVBand="1"/>
          <w:tblPrExChange w:id="168" w:author="Nokia_Author_05" w:date="2021-05-26T00:56:00Z">
            <w:tblPrEx>
              <w:tblLook w:val="04A0" w:firstRow="1" w:lastRow="0" w:firstColumn="1" w:lastColumn="0" w:noHBand="0" w:noVBand="1"/>
            </w:tblPrEx>
          </w:tblPrExChange>
        </w:tblPrEx>
        <w:trPr>
          <w:cantSplit/>
          <w:jc w:val="center"/>
          <w:trPrChange w:id="169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0" w:author="Nokia_Author_05" w:date="2021-05-26T00:56:00Z">
              <w:tcPr>
                <w:tcW w:w="7088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6F2A81B" w14:textId="77777777" w:rsidR="002C6610" w:rsidRPr="00131129" w:rsidRDefault="002C6610" w:rsidP="00FF44D8">
            <w:pPr>
              <w:pStyle w:val="TAL"/>
            </w:pPr>
            <w:r w:rsidRPr="00131129">
              <w:t>MNC, Mobile network code (bits 5 to 8</w:t>
            </w:r>
            <w:r>
              <w:t xml:space="preserve"> of </w:t>
            </w:r>
            <w:r w:rsidRPr="00131129">
              <w:t xml:space="preserve">octet </w:t>
            </w:r>
            <w:r>
              <w:t>q+2 and</w:t>
            </w:r>
            <w:r w:rsidRPr="00131129">
              <w:t xml:space="preserve"> octet </w:t>
            </w:r>
            <w:r>
              <w:t>q+3</w:t>
            </w:r>
            <w:r w:rsidRPr="00131129">
              <w:t>)</w:t>
            </w:r>
          </w:p>
          <w:p w14:paraId="7627D212" w14:textId="77777777" w:rsidR="002C6610" w:rsidRPr="00131129" w:rsidRDefault="002C6610" w:rsidP="00FF44D8">
            <w:pPr>
              <w:pStyle w:val="TAL"/>
            </w:pPr>
            <w:r w:rsidRPr="00131129">
              <w:t xml:space="preserve">The coding of this field is the responsibility of each </w:t>
            </w:r>
            <w:proofErr w:type="gramStart"/>
            <w:r w:rsidRPr="00131129">
              <w:t>administration</w:t>
            </w:r>
            <w:proofErr w:type="gramEnd"/>
            <w:r w:rsidRPr="00131129">
              <w:t xml:space="preserve"> but BCD coding shall be used. The MNC shall consist of 2 or 3 digits. If a network operator decides to use only two digits in the MNC, bits 5 to 8 of octet </w:t>
            </w:r>
            <w:r>
              <w:t>6</w:t>
            </w:r>
            <w:r w:rsidRPr="00131129">
              <w:t xml:space="preserve"> shall be coded as "1111".</w:t>
            </w:r>
          </w:p>
        </w:tc>
      </w:tr>
      <w:tr w:rsidR="002C6610" w:rsidRPr="00131129" w14:paraId="40C3050A" w14:textId="77777777" w:rsidTr="00A56BFF">
        <w:tblPrEx>
          <w:tblLook w:val="04A0" w:firstRow="1" w:lastRow="0" w:firstColumn="1" w:lastColumn="0" w:noHBand="0" w:noVBand="1"/>
          <w:tblPrExChange w:id="171" w:author="Nokia_Author_05" w:date="2021-05-26T00:56:00Z">
            <w:tblPrEx>
              <w:tblLook w:val="04A0" w:firstRow="1" w:lastRow="0" w:firstColumn="1" w:lastColumn="0" w:noHBand="0" w:noVBand="1"/>
            </w:tblPrEx>
          </w:tblPrExChange>
        </w:tblPrEx>
        <w:trPr>
          <w:cantSplit/>
          <w:jc w:val="center"/>
          <w:trPrChange w:id="172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3" w:author="Nokia_Author_05" w:date="2021-05-26T00:56:00Z">
              <w:tcPr>
                <w:tcW w:w="7088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D437A99" w14:textId="77777777" w:rsidR="002C6610" w:rsidRPr="00131129" w:rsidRDefault="002C6610" w:rsidP="00FF44D8">
            <w:pPr>
              <w:pStyle w:val="TAL"/>
            </w:pPr>
          </w:p>
        </w:tc>
      </w:tr>
      <w:tr w:rsidR="002C6610" w:rsidRPr="00131129" w14:paraId="218BBC6A" w14:textId="77777777" w:rsidTr="00A56BFF">
        <w:tblPrEx>
          <w:tblLook w:val="04A0" w:firstRow="1" w:lastRow="0" w:firstColumn="1" w:lastColumn="0" w:noHBand="0" w:noVBand="1"/>
          <w:tblPrExChange w:id="174" w:author="Nokia_Author_05" w:date="2021-05-26T00:56:00Z">
            <w:tblPrEx>
              <w:tblLook w:val="04A0" w:firstRow="1" w:lastRow="0" w:firstColumn="1" w:lastColumn="0" w:noHBand="0" w:noVBand="1"/>
            </w:tblPrEx>
          </w:tblPrExChange>
        </w:tblPrEx>
        <w:trPr>
          <w:cantSplit/>
          <w:jc w:val="center"/>
          <w:trPrChange w:id="175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PrChange w:id="176" w:author="Nokia_Author_05" w:date="2021-05-26T00:56:00Z">
              <w:tcPr>
                <w:tcW w:w="7088" w:type="dxa"/>
                <w:gridSpan w:val="4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14:paraId="14A53916" w14:textId="77777777" w:rsidR="002C6610" w:rsidRPr="00131129" w:rsidRDefault="002C6610" w:rsidP="00FF44D8">
            <w:pPr>
              <w:pStyle w:val="TAL"/>
            </w:pPr>
            <w:r w:rsidRPr="00131129">
              <w:t>The contents of the MCC and MNC digits are coded as octets 6 to 8 of the Temporary mobile group identity IE in figure 10.5.154 of 3GPP TS 24.008 [12].</w:t>
            </w:r>
          </w:p>
        </w:tc>
      </w:tr>
      <w:tr w:rsidR="002C6610" w:rsidRPr="008E342A" w14:paraId="7771AF80" w14:textId="77777777" w:rsidTr="00A56BFF">
        <w:trPr>
          <w:cantSplit/>
          <w:jc w:val="center"/>
          <w:trPrChange w:id="177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PrChange w:id="178" w:author="Nokia_Author_05" w:date="2021-05-26T00:56:00Z">
              <w:tcPr>
                <w:tcW w:w="7088" w:type="dxa"/>
                <w:gridSpan w:val="4"/>
              </w:tcPr>
            </w:tcPrChange>
          </w:tcPr>
          <w:p w14:paraId="08C7E390" w14:textId="77777777" w:rsidR="002C6610" w:rsidRDefault="002C6610" w:rsidP="00FF44D8">
            <w:pPr>
              <w:pStyle w:val="TAL"/>
            </w:pPr>
          </w:p>
        </w:tc>
      </w:tr>
      <w:tr w:rsidR="002C6610" w:rsidRPr="008E342A" w14:paraId="029819EF" w14:textId="77777777" w:rsidTr="00A56BFF">
        <w:trPr>
          <w:cantSplit/>
          <w:jc w:val="center"/>
          <w:trPrChange w:id="179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PrChange w:id="180" w:author="Nokia_Author_05" w:date="2021-05-26T00:56:00Z">
              <w:tcPr>
                <w:tcW w:w="7088" w:type="dxa"/>
                <w:gridSpan w:val="4"/>
              </w:tcPr>
            </w:tcPrChange>
          </w:tcPr>
          <w:p w14:paraId="5F66B770" w14:textId="77777777" w:rsidR="002C6610" w:rsidRPr="008E342A" w:rsidRDefault="002C6610" w:rsidP="00FF44D8">
            <w:pPr>
              <w:pStyle w:val="TAL"/>
            </w:pPr>
            <w:bookmarkStart w:id="181" w:name="_Hlk72882660"/>
            <w:r>
              <w:t>I</w:t>
            </w:r>
            <w:r w:rsidRPr="008E342A">
              <w:t>ndication that the UE is only allowed to access 5GS via CAG cells (CAGonly) (</w:t>
            </w:r>
            <w:r>
              <w:t xml:space="preserve">bit 1 of </w:t>
            </w:r>
            <w:r w:rsidRPr="008E342A">
              <w:t xml:space="preserve">octet </w:t>
            </w:r>
            <w:r>
              <w:t>q+4</w:t>
            </w:r>
            <w:r w:rsidRPr="008E342A">
              <w:t>)</w:t>
            </w:r>
          </w:p>
        </w:tc>
      </w:tr>
      <w:tr w:rsidR="002C6610" w:rsidRPr="008E342A" w14:paraId="2A958C1F" w14:textId="77777777" w:rsidTr="00A56BFF">
        <w:trPr>
          <w:cantSplit/>
          <w:jc w:val="center"/>
          <w:trPrChange w:id="182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PrChange w:id="183" w:author="Nokia_Author_05" w:date="2021-05-26T00:56:00Z">
              <w:tcPr>
                <w:tcW w:w="7088" w:type="dxa"/>
                <w:gridSpan w:val="4"/>
              </w:tcPr>
            </w:tcPrChange>
          </w:tcPr>
          <w:p w14:paraId="20279BED" w14:textId="77777777" w:rsidR="002C6610" w:rsidRPr="008E342A" w:rsidRDefault="002C6610" w:rsidP="00FF44D8">
            <w:pPr>
              <w:pStyle w:val="TAL"/>
            </w:pPr>
            <w:r w:rsidRPr="008E342A">
              <w:t>Bit</w:t>
            </w:r>
          </w:p>
        </w:tc>
      </w:tr>
      <w:tr w:rsidR="002C6610" w:rsidRPr="008E342A" w14:paraId="7DE4DFE8" w14:textId="77777777" w:rsidTr="00A56BFF">
        <w:trPr>
          <w:cantSplit/>
          <w:jc w:val="center"/>
          <w:trPrChange w:id="184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300" w:type="dxa"/>
            <w:tcPrChange w:id="185" w:author="Nokia_Author_05" w:date="2021-05-26T00:56:00Z">
              <w:tcPr>
                <w:tcW w:w="322" w:type="dxa"/>
                <w:gridSpan w:val="2"/>
              </w:tcPr>
            </w:tcPrChange>
          </w:tcPr>
          <w:p w14:paraId="462D5482" w14:textId="77777777" w:rsidR="002C6610" w:rsidRPr="008E342A" w:rsidRDefault="002C6610" w:rsidP="00FF44D8">
            <w:pPr>
              <w:pStyle w:val="TAH"/>
            </w:pPr>
            <w:r w:rsidRPr="008E342A">
              <w:t>1</w:t>
            </w:r>
          </w:p>
        </w:tc>
        <w:tc>
          <w:tcPr>
            <w:tcW w:w="6799" w:type="dxa"/>
            <w:gridSpan w:val="2"/>
            <w:tcPrChange w:id="186" w:author="Nokia_Author_05" w:date="2021-05-26T00:56:00Z">
              <w:tcPr>
                <w:tcW w:w="6766" w:type="dxa"/>
                <w:gridSpan w:val="2"/>
              </w:tcPr>
            </w:tcPrChange>
          </w:tcPr>
          <w:p w14:paraId="540FD17F" w14:textId="77777777" w:rsidR="002C6610" w:rsidRPr="008E342A" w:rsidRDefault="002C6610" w:rsidP="00FF44D8">
            <w:pPr>
              <w:pStyle w:val="TAL"/>
            </w:pPr>
          </w:p>
        </w:tc>
      </w:tr>
      <w:tr w:rsidR="002C6610" w:rsidRPr="008E342A" w14:paraId="46C5644F" w14:textId="77777777" w:rsidTr="00A56BFF">
        <w:trPr>
          <w:cantSplit/>
          <w:jc w:val="center"/>
          <w:trPrChange w:id="187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300" w:type="dxa"/>
            <w:tcPrChange w:id="188" w:author="Nokia_Author_05" w:date="2021-05-26T00:56:00Z">
              <w:tcPr>
                <w:tcW w:w="322" w:type="dxa"/>
                <w:gridSpan w:val="2"/>
              </w:tcPr>
            </w:tcPrChange>
          </w:tcPr>
          <w:p w14:paraId="506EC144" w14:textId="77777777" w:rsidR="002C6610" w:rsidRPr="008E342A" w:rsidRDefault="002C6610" w:rsidP="00FF44D8">
            <w:pPr>
              <w:pStyle w:val="TAC"/>
            </w:pPr>
            <w:r w:rsidRPr="008E342A">
              <w:t>0</w:t>
            </w:r>
          </w:p>
        </w:tc>
        <w:tc>
          <w:tcPr>
            <w:tcW w:w="6799" w:type="dxa"/>
            <w:gridSpan w:val="2"/>
            <w:tcPrChange w:id="189" w:author="Nokia_Author_05" w:date="2021-05-26T00:56:00Z">
              <w:tcPr>
                <w:tcW w:w="6766" w:type="dxa"/>
                <w:gridSpan w:val="2"/>
              </w:tcPr>
            </w:tcPrChange>
          </w:tcPr>
          <w:p w14:paraId="43F91C74" w14:textId="77777777" w:rsidR="002C6610" w:rsidRPr="008E342A" w:rsidRDefault="002C6610" w:rsidP="00FF44D8">
            <w:pPr>
              <w:pStyle w:val="TAL"/>
            </w:pPr>
            <w:r>
              <w:t>"Indication that the UE is only allowed to access 5GS via CAG cells" is not set (i.e. the UE is allowed to access 5GS via non-CAG cells)</w:t>
            </w:r>
          </w:p>
        </w:tc>
      </w:tr>
      <w:tr w:rsidR="002C6610" w:rsidRPr="008E342A" w14:paraId="478A0191" w14:textId="77777777" w:rsidTr="00A56BFF">
        <w:trPr>
          <w:cantSplit/>
          <w:jc w:val="center"/>
          <w:trPrChange w:id="190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300" w:type="dxa"/>
            <w:tcPrChange w:id="191" w:author="Nokia_Author_05" w:date="2021-05-26T00:56:00Z">
              <w:tcPr>
                <w:tcW w:w="322" w:type="dxa"/>
                <w:gridSpan w:val="2"/>
              </w:tcPr>
            </w:tcPrChange>
          </w:tcPr>
          <w:p w14:paraId="1DA60032" w14:textId="77777777" w:rsidR="002C6610" w:rsidRPr="008E342A" w:rsidRDefault="002C6610" w:rsidP="00FF44D8">
            <w:pPr>
              <w:pStyle w:val="TAC"/>
            </w:pPr>
            <w:r w:rsidRPr="008E342A">
              <w:t>1</w:t>
            </w:r>
          </w:p>
        </w:tc>
        <w:tc>
          <w:tcPr>
            <w:tcW w:w="6799" w:type="dxa"/>
            <w:gridSpan w:val="2"/>
            <w:tcPrChange w:id="192" w:author="Nokia_Author_05" w:date="2021-05-26T00:56:00Z">
              <w:tcPr>
                <w:tcW w:w="6766" w:type="dxa"/>
                <w:gridSpan w:val="2"/>
              </w:tcPr>
            </w:tcPrChange>
          </w:tcPr>
          <w:p w14:paraId="04623B4F" w14:textId="77777777" w:rsidR="002C6610" w:rsidRPr="008E342A" w:rsidRDefault="002C6610" w:rsidP="00FF44D8">
            <w:pPr>
              <w:pStyle w:val="TAL"/>
            </w:pPr>
            <w:r>
              <w:t>"Indication that the UE is only allowed to access 5GS via CAG cells" is set (i.e. the UE is not allowed to access 5GS via non-CAG cells)</w:t>
            </w:r>
          </w:p>
        </w:tc>
      </w:tr>
      <w:tr w:rsidR="002C6610" w:rsidRPr="008E342A" w14:paraId="6680BDF5" w14:textId="77777777" w:rsidTr="00A56BFF">
        <w:trPr>
          <w:cantSplit/>
          <w:jc w:val="center"/>
          <w:trPrChange w:id="193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PrChange w:id="194" w:author="Nokia_Author_05" w:date="2021-05-26T00:56:00Z">
              <w:tcPr>
                <w:tcW w:w="7088" w:type="dxa"/>
                <w:gridSpan w:val="4"/>
              </w:tcPr>
            </w:tcPrChange>
          </w:tcPr>
          <w:p w14:paraId="146AF68A" w14:textId="77777777" w:rsidR="002C6610" w:rsidRDefault="002C6610" w:rsidP="00FF44D8">
            <w:pPr>
              <w:pStyle w:val="TAL"/>
              <w:rPr>
                <w:lang w:eastAsia="ko-KR"/>
              </w:rPr>
            </w:pPr>
          </w:p>
        </w:tc>
      </w:tr>
      <w:tr w:rsidR="00A56BFF" w:rsidRPr="008E342A" w14:paraId="36F634C4" w14:textId="77777777" w:rsidTr="00A56BFF">
        <w:trPr>
          <w:cantSplit/>
          <w:jc w:val="center"/>
          <w:ins w:id="195" w:author="Nokia_Author_05" w:date="2021-05-26T00:55:00Z"/>
          <w:trPrChange w:id="196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  <w:tcPrChange w:id="197" w:author="Nokia_Author_05" w:date="2021-05-26T00:56:00Z">
              <w:tcPr>
                <w:tcW w:w="7088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0A2134E0" w14:textId="2DF198A6" w:rsidR="00A56BFF" w:rsidRPr="00A56BFF" w:rsidRDefault="00A56BFF" w:rsidP="00FF44D8">
            <w:pPr>
              <w:pStyle w:val="TAL"/>
              <w:rPr>
                <w:ins w:id="198" w:author="Nokia_Author_05" w:date="2021-05-26T00:55:00Z"/>
                <w:lang w:eastAsia="ko-KR"/>
              </w:rPr>
            </w:pPr>
            <w:ins w:id="199" w:author="Nokia_Author_05" w:date="2021-05-26T00:55:00Z">
              <w:r>
                <w:rPr>
                  <w:lang w:eastAsia="ko-KR"/>
                </w:rPr>
                <w:t>I</w:t>
              </w:r>
              <w:r w:rsidRPr="008E342A">
                <w:rPr>
                  <w:lang w:eastAsia="ko-KR"/>
                </w:rPr>
                <w:t xml:space="preserve">ndication that </w:t>
              </w:r>
              <w:r>
                <w:rPr>
                  <w:lang w:eastAsia="ko-KR"/>
                </w:rPr>
                <w:t>one or more ranges of CAG-IDs are included (</w:t>
              </w:r>
              <w:proofErr w:type="spellStart"/>
              <w:r>
                <w:rPr>
                  <w:lang w:eastAsia="ko-KR"/>
                </w:rPr>
                <w:t>CAGrange</w:t>
              </w:r>
              <w:proofErr w:type="spellEnd"/>
              <w:r>
                <w:rPr>
                  <w:lang w:eastAsia="ko-KR"/>
                </w:rPr>
                <w:t>)</w:t>
              </w:r>
              <w:r w:rsidRPr="008E342A">
                <w:rPr>
                  <w:lang w:eastAsia="ko-KR"/>
                </w:rPr>
                <w:t xml:space="preserve"> (</w:t>
              </w:r>
              <w:r>
                <w:rPr>
                  <w:lang w:eastAsia="ko-KR"/>
                </w:rPr>
                <w:t xml:space="preserve">bit 2 of </w:t>
              </w:r>
              <w:r w:rsidRPr="008E342A">
                <w:rPr>
                  <w:lang w:eastAsia="ko-KR"/>
                </w:rPr>
                <w:t xml:space="preserve">octet </w:t>
              </w:r>
              <w:r>
                <w:rPr>
                  <w:lang w:eastAsia="ko-KR"/>
                </w:rPr>
                <w:t>q+4</w:t>
              </w:r>
              <w:r w:rsidRPr="008E342A">
                <w:rPr>
                  <w:lang w:eastAsia="ko-KR"/>
                </w:rPr>
                <w:t>)</w:t>
              </w:r>
            </w:ins>
            <w:ins w:id="200" w:author="Nokia_Author_05" w:date="2021-05-26T00:59:00Z">
              <w:r>
                <w:rPr>
                  <w:lang w:eastAsia="ko-KR"/>
                </w:rPr>
                <w:t xml:space="preserve"> (NOTE</w:t>
              </w:r>
              <w:r>
                <w:rPr>
                  <w:lang w:val="en-US" w:eastAsia="ko-KR"/>
                </w:rPr>
                <w:t> </w:t>
              </w:r>
              <w:r w:rsidRPr="00DC62FB">
                <w:t>3)</w:t>
              </w:r>
            </w:ins>
          </w:p>
        </w:tc>
      </w:tr>
      <w:tr w:rsidR="00A56BFF" w:rsidRPr="008E342A" w14:paraId="73A556A7" w14:textId="77777777" w:rsidTr="00A56BFF">
        <w:trPr>
          <w:cantSplit/>
          <w:jc w:val="center"/>
          <w:ins w:id="201" w:author="Nokia_Author_05" w:date="2021-05-26T00:55:00Z"/>
          <w:trPrChange w:id="202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Borders>
              <w:left w:val="single" w:sz="4" w:space="0" w:color="auto"/>
              <w:right w:val="single" w:sz="4" w:space="0" w:color="auto"/>
            </w:tcBorders>
            <w:tcPrChange w:id="203" w:author="Nokia_Author_05" w:date="2021-05-26T00:56:00Z">
              <w:tcPr>
                <w:tcW w:w="7088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1E53104F" w14:textId="77777777" w:rsidR="00A56BFF" w:rsidRPr="008E342A" w:rsidRDefault="00A56BFF" w:rsidP="00FF44D8">
            <w:pPr>
              <w:pStyle w:val="TAL"/>
              <w:rPr>
                <w:ins w:id="204" w:author="Nokia_Author_05" w:date="2021-05-26T00:55:00Z"/>
                <w:lang w:eastAsia="ko-KR"/>
              </w:rPr>
            </w:pPr>
            <w:ins w:id="205" w:author="Nokia_Author_05" w:date="2021-05-26T00:55:00Z">
              <w:r w:rsidRPr="008E342A">
                <w:rPr>
                  <w:lang w:eastAsia="ko-KR"/>
                </w:rPr>
                <w:t>Bit</w:t>
              </w:r>
            </w:ins>
          </w:p>
        </w:tc>
      </w:tr>
      <w:tr w:rsidR="00A56BFF" w:rsidRPr="008E342A" w14:paraId="1AF24CD3" w14:textId="77777777" w:rsidTr="00A56BFF">
        <w:trPr>
          <w:cantSplit/>
          <w:jc w:val="center"/>
          <w:ins w:id="206" w:author="Nokia_Author_05" w:date="2021-05-26T00:55:00Z"/>
          <w:trPrChange w:id="207" w:author="Nokia_Author_05" w:date="2021-05-26T00:56:00Z">
            <w:trPr>
              <w:gridBefore w:val="1"/>
              <w:gridAfter w:val="0"/>
              <w:wBefore w:w="33" w:type="dxa"/>
              <w:cantSplit/>
              <w:jc w:val="center"/>
            </w:trPr>
          </w:trPrChange>
        </w:trPr>
        <w:tc>
          <w:tcPr>
            <w:tcW w:w="349" w:type="dxa"/>
            <w:gridSpan w:val="2"/>
            <w:tcPrChange w:id="208" w:author="Nokia_Author_05" w:date="2021-05-26T00:56:00Z">
              <w:tcPr>
                <w:tcW w:w="338" w:type="dxa"/>
                <w:gridSpan w:val="2"/>
              </w:tcPr>
            </w:tcPrChange>
          </w:tcPr>
          <w:p w14:paraId="28FA2819" w14:textId="77777777" w:rsidR="00A56BFF" w:rsidRPr="008E342A" w:rsidRDefault="00A56BFF" w:rsidP="00FF44D8">
            <w:pPr>
              <w:pStyle w:val="TAH"/>
              <w:rPr>
                <w:ins w:id="209" w:author="Nokia_Author_05" w:date="2021-05-26T00:55:00Z"/>
              </w:rPr>
            </w:pPr>
            <w:ins w:id="210" w:author="Nokia_Author_05" w:date="2021-05-26T00:55:00Z">
              <w:r w:rsidRPr="008E342A">
                <w:t>1</w:t>
              </w:r>
            </w:ins>
          </w:p>
        </w:tc>
        <w:tc>
          <w:tcPr>
            <w:tcW w:w="6750" w:type="dxa"/>
            <w:tcPrChange w:id="211" w:author="Nokia_Author_05" w:date="2021-05-26T00:56:00Z">
              <w:tcPr>
                <w:tcW w:w="6759" w:type="dxa"/>
                <w:gridSpan w:val="2"/>
              </w:tcPr>
            </w:tcPrChange>
          </w:tcPr>
          <w:p w14:paraId="1FE1226C" w14:textId="77777777" w:rsidR="00A56BFF" w:rsidRPr="008E342A" w:rsidRDefault="00A56BFF" w:rsidP="00FF44D8">
            <w:pPr>
              <w:pStyle w:val="TAL"/>
              <w:rPr>
                <w:ins w:id="212" w:author="Nokia_Author_05" w:date="2021-05-26T00:55:00Z"/>
              </w:rPr>
            </w:pPr>
          </w:p>
        </w:tc>
      </w:tr>
      <w:tr w:rsidR="00A56BFF" w:rsidRPr="008E342A" w14:paraId="736FF6BF" w14:textId="77777777" w:rsidTr="00A56BFF">
        <w:trPr>
          <w:cantSplit/>
          <w:jc w:val="center"/>
          <w:ins w:id="213" w:author="Nokia_Author_05" w:date="2021-05-26T00:55:00Z"/>
          <w:trPrChange w:id="214" w:author="Nokia_Author_05" w:date="2021-05-26T00:56:00Z">
            <w:trPr>
              <w:gridBefore w:val="1"/>
              <w:gridAfter w:val="0"/>
              <w:wBefore w:w="33" w:type="dxa"/>
              <w:cantSplit/>
              <w:jc w:val="center"/>
            </w:trPr>
          </w:trPrChange>
        </w:trPr>
        <w:tc>
          <w:tcPr>
            <w:tcW w:w="349" w:type="dxa"/>
            <w:gridSpan w:val="2"/>
            <w:tcPrChange w:id="215" w:author="Nokia_Author_05" w:date="2021-05-26T00:56:00Z">
              <w:tcPr>
                <w:tcW w:w="338" w:type="dxa"/>
                <w:gridSpan w:val="2"/>
              </w:tcPr>
            </w:tcPrChange>
          </w:tcPr>
          <w:p w14:paraId="5C79E7FC" w14:textId="77777777" w:rsidR="00A56BFF" w:rsidRPr="008E342A" w:rsidRDefault="00A56BFF" w:rsidP="00FF44D8">
            <w:pPr>
              <w:pStyle w:val="TAC"/>
              <w:rPr>
                <w:ins w:id="216" w:author="Nokia_Author_05" w:date="2021-05-26T00:55:00Z"/>
              </w:rPr>
            </w:pPr>
            <w:ins w:id="217" w:author="Nokia_Author_05" w:date="2021-05-26T00:55:00Z">
              <w:r w:rsidRPr="008E342A">
                <w:t>0</w:t>
              </w:r>
            </w:ins>
          </w:p>
        </w:tc>
        <w:tc>
          <w:tcPr>
            <w:tcW w:w="6750" w:type="dxa"/>
            <w:tcPrChange w:id="218" w:author="Nokia_Author_05" w:date="2021-05-26T00:56:00Z">
              <w:tcPr>
                <w:tcW w:w="6759" w:type="dxa"/>
                <w:gridSpan w:val="2"/>
              </w:tcPr>
            </w:tcPrChange>
          </w:tcPr>
          <w:p w14:paraId="4BC58444" w14:textId="77777777" w:rsidR="00A56BFF" w:rsidRPr="008E342A" w:rsidRDefault="00A56BFF" w:rsidP="00FF44D8">
            <w:pPr>
              <w:pStyle w:val="TAL"/>
              <w:rPr>
                <w:ins w:id="219" w:author="Nokia_Author_05" w:date="2021-05-26T00:55:00Z"/>
              </w:rPr>
            </w:pPr>
            <w:ins w:id="220" w:author="Nokia_Author_05" w:date="2021-05-26T00:55:00Z">
              <w:r>
                <w:t>The entry does not include a range of CAG-IDs</w:t>
              </w:r>
            </w:ins>
          </w:p>
        </w:tc>
      </w:tr>
      <w:tr w:rsidR="00A56BFF" w:rsidRPr="008E342A" w14:paraId="0FCFF6F9" w14:textId="77777777" w:rsidTr="00A56BFF">
        <w:trPr>
          <w:cantSplit/>
          <w:jc w:val="center"/>
          <w:ins w:id="221" w:author="Nokia_Author_05" w:date="2021-05-26T00:55:00Z"/>
          <w:trPrChange w:id="222" w:author="Nokia_Author_05" w:date="2021-05-26T00:56:00Z">
            <w:trPr>
              <w:gridBefore w:val="1"/>
              <w:gridAfter w:val="0"/>
              <w:wBefore w:w="33" w:type="dxa"/>
              <w:cantSplit/>
              <w:jc w:val="center"/>
            </w:trPr>
          </w:trPrChange>
        </w:trPr>
        <w:tc>
          <w:tcPr>
            <w:tcW w:w="349" w:type="dxa"/>
            <w:gridSpan w:val="2"/>
            <w:tcPrChange w:id="223" w:author="Nokia_Author_05" w:date="2021-05-26T00:56:00Z">
              <w:tcPr>
                <w:tcW w:w="338" w:type="dxa"/>
                <w:gridSpan w:val="2"/>
              </w:tcPr>
            </w:tcPrChange>
          </w:tcPr>
          <w:p w14:paraId="2959F99F" w14:textId="77777777" w:rsidR="00A56BFF" w:rsidRPr="008E342A" w:rsidRDefault="00A56BFF" w:rsidP="00FF44D8">
            <w:pPr>
              <w:pStyle w:val="TAC"/>
              <w:rPr>
                <w:ins w:id="224" w:author="Nokia_Author_05" w:date="2021-05-26T00:55:00Z"/>
              </w:rPr>
            </w:pPr>
            <w:ins w:id="225" w:author="Nokia_Author_05" w:date="2021-05-26T00:55:00Z">
              <w:r w:rsidRPr="008E342A">
                <w:t>1</w:t>
              </w:r>
            </w:ins>
          </w:p>
        </w:tc>
        <w:tc>
          <w:tcPr>
            <w:tcW w:w="6750" w:type="dxa"/>
            <w:tcPrChange w:id="226" w:author="Nokia_Author_05" w:date="2021-05-26T00:56:00Z">
              <w:tcPr>
                <w:tcW w:w="6759" w:type="dxa"/>
                <w:gridSpan w:val="2"/>
              </w:tcPr>
            </w:tcPrChange>
          </w:tcPr>
          <w:p w14:paraId="7BCA0287" w14:textId="77777777" w:rsidR="00A56BFF" w:rsidRPr="008E342A" w:rsidRDefault="00A56BFF" w:rsidP="00FF44D8">
            <w:pPr>
              <w:pStyle w:val="TAL"/>
              <w:rPr>
                <w:ins w:id="227" w:author="Nokia_Author_05" w:date="2021-05-26T00:55:00Z"/>
              </w:rPr>
            </w:pPr>
            <w:ins w:id="228" w:author="Nokia_Author_05" w:date="2021-05-26T00:55:00Z">
              <w:r>
                <w:t>The entry includes one or more range of CAG-IDs</w:t>
              </w:r>
            </w:ins>
          </w:p>
        </w:tc>
      </w:tr>
      <w:tr w:rsidR="00A56BFF" w14:paraId="6585E190" w14:textId="77777777" w:rsidTr="00A56BFF">
        <w:trPr>
          <w:cantSplit/>
          <w:jc w:val="center"/>
          <w:ins w:id="229" w:author="Nokia_Author_05" w:date="2021-05-26T00:55:00Z"/>
          <w:trPrChange w:id="230" w:author="Nokia_Author_05" w:date="2021-05-26T00:56:00Z">
            <w:trPr>
              <w:gridBefore w:val="1"/>
              <w:gridAfter w:val="0"/>
              <w:wBefore w:w="33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PrChange w:id="231" w:author="Nokia_Author_05" w:date="2021-05-26T00:56:00Z">
              <w:tcPr>
                <w:tcW w:w="7097" w:type="dxa"/>
                <w:gridSpan w:val="4"/>
              </w:tcPr>
            </w:tcPrChange>
          </w:tcPr>
          <w:p w14:paraId="384260BC" w14:textId="77777777" w:rsidR="00A56BFF" w:rsidRDefault="00A56BFF" w:rsidP="00FF44D8">
            <w:pPr>
              <w:pStyle w:val="TAL"/>
              <w:rPr>
                <w:ins w:id="232" w:author="Nokia_Author_05" w:date="2021-05-26T00:55:00Z"/>
                <w:lang w:eastAsia="ko-KR"/>
              </w:rPr>
            </w:pPr>
          </w:p>
        </w:tc>
      </w:tr>
      <w:bookmarkEnd w:id="181"/>
      <w:tr w:rsidR="002C6610" w:rsidRPr="008E342A" w14:paraId="15A44B5D" w14:textId="77777777" w:rsidTr="00A56BFF">
        <w:trPr>
          <w:cantSplit/>
          <w:jc w:val="center"/>
          <w:trPrChange w:id="233" w:author="Nokia_Author_05" w:date="2021-05-26T00:56:00Z">
            <w:trPr>
              <w:gridAfter w:val="0"/>
              <w:wAfter w:w="42" w:type="dxa"/>
              <w:cantSplit/>
              <w:jc w:val="center"/>
            </w:trPr>
          </w:trPrChange>
        </w:trPr>
        <w:tc>
          <w:tcPr>
            <w:tcW w:w="7099" w:type="dxa"/>
            <w:gridSpan w:val="3"/>
            <w:tcPrChange w:id="234" w:author="Nokia_Author_05" w:date="2021-05-26T00:56:00Z">
              <w:tcPr>
                <w:tcW w:w="7088" w:type="dxa"/>
                <w:gridSpan w:val="4"/>
              </w:tcPr>
            </w:tcPrChange>
          </w:tcPr>
          <w:p w14:paraId="74045830" w14:textId="77777777" w:rsidR="002C6610" w:rsidRDefault="002C6610" w:rsidP="00FF44D8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CAG-ID m (</w:t>
            </w:r>
            <w:r w:rsidRPr="008E342A">
              <w:t xml:space="preserve">octet </w:t>
            </w:r>
            <w:r>
              <w:t>q</w:t>
            </w:r>
            <w:r w:rsidRPr="008E342A">
              <w:t>+</w:t>
            </w:r>
            <w:r>
              <w:t xml:space="preserve">4m+1 to </w:t>
            </w:r>
            <w:r w:rsidRPr="008E342A">
              <w:t xml:space="preserve">octet </w:t>
            </w:r>
            <w:r>
              <w:t>q+4m+4</w:t>
            </w:r>
            <w:r>
              <w:rPr>
                <w:lang w:eastAsia="ko-KR"/>
              </w:rPr>
              <w:t>)</w:t>
            </w:r>
          </w:p>
          <w:p w14:paraId="65B810C3" w14:textId="77777777" w:rsidR="002C6610" w:rsidRDefault="002C6610" w:rsidP="00FF44D8">
            <w:pPr>
              <w:pStyle w:val="TAL"/>
              <w:rPr>
                <w:lang w:eastAsia="zh-CN"/>
              </w:rPr>
            </w:pPr>
            <w:r w:rsidRPr="005F7EB0">
              <w:t xml:space="preserve">This field contains the </w:t>
            </w:r>
            <w:r>
              <w:t>32</w:t>
            </w:r>
            <w:r w:rsidRPr="005F7EB0">
              <w:t xml:space="preserve"> bit </w:t>
            </w:r>
            <w:r>
              <w:t>CAG-ID</w:t>
            </w:r>
            <w:r w:rsidRPr="005F7EB0">
              <w:t xml:space="preserve">. The coding of the </w:t>
            </w:r>
            <w:r>
              <w:t>CAG-ID</w:t>
            </w:r>
            <w:r w:rsidRPr="005F7EB0">
              <w:t xml:space="preserve"> is defined</w:t>
            </w:r>
            <w:r>
              <w:t xml:space="preserve"> as the CAG-Identifier</w:t>
            </w:r>
            <w:r w:rsidRPr="005F7EB0">
              <w:t xml:space="preserve"> in 3GPP TS 23.003 [4].</w:t>
            </w:r>
          </w:p>
          <w:p w14:paraId="6167F542" w14:textId="6CA85E6B" w:rsidR="002C6610" w:rsidRDefault="002C6610" w:rsidP="00FF44D8">
            <w:pPr>
              <w:pStyle w:val="TAL"/>
              <w:rPr>
                <w:ins w:id="235" w:author="Nokia_Author_05" w:date="2021-05-26T00:56:00Z"/>
                <w:lang w:eastAsia="zh-CN"/>
              </w:rPr>
            </w:pPr>
          </w:p>
          <w:p w14:paraId="123B154D" w14:textId="17453B0B" w:rsidR="00A56BFF" w:rsidRPr="00A56BFF" w:rsidRDefault="00A56BFF" w:rsidP="00FF44D8">
            <w:pPr>
              <w:pStyle w:val="TAL"/>
              <w:rPr>
                <w:ins w:id="236" w:author="Nokia_Author_05" w:date="2021-05-26T00:57:00Z"/>
                <w:lang w:eastAsia="zh-CN"/>
              </w:rPr>
            </w:pPr>
            <w:ins w:id="237" w:author="Nokia_Author_05" w:date="2021-05-26T00:56:00Z">
              <w:r>
                <w:rPr>
                  <w:lang w:eastAsia="zh-CN"/>
                </w:rPr>
                <w:t>CAG-ID pair k (</w:t>
              </w:r>
            </w:ins>
            <w:ins w:id="238" w:author="Nokia_Author_05" w:date="2021-05-26T00:57:00Z">
              <w:r>
                <w:rPr>
                  <w:lang w:eastAsia="zh-CN"/>
                </w:rPr>
                <w:t xml:space="preserve">octet </w:t>
              </w:r>
              <w:r w:rsidRPr="00A56BFF">
                <w:rPr>
                  <w:lang w:eastAsia="zh-CN"/>
                </w:rPr>
                <w:t>q+8k-3</w:t>
              </w:r>
              <w:r>
                <w:rPr>
                  <w:lang w:eastAsia="zh-CN"/>
                </w:rPr>
                <w:t xml:space="preserve"> to octet </w:t>
              </w:r>
              <w:r w:rsidRPr="00A56BFF">
                <w:rPr>
                  <w:lang w:eastAsia="zh-CN"/>
                </w:rPr>
                <w:t>q+8k+4</w:t>
              </w:r>
            </w:ins>
            <w:ins w:id="239" w:author="Nokia_Author_05" w:date="2021-05-26T00:56:00Z">
              <w:r>
                <w:rPr>
                  <w:lang w:eastAsia="zh-CN"/>
                </w:rPr>
                <w:t>)</w:t>
              </w:r>
            </w:ins>
          </w:p>
          <w:p w14:paraId="3E44B001" w14:textId="3FD25646" w:rsidR="00A56BFF" w:rsidRDefault="00A56BFF" w:rsidP="00FF44D8">
            <w:pPr>
              <w:pStyle w:val="TAL"/>
              <w:rPr>
                <w:ins w:id="240" w:author="Nokia_Author_05" w:date="2021-05-26T00:56:00Z"/>
                <w:lang w:eastAsia="zh-CN"/>
              </w:rPr>
            </w:pPr>
            <w:ins w:id="241" w:author="Nokia_Author_05" w:date="2021-05-26T00:57:00Z">
              <w:r>
                <w:rPr>
                  <w:lang w:eastAsia="zh-CN"/>
                </w:rPr>
                <w:t xml:space="preserve">This field contains two consecutive CAG-IDs. The coding of the CAG-ID is defined as the CAG-Identifier in </w:t>
              </w:r>
              <w:r w:rsidRPr="005F7EB0">
                <w:t>3GPP TS 23.003 [4].</w:t>
              </w:r>
            </w:ins>
          </w:p>
          <w:p w14:paraId="279F1F47" w14:textId="77777777" w:rsidR="00A56BFF" w:rsidRDefault="00A56BFF" w:rsidP="00FF44D8">
            <w:pPr>
              <w:pStyle w:val="TAL"/>
              <w:rPr>
                <w:lang w:eastAsia="zh-CN"/>
              </w:rPr>
            </w:pPr>
          </w:p>
          <w:p w14:paraId="6C38DECF" w14:textId="502A791A" w:rsidR="002C6610" w:rsidRPr="006B1EDD" w:rsidRDefault="002C6610" w:rsidP="00FF44D8">
            <w:pPr>
              <w:pStyle w:val="TAN"/>
            </w:pPr>
            <w:r w:rsidRPr="002F7875">
              <w:t>NOTE</w:t>
            </w:r>
            <w:ins w:id="242" w:author="Nokia_Author_05" w:date="2021-05-26T00:58:00Z">
              <w:r w:rsidR="00A56BFF">
                <w:t> </w:t>
              </w:r>
            </w:ins>
            <w:del w:id="243" w:author="Nokia_Author_05" w:date="2021-05-26T00:58:00Z">
              <w:r w:rsidRPr="002F7875" w:rsidDel="00A56BFF">
                <w:delText xml:space="preserve"> </w:delText>
              </w:r>
            </w:del>
            <w:r w:rsidRPr="002F7875">
              <w:t>1:</w:t>
            </w:r>
            <w:r w:rsidRPr="002F7875">
              <w:tab/>
              <w:t xml:space="preserve">The </w:t>
            </w:r>
            <w:r>
              <w:rPr>
                <w:rFonts w:hint="eastAsia"/>
                <w:lang w:eastAsia="zh-CN"/>
              </w:rPr>
              <w:t>L</w:t>
            </w:r>
            <w:r w:rsidRPr="006B1EDD">
              <w:t xml:space="preserve">ength of CAG information list contents shall be 3 if no subscription data for CAG information list exists. </w:t>
            </w:r>
          </w:p>
          <w:p w14:paraId="5CC89260" w14:textId="0874AB72" w:rsidR="002C6610" w:rsidRDefault="002C6610" w:rsidP="00FF44D8">
            <w:pPr>
              <w:pStyle w:val="TAL"/>
              <w:rPr>
                <w:lang w:eastAsia="ko-KR"/>
              </w:rPr>
            </w:pPr>
            <w:r w:rsidRPr="006B1EDD">
              <w:t>NOTE</w:t>
            </w:r>
            <w:ins w:id="244" w:author="Nokia_Author_05" w:date="2021-05-26T00:58:00Z">
              <w:r w:rsidR="00A56BFF">
                <w:t> </w:t>
              </w:r>
            </w:ins>
            <w:del w:id="245" w:author="Nokia_Author_05" w:date="2021-05-26T00:58:00Z">
              <w:r w:rsidRPr="006B1EDD" w:rsidDel="00A56BFF">
                <w:delText xml:space="preserve"> </w:delText>
              </w:r>
            </w:del>
            <w:r w:rsidRPr="006B1EDD">
              <w:t>2:</w:t>
            </w:r>
            <w:r w:rsidRPr="006B1EDD">
              <w:tab/>
              <w:t>The Length of entry contents shall be 4 if there is no allowed CAG-ID for the PLMN.</w:t>
            </w:r>
          </w:p>
        </w:tc>
      </w:tr>
      <w:tr w:rsidR="00A56BFF" w:rsidRPr="008E342A" w14:paraId="2C4BD12D" w14:textId="77777777" w:rsidTr="00A56BFF">
        <w:trPr>
          <w:cantSplit/>
          <w:jc w:val="center"/>
          <w:ins w:id="246" w:author="Nokia_Author_05" w:date="2021-05-26T00:58:00Z"/>
        </w:trPr>
        <w:tc>
          <w:tcPr>
            <w:tcW w:w="7099" w:type="dxa"/>
            <w:gridSpan w:val="3"/>
          </w:tcPr>
          <w:p w14:paraId="3D923018" w14:textId="141E536F" w:rsidR="00A56BFF" w:rsidRPr="00A56BFF" w:rsidRDefault="00A56BFF" w:rsidP="00DC62FB">
            <w:pPr>
              <w:pStyle w:val="TAN"/>
              <w:rPr>
                <w:ins w:id="247" w:author="Nokia_Author_05" w:date="2021-05-26T00:58:00Z"/>
                <w:rFonts w:hint="eastAsia"/>
                <w:rPrChange w:id="248" w:author="Nokia_Author_05" w:date="2021-05-26T00:59:00Z">
                  <w:rPr>
                    <w:ins w:id="249" w:author="Nokia_Author_05" w:date="2021-05-26T00:58:00Z"/>
                    <w:lang w:eastAsia="ko-KR"/>
                  </w:rPr>
                </w:rPrChange>
              </w:rPr>
              <w:pPrChange w:id="250" w:author="Nokia_Author_05" w:date="2021-05-26T01:01:00Z">
                <w:pPr>
                  <w:pStyle w:val="TAL"/>
                </w:pPr>
              </w:pPrChange>
            </w:pPr>
            <w:ins w:id="251" w:author="Nokia_Author_05" w:date="2021-05-26T00:59:00Z">
              <w:r>
                <w:rPr>
                  <w:rFonts w:eastAsia="Malgun Gothic"/>
                  <w:lang w:val="en-US" w:eastAsia="ko-KR"/>
                </w:rPr>
                <w:t>NOTE </w:t>
              </w:r>
              <w:r>
                <w:t>3:</w:t>
              </w:r>
              <w:r w:rsidRPr="006B1EDD">
                <w:tab/>
              </w:r>
              <w:r>
                <w:t xml:space="preserve">The </w:t>
              </w:r>
            </w:ins>
            <w:ins w:id="252" w:author="Nokia_Author_05" w:date="2021-05-26T01:00:00Z">
              <w:r>
                <w:t xml:space="preserve">indication </w:t>
              </w:r>
              <w:r w:rsidR="00DC62FB">
                <w:t>shall be set to "The entry does not include a range of CAG-IDs</w:t>
              </w:r>
            </w:ins>
            <w:ins w:id="253" w:author="Nokia_Author_05" w:date="2021-05-26T01:01:00Z">
              <w:r w:rsidR="00DC62FB">
                <w:t xml:space="preserve">" when the CAG information list IE is sent by </w:t>
              </w:r>
            </w:ins>
            <w:ins w:id="254" w:author="Nokia_Author_05" w:date="2021-05-26T01:02:00Z">
              <w:r w:rsidR="00DC62FB">
                <w:t>the AMF.</w:t>
              </w:r>
            </w:ins>
          </w:p>
        </w:tc>
      </w:tr>
    </w:tbl>
    <w:p w14:paraId="5AEBE422" w14:textId="77777777" w:rsidR="002C6610" w:rsidRPr="008E342A" w:rsidRDefault="002C6610" w:rsidP="002C6610"/>
    <w:p w14:paraId="6857FE34" w14:textId="77777777" w:rsidR="00502A97" w:rsidRPr="00502A97" w:rsidRDefault="00502A97" w:rsidP="00B70759">
      <w:pPr>
        <w:jc w:val="center"/>
        <w:rPr>
          <w:noProof/>
          <w:highlight w:val="yellow"/>
          <w:lang w:eastAsia="zh-CN"/>
        </w:rPr>
        <w:sectPr w:rsidR="00502A97" w:rsidRPr="00502A9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 w:rsidRPr="002A6CF5">
        <w:rPr>
          <w:noProof/>
          <w:highlight w:val="yellow"/>
        </w:rPr>
        <w:lastRenderedPageBreak/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</w:t>
      </w:r>
      <w:r>
        <w:rPr>
          <w:noProof/>
          <w:highlight w:val="yellow"/>
        </w:rPr>
        <w:t>*****************************</w:t>
      </w:r>
    </w:p>
    <w:p w14:paraId="12BFF12D" w14:textId="77777777" w:rsidR="001E41F3" w:rsidRDefault="001E41F3" w:rsidP="00B70759">
      <w:pPr>
        <w:rPr>
          <w:noProof/>
          <w:lang w:eastAsia="zh-CN"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B51A9" w14:textId="77777777" w:rsidR="00CA3D0B" w:rsidRDefault="00CA3D0B">
      <w:r>
        <w:separator/>
      </w:r>
    </w:p>
  </w:endnote>
  <w:endnote w:type="continuationSeparator" w:id="0">
    <w:p w14:paraId="194FC5DA" w14:textId="77777777" w:rsidR="00CA3D0B" w:rsidRDefault="00C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7B4C" w14:textId="77777777" w:rsidR="00CA3D0B" w:rsidRDefault="00CA3D0B">
      <w:r>
        <w:separator/>
      </w:r>
    </w:p>
  </w:footnote>
  <w:footnote w:type="continuationSeparator" w:id="0">
    <w:p w14:paraId="1D5C881A" w14:textId="77777777" w:rsidR="00CA3D0B" w:rsidRDefault="00C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3867" w14:textId="77777777" w:rsidR="00577BB1" w:rsidRDefault="00577BB1">
    <w:r>
      <w:t xml:space="preserve">Page </w:t>
    </w:r>
    <w:r w:rsidR="00DC62FB">
      <w:fldChar w:fldCharType="begin"/>
    </w:r>
    <w:r w:rsidR="00DC62FB">
      <w:instrText>PAGE</w:instrText>
    </w:r>
    <w:r w:rsidR="00DC62FB">
      <w:fldChar w:fldCharType="separate"/>
    </w:r>
    <w:r>
      <w:rPr>
        <w:noProof/>
      </w:rPr>
      <w:t>1</w:t>
    </w:r>
    <w:r w:rsidR="00DC62FB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B783" w14:textId="77777777" w:rsidR="00577BB1" w:rsidRDefault="00577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E074" w14:textId="77777777" w:rsidR="00577BB1" w:rsidRDefault="00577BB1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8B1B" w14:textId="77777777" w:rsidR="00577BB1" w:rsidRDefault="00577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FC9"/>
    <w:multiLevelType w:val="multilevel"/>
    <w:tmpl w:val="344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600E39"/>
    <w:multiLevelType w:val="hybridMultilevel"/>
    <w:tmpl w:val="2496DC7C"/>
    <w:lvl w:ilvl="0" w:tplc="775CA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48423D5"/>
    <w:multiLevelType w:val="hybridMultilevel"/>
    <w:tmpl w:val="58FC351C"/>
    <w:lvl w:ilvl="0" w:tplc="1EA60F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_Author_05">
    <w15:presenceInfo w15:providerId="None" w15:userId="Nokia_Author_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8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1879"/>
    <w:rsid w:val="00087FCD"/>
    <w:rsid w:val="000A1F6F"/>
    <w:rsid w:val="000A6394"/>
    <w:rsid w:val="000B356E"/>
    <w:rsid w:val="000B7FED"/>
    <w:rsid w:val="000C038A"/>
    <w:rsid w:val="000C2763"/>
    <w:rsid w:val="000C6598"/>
    <w:rsid w:val="000D4CA8"/>
    <w:rsid w:val="00103D0C"/>
    <w:rsid w:val="00121A74"/>
    <w:rsid w:val="00134A89"/>
    <w:rsid w:val="00143DCF"/>
    <w:rsid w:val="00145D43"/>
    <w:rsid w:val="00185EEA"/>
    <w:rsid w:val="00192C46"/>
    <w:rsid w:val="001A08B3"/>
    <w:rsid w:val="001A7B60"/>
    <w:rsid w:val="001B497F"/>
    <w:rsid w:val="001B52F0"/>
    <w:rsid w:val="001B7A65"/>
    <w:rsid w:val="001E41F3"/>
    <w:rsid w:val="001E5466"/>
    <w:rsid w:val="00222C4C"/>
    <w:rsid w:val="00226FCD"/>
    <w:rsid w:val="00227EAD"/>
    <w:rsid w:val="00230865"/>
    <w:rsid w:val="00251B67"/>
    <w:rsid w:val="0026004D"/>
    <w:rsid w:val="002640DD"/>
    <w:rsid w:val="00275D12"/>
    <w:rsid w:val="00277C9E"/>
    <w:rsid w:val="00284039"/>
    <w:rsid w:val="00284FEB"/>
    <w:rsid w:val="002860C4"/>
    <w:rsid w:val="002A1ABE"/>
    <w:rsid w:val="002A4FB3"/>
    <w:rsid w:val="002A61B9"/>
    <w:rsid w:val="002B5741"/>
    <w:rsid w:val="002C6610"/>
    <w:rsid w:val="002D4A35"/>
    <w:rsid w:val="002E6A0C"/>
    <w:rsid w:val="00305409"/>
    <w:rsid w:val="003609EF"/>
    <w:rsid w:val="0036231A"/>
    <w:rsid w:val="003629ED"/>
    <w:rsid w:val="00363DF6"/>
    <w:rsid w:val="003674C0"/>
    <w:rsid w:val="00374DD4"/>
    <w:rsid w:val="003B729C"/>
    <w:rsid w:val="003D1798"/>
    <w:rsid w:val="003D69DF"/>
    <w:rsid w:val="003E1A36"/>
    <w:rsid w:val="003E6251"/>
    <w:rsid w:val="00410371"/>
    <w:rsid w:val="004242F1"/>
    <w:rsid w:val="00467179"/>
    <w:rsid w:val="004960DF"/>
    <w:rsid w:val="00497759"/>
    <w:rsid w:val="004A1F4B"/>
    <w:rsid w:val="004A6835"/>
    <w:rsid w:val="004B75B7"/>
    <w:rsid w:val="004E1669"/>
    <w:rsid w:val="004E4534"/>
    <w:rsid w:val="004E7E47"/>
    <w:rsid w:val="00502A97"/>
    <w:rsid w:val="00507FB1"/>
    <w:rsid w:val="00512317"/>
    <w:rsid w:val="0051580D"/>
    <w:rsid w:val="005239D2"/>
    <w:rsid w:val="00525681"/>
    <w:rsid w:val="00547111"/>
    <w:rsid w:val="00555CBC"/>
    <w:rsid w:val="00570453"/>
    <w:rsid w:val="00577BB1"/>
    <w:rsid w:val="00592D74"/>
    <w:rsid w:val="005B4793"/>
    <w:rsid w:val="005D75D1"/>
    <w:rsid w:val="005E2C44"/>
    <w:rsid w:val="005F640F"/>
    <w:rsid w:val="00621188"/>
    <w:rsid w:val="006257ED"/>
    <w:rsid w:val="006668BE"/>
    <w:rsid w:val="00677E82"/>
    <w:rsid w:val="00694459"/>
    <w:rsid w:val="00695808"/>
    <w:rsid w:val="006B1522"/>
    <w:rsid w:val="006B46FB"/>
    <w:rsid w:val="006D1ADE"/>
    <w:rsid w:val="006E21FB"/>
    <w:rsid w:val="007506E6"/>
    <w:rsid w:val="00753630"/>
    <w:rsid w:val="00756A82"/>
    <w:rsid w:val="0076678C"/>
    <w:rsid w:val="00774BF7"/>
    <w:rsid w:val="00792342"/>
    <w:rsid w:val="007977A8"/>
    <w:rsid w:val="007B512A"/>
    <w:rsid w:val="007C2097"/>
    <w:rsid w:val="007D6A07"/>
    <w:rsid w:val="007E2BEE"/>
    <w:rsid w:val="007F7259"/>
    <w:rsid w:val="00803B82"/>
    <w:rsid w:val="008040A8"/>
    <w:rsid w:val="00804AFB"/>
    <w:rsid w:val="00806812"/>
    <w:rsid w:val="00811E1B"/>
    <w:rsid w:val="008249C4"/>
    <w:rsid w:val="00825CDE"/>
    <w:rsid w:val="008279FA"/>
    <w:rsid w:val="00841DA7"/>
    <w:rsid w:val="008438B9"/>
    <w:rsid w:val="00843F64"/>
    <w:rsid w:val="008626E7"/>
    <w:rsid w:val="00870EE7"/>
    <w:rsid w:val="008717D8"/>
    <w:rsid w:val="0088341B"/>
    <w:rsid w:val="008863B9"/>
    <w:rsid w:val="00895274"/>
    <w:rsid w:val="008A45A6"/>
    <w:rsid w:val="008C5FC6"/>
    <w:rsid w:val="008C7973"/>
    <w:rsid w:val="008F686C"/>
    <w:rsid w:val="009135DA"/>
    <w:rsid w:val="00914418"/>
    <w:rsid w:val="009148DE"/>
    <w:rsid w:val="00933102"/>
    <w:rsid w:val="00941BFE"/>
    <w:rsid w:val="00941E30"/>
    <w:rsid w:val="009777D9"/>
    <w:rsid w:val="00991B88"/>
    <w:rsid w:val="009A33D2"/>
    <w:rsid w:val="009A4E76"/>
    <w:rsid w:val="009A53DC"/>
    <w:rsid w:val="009A5753"/>
    <w:rsid w:val="009A579D"/>
    <w:rsid w:val="009C63FE"/>
    <w:rsid w:val="009E27D4"/>
    <w:rsid w:val="009E3297"/>
    <w:rsid w:val="009E6C24"/>
    <w:rsid w:val="009F734F"/>
    <w:rsid w:val="00A1134A"/>
    <w:rsid w:val="00A246B6"/>
    <w:rsid w:val="00A27F15"/>
    <w:rsid w:val="00A47E70"/>
    <w:rsid w:val="00A47E73"/>
    <w:rsid w:val="00A50CF0"/>
    <w:rsid w:val="00A542A2"/>
    <w:rsid w:val="00A56556"/>
    <w:rsid w:val="00A56BFF"/>
    <w:rsid w:val="00A64A38"/>
    <w:rsid w:val="00A7109B"/>
    <w:rsid w:val="00A7671C"/>
    <w:rsid w:val="00A84018"/>
    <w:rsid w:val="00AA2CBC"/>
    <w:rsid w:val="00AC5820"/>
    <w:rsid w:val="00AD1CD8"/>
    <w:rsid w:val="00B258BB"/>
    <w:rsid w:val="00B468EF"/>
    <w:rsid w:val="00B630E6"/>
    <w:rsid w:val="00B64D91"/>
    <w:rsid w:val="00B67B97"/>
    <w:rsid w:val="00B70759"/>
    <w:rsid w:val="00B75B3A"/>
    <w:rsid w:val="00B910D1"/>
    <w:rsid w:val="00B9340F"/>
    <w:rsid w:val="00B968C8"/>
    <w:rsid w:val="00BA3EC5"/>
    <w:rsid w:val="00BA51D9"/>
    <w:rsid w:val="00BB5773"/>
    <w:rsid w:val="00BB5DFC"/>
    <w:rsid w:val="00BD279D"/>
    <w:rsid w:val="00BD6BB8"/>
    <w:rsid w:val="00BE70D2"/>
    <w:rsid w:val="00C02531"/>
    <w:rsid w:val="00C5430C"/>
    <w:rsid w:val="00C66BA2"/>
    <w:rsid w:val="00C75CB0"/>
    <w:rsid w:val="00C95985"/>
    <w:rsid w:val="00C964D0"/>
    <w:rsid w:val="00CA3D0B"/>
    <w:rsid w:val="00CC5026"/>
    <w:rsid w:val="00CC68D0"/>
    <w:rsid w:val="00CD0361"/>
    <w:rsid w:val="00CF2842"/>
    <w:rsid w:val="00D03F9A"/>
    <w:rsid w:val="00D06D51"/>
    <w:rsid w:val="00D24991"/>
    <w:rsid w:val="00D50255"/>
    <w:rsid w:val="00D66520"/>
    <w:rsid w:val="00D87AF2"/>
    <w:rsid w:val="00DA3849"/>
    <w:rsid w:val="00DA648D"/>
    <w:rsid w:val="00DB77F3"/>
    <w:rsid w:val="00DC4583"/>
    <w:rsid w:val="00DC62FB"/>
    <w:rsid w:val="00DE34CF"/>
    <w:rsid w:val="00DE354F"/>
    <w:rsid w:val="00DF27CE"/>
    <w:rsid w:val="00E02C44"/>
    <w:rsid w:val="00E13F3D"/>
    <w:rsid w:val="00E17F5B"/>
    <w:rsid w:val="00E34898"/>
    <w:rsid w:val="00E47A01"/>
    <w:rsid w:val="00E8079D"/>
    <w:rsid w:val="00EB09B7"/>
    <w:rsid w:val="00EC02F2"/>
    <w:rsid w:val="00ED6B29"/>
    <w:rsid w:val="00EE1CC5"/>
    <w:rsid w:val="00EE3330"/>
    <w:rsid w:val="00EE3AE5"/>
    <w:rsid w:val="00EE7D7C"/>
    <w:rsid w:val="00F05638"/>
    <w:rsid w:val="00F25D98"/>
    <w:rsid w:val="00F300FB"/>
    <w:rsid w:val="00F43EF0"/>
    <w:rsid w:val="00F63B92"/>
    <w:rsid w:val="00F940B7"/>
    <w:rsid w:val="00FB6386"/>
    <w:rsid w:val="00FC5DC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BD695CF"/>
  <w15:docId w15:val="{4A58F167-3300-4363-8FBF-3B47943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3Car">
    <w:name w:val="B3 Car"/>
    <w:link w:val="B3"/>
    <w:rsid w:val="003D1798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11E1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11E1B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11E1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11E1B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11E1B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11E1B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11E1B"/>
    <w:rPr>
      <w:rFonts w:ascii="Arial" w:hAnsi="Arial"/>
      <w:lang w:val="en-GB" w:eastAsia="en-US"/>
    </w:rPr>
  </w:style>
  <w:style w:type="character" w:customStyle="1" w:styleId="HeaderChar">
    <w:name w:val="Header Char"/>
    <w:link w:val="Header"/>
    <w:locked/>
    <w:rsid w:val="00811E1B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locked/>
    <w:rsid w:val="00811E1B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811E1B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811E1B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811E1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11E1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1E1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11E1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811E1B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11E1B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811E1B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811E1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811E1B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811E1B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11E1B"/>
    <w:rPr>
      <w:rFonts w:eastAsia="SimSun"/>
    </w:rPr>
  </w:style>
  <w:style w:type="paragraph" w:customStyle="1" w:styleId="Guidance">
    <w:name w:val="Guidance"/>
    <w:basedOn w:val="Normal"/>
    <w:rsid w:val="00811E1B"/>
    <w:rPr>
      <w:rFonts w:eastAsia="SimSun"/>
      <w:i/>
      <w:color w:val="0000FF"/>
    </w:rPr>
  </w:style>
  <w:style w:type="character" w:customStyle="1" w:styleId="BalloonTextChar">
    <w:name w:val="Balloon Text Char"/>
    <w:link w:val="BalloonText"/>
    <w:rsid w:val="00811E1B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link w:val="FootnoteText"/>
    <w:rsid w:val="00811E1B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811E1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811E1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811E1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811E1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811E1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811E1B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Caption">
    <w:name w:val="caption"/>
    <w:basedOn w:val="Normal"/>
    <w:next w:val="Normal"/>
    <w:qFormat/>
    <w:rsid w:val="00811E1B"/>
    <w:pPr>
      <w:spacing w:before="120" w:after="120"/>
    </w:pPr>
    <w:rPr>
      <w:rFonts w:eastAsia="SimSun"/>
      <w:b/>
      <w:lang w:eastAsia="zh-CN"/>
    </w:rPr>
  </w:style>
  <w:style w:type="character" w:customStyle="1" w:styleId="DocumentMapChar">
    <w:name w:val="Document Map Char"/>
    <w:link w:val="DocumentMap"/>
    <w:rsid w:val="00811E1B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811E1B"/>
    <w:rPr>
      <w:rFonts w:ascii="Courier New" w:eastAsia="Times New Roman" w:hAnsi="Courier New"/>
      <w:lang w:val="nb-NO" w:eastAsia="zh-CN"/>
    </w:rPr>
  </w:style>
  <w:style w:type="character" w:customStyle="1" w:styleId="PlainTextChar">
    <w:name w:val="Plain Text Char"/>
    <w:basedOn w:val="DefaultParagraphFont"/>
    <w:link w:val="PlainText"/>
    <w:rsid w:val="00811E1B"/>
    <w:rPr>
      <w:rFonts w:ascii="Courier New" w:eastAsia="Times New Roman" w:hAnsi="Courier New"/>
      <w:lang w:val="nb-NO" w:eastAsia="zh-CN"/>
    </w:rPr>
  </w:style>
  <w:style w:type="paragraph" w:styleId="BodyText">
    <w:name w:val="Body Text"/>
    <w:basedOn w:val="Normal"/>
    <w:link w:val="BodyTextChar"/>
    <w:rsid w:val="00811E1B"/>
    <w:rPr>
      <w:rFonts w:eastAsia="Times New Roman"/>
      <w:lang w:eastAsia="zh-CN"/>
    </w:rPr>
  </w:style>
  <w:style w:type="character" w:customStyle="1" w:styleId="BodyTextChar">
    <w:name w:val="Body Text Char"/>
    <w:basedOn w:val="DefaultParagraphFont"/>
    <w:link w:val="BodyText"/>
    <w:rsid w:val="00811E1B"/>
    <w:rPr>
      <w:rFonts w:ascii="Times New Roman" w:eastAsia="Times New Roman" w:hAnsi="Times New Roman"/>
      <w:lang w:val="en-GB" w:eastAsia="zh-CN"/>
    </w:rPr>
  </w:style>
  <w:style w:type="character" w:customStyle="1" w:styleId="CommentTextChar">
    <w:name w:val="Comment Text Char"/>
    <w:link w:val="CommentText"/>
    <w:rsid w:val="00811E1B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811E1B"/>
    <w:pPr>
      <w:ind w:left="720"/>
      <w:contextualSpacing/>
    </w:pPr>
    <w:rPr>
      <w:rFonts w:eastAsia="SimSun"/>
      <w:lang w:eastAsia="zh-CN"/>
    </w:rPr>
  </w:style>
  <w:style w:type="paragraph" w:styleId="Revision">
    <w:name w:val="Revision"/>
    <w:hidden/>
    <w:uiPriority w:val="99"/>
    <w:semiHidden/>
    <w:rsid w:val="00811E1B"/>
    <w:rPr>
      <w:rFonts w:ascii="Times New Roman" w:eastAsia="SimSu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1E1B"/>
    <w:rPr>
      <w:rFonts w:ascii="Times New Roman" w:hAnsi="Times New Roman"/>
      <w:b/>
      <w:bCs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11E1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">
    <w:name w:val="2"/>
    <w:semiHidden/>
    <w:rsid w:val="00811E1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1Char1">
    <w:name w:val="B1 Char1"/>
    <w:rsid w:val="00811E1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11E1B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11E1B"/>
    <w:pPr>
      <w:keepNext/>
      <w:keepLines/>
      <w:spacing w:before="180"/>
      <w:ind w:left="1134" w:hanging="1134"/>
      <w:outlineLvl w:val="1"/>
    </w:pPr>
    <w:rPr>
      <w:rFonts w:ascii="Arial" w:eastAsia="SimSun" w:hAnsi="Arial"/>
      <w:noProof/>
      <w:sz w:val="32"/>
    </w:rPr>
  </w:style>
  <w:style w:type="numbering" w:customStyle="1" w:styleId="1">
    <w:name w:val="无列表1"/>
    <w:next w:val="NoList"/>
    <w:uiPriority w:val="99"/>
    <w:semiHidden/>
    <w:unhideWhenUsed/>
    <w:rsid w:val="00811E1B"/>
  </w:style>
  <w:style w:type="character" w:customStyle="1" w:styleId="NOChar">
    <w:name w:val="NO Char"/>
    <w:rsid w:val="00F63B92"/>
    <w:rPr>
      <w:lang w:val="en-GB" w:eastAsia="en-US" w:bidi="ar-SA"/>
    </w:rPr>
  </w:style>
  <w:style w:type="numbering" w:customStyle="1" w:styleId="20">
    <w:name w:val="无列表2"/>
    <w:next w:val="NoList"/>
    <w:uiPriority w:val="99"/>
    <w:semiHidden/>
    <w:unhideWhenUsed/>
    <w:rsid w:val="00502A97"/>
  </w:style>
  <w:style w:type="numbering" w:customStyle="1" w:styleId="3">
    <w:name w:val="无列表3"/>
    <w:next w:val="NoList"/>
    <w:uiPriority w:val="99"/>
    <w:semiHidden/>
    <w:unhideWhenUsed/>
    <w:rsid w:val="00502A97"/>
  </w:style>
  <w:style w:type="numbering" w:customStyle="1" w:styleId="4">
    <w:name w:val="无列表4"/>
    <w:next w:val="NoList"/>
    <w:uiPriority w:val="99"/>
    <w:semiHidden/>
    <w:unhideWhenUsed/>
    <w:rsid w:val="00502A97"/>
  </w:style>
  <w:style w:type="numbering" w:customStyle="1" w:styleId="5">
    <w:name w:val="无列表5"/>
    <w:next w:val="NoList"/>
    <w:uiPriority w:val="99"/>
    <w:semiHidden/>
    <w:unhideWhenUsed/>
    <w:rsid w:val="0075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2449-E8D8-4211-B8A3-F983C47D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6849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Nokia_Author_05</cp:lastModifiedBy>
  <cp:revision>2</cp:revision>
  <cp:lastPrinted>1899-12-31T23:00:00Z</cp:lastPrinted>
  <dcterms:created xsi:type="dcterms:W3CDTF">2021-05-25T16:03:00Z</dcterms:created>
  <dcterms:modified xsi:type="dcterms:W3CDTF">2021-05-25T16:03:00Z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