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806812"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806812">
        <w:rPr>
          <w:b/>
          <w:noProof/>
          <w:sz w:val="24"/>
        </w:rPr>
        <w:t>#</w:t>
      </w:r>
      <w:r w:rsidR="00FE4C1E" w:rsidRPr="00806812">
        <w:rPr>
          <w:b/>
          <w:noProof/>
          <w:sz w:val="24"/>
        </w:rPr>
        <w:t>1</w:t>
      </w:r>
      <w:r w:rsidR="00467179" w:rsidRPr="00806812">
        <w:rPr>
          <w:rFonts w:hint="eastAsia"/>
          <w:b/>
          <w:noProof/>
          <w:sz w:val="24"/>
          <w:lang w:eastAsia="zh-CN"/>
        </w:rPr>
        <w:t>30</w:t>
      </w:r>
      <w:r w:rsidR="00941BFE" w:rsidRPr="00806812">
        <w:rPr>
          <w:b/>
          <w:noProof/>
          <w:sz w:val="24"/>
        </w:rPr>
        <w:t>-e</w:t>
      </w:r>
      <w:r w:rsidRPr="00806812">
        <w:rPr>
          <w:b/>
          <w:i/>
          <w:noProof/>
          <w:sz w:val="28"/>
        </w:rPr>
        <w:tab/>
      </w:r>
      <w:r w:rsidRPr="00806812">
        <w:rPr>
          <w:b/>
          <w:noProof/>
          <w:sz w:val="24"/>
        </w:rPr>
        <w:t>C</w:t>
      </w:r>
      <w:r w:rsidR="00FE4C1E" w:rsidRPr="00806812">
        <w:rPr>
          <w:b/>
          <w:noProof/>
          <w:sz w:val="24"/>
        </w:rPr>
        <w:t>1</w:t>
      </w:r>
      <w:r w:rsidRPr="00806812">
        <w:rPr>
          <w:b/>
          <w:noProof/>
          <w:sz w:val="24"/>
        </w:rPr>
        <w:t>-</w:t>
      </w:r>
      <w:r w:rsidR="003674C0" w:rsidRPr="00806812">
        <w:rPr>
          <w:b/>
          <w:noProof/>
          <w:sz w:val="24"/>
        </w:rPr>
        <w:t>2</w:t>
      </w:r>
      <w:r w:rsidR="003B729C" w:rsidRPr="00806812">
        <w:rPr>
          <w:b/>
          <w:noProof/>
          <w:sz w:val="24"/>
        </w:rPr>
        <w:t>1</w:t>
      </w:r>
      <w:r w:rsidR="00EE3AE5">
        <w:rPr>
          <w:rFonts w:hint="eastAsia"/>
          <w:b/>
          <w:noProof/>
          <w:sz w:val="24"/>
          <w:lang w:eastAsia="zh-CN"/>
        </w:rPr>
        <w:t>xxxx</w:t>
      </w:r>
    </w:p>
    <w:p w:rsidR="003674C0" w:rsidRDefault="00941BFE" w:rsidP="00804AFB">
      <w:pPr>
        <w:pStyle w:val="CRCoverPage"/>
        <w:outlineLvl w:val="0"/>
        <w:rPr>
          <w:rFonts w:hint="eastAsia"/>
          <w:b/>
          <w:noProof/>
          <w:sz w:val="24"/>
          <w:lang w:eastAsia="zh-CN"/>
        </w:rPr>
      </w:pPr>
      <w:r w:rsidRPr="00806812">
        <w:rPr>
          <w:b/>
          <w:noProof/>
          <w:sz w:val="24"/>
        </w:rPr>
        <w:t>Electronic meeting</w:t>
      </w:r>
      <w:r w:rsidR="003674C0" w:rsidRPr="00806812">
        <w:rPr>
          <w:b/>
          <w:noProof/>
          <w:sz w:val="24"/>
        </w:rPr>
        <w:t xml:space="preserve">, </w:t>
      </w:r>
      <w:r w:rsidR="003B729C" w:rsidRPr="00806812">
        <w:rPr>
          <w:b/>
          <w:noProof/>
          <w:sz w:val="24"/>
        </w:rPr>
        <w:t>2</w:t>
      </w:r>
      <w:r w:rsidR="00467179" w:rsidRPr="00806812">
        <w:rPr>
          <w:rFonts w:hint="eastAsia"/>
          <w:b/>
          <w:noProof/>
          <w:sz w:val="24"/>
          <w:lang w:eastAsia="zh-CN"/>
        </w:rPr>
        <w:t>0</w:t>
      </w:r>
      <w:r w:rsidR="00512317" w:rsidRPr="00806812">
        <w:rPr>
          <w:b/>
          <w:noProof/>
          <w:sz w:val="24"/>
        </w:rPr>
        <w:t>–</w:t>
      </w:r>
      <w:r w:rsidR="00467179" w:rsidRPr="00806812">
        <w:rPr>
          <w:rFonts w:hint="eastAsia"/>
          <w:b/>
          <w:noProof/>
          <w:sz w:val="24"/>
          <w:lang w:eastAsia="zh-CN"/>
        </w:rPr>
        <w:t>28</w:t>
      </w:r>
      <w:r w:rsidR="00512317" w:rsidRPr="00806812">
        <w:rPr>
          <w:b/>
          <w:noProof/>
          <w:sz w:val="24"/>
        </w:rPr>
        <w:t xml:space="preserve"> Ma</w:t>
      </w:r>
      <w:r w:rsidR="00467179" w:rsidRPr="00806812">
        <w:rPr>
          <w:rFonts w:hint="eastAsia"/>
          <w:b/>
          <w:noProof/>
          <w:sz w:val="24"/>
          <w:lang w:eastAsia="zh-CN"/>
        </w:rPr>
        <w:t>y</w:t>
      </w:r>
      <w:r w:rsidR="00512317" w:rsidRPr="00806812">
        <w:rPr>
          <w:b/>
          <w:noProof/>
          <w:sz w:val="24"/>
        </w:rPr>
        <w:t xml:space="preserve"> </w:t>
      </w:r>
      <w:r w:rsidR="003B729C" w:rsidRPr="00806812">
        <w:rPr>
          <w:b/>
          <w:noProof/>
          <w:sz w:val="24"/>
        </w:rPr>
        <w:t>2021</w:t>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t xml:space="preserve">Revision of </w:t>
      </w:r>
      <w:r w:rsidR="00EE3AE5" w:rsidRPr="00806812">
        <w:rPr>
          <w:b/>
          <w:noProof/>
          <w:sz w:val="24"/>
        </w:rPr>
        <w:t>C1-21</w:t>
      </w:r>
      <w:r w:rsidR="00EE3AE5">
        <w:rPr>
          <w:rFonts w:hint="eastAsia"/>
          <w:b/>
          <w:noProof/>
          <w:sz w:val="24"/>
          <w:lang w:eastAsia="zh-CN"/>
        </w:rPr>
        <w:t>3094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88341B">
              <w:rPr>
                <w:rFonts w:hint="eastAsia"/>
                <w:b/>
                <w:noProof/>
                <w:sz w:val="28"/>
                <w:lang w:eastAsia="zh-CN"/>
              </w:rPr>
              <w:t>4</w:t>
            </w:r>
            <w:r>
              <w:rPr>
                <w:rFonts w:hint="eastAsia"/>
                <w:b/>
                <w:noProof/>
                <w:sz w:val="28"/>
                <w:lang w:eastAsia="zh-CN"/>
              </w:rPr>
              <w:t>.</w:t>
            </w:r>
            <w:r w:rsidR="0088341B">
              <w:rPr>
                <w:rFonts w:hint="eastAsia"/>
                <w:b/>
                <w:noProof/>
                <w:sz w:val="28"/>
                <w:lang w:eastAsia="zh-CN"/>
              </w:rPr>
              <w:t>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B77F3" w:rsidP="00694459">
            <w:pPr>
              <w:pStyle w:val="CRCoverPage"/>
              <w:spacing w:after="0"/>
              <w:rPr>
                <w:noProof/>
                <w:lang w:eastAsia="zh-CN"/>
              </w:rPr>
            </w:pPr>
            <w:fldSimple w:instr=" DOCPROPERTY  Cr#  \* MERGEFORMAT ">
              <w:r w:rsidR="00694459">
                <w:rPr>
                  <w:rFonts w:hint="eastAsia"/>
                  <w:b/>
                  <w:noProof/>
                  <w:sz w:val="28"/>
                  <w:lang w:eastAsia="zh-CN"/>
                </w:rPr>
                <w:t>3215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E3AE5"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88341B">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w:t>
            </w:r>
            <w:r w:rsidR="0088341B">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8341B" w:rsidP="00756A82">
            <w:pPr>
              <w:pStyle w:val="CRCoverPage"/>
              <w:spacing w:after="0"/>
              <w:ind w:left="100"/>
              <w:rPr>
                <w:noProof/>
              </w:rPr>
            </w:pPr>
            <w:r w:rsidRPr="0088341B">
              <w:t>Providing wildcard CAG-ID in the USIM</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222C4C">
            <w:pPr>
              <w:pStyle w:val="CRCoverPage"/>
              <w:spacing w:after="0"/>
              <w:ind w:left="100"/>
              <w:rPr>
                <w:noProof/>
              </w:rPr>
            </w:pPr>
            <w:r>
              <w:rPr>
                <w:rFonts w:hint="eastAsia"/>
                <w:noProof/>
                <w:lang w:eastAsia="zh-CN"/>
              </w:rPr>
              <w:t>China Mobile</w:t>
            </w:r>
            <w:r w:rsidR="005F640F">
              <w:rPr>
                <w:rFonts w:hint="eastAsia"/>
                <w:noProof/>
                <w:lang w:eastAsia="zh-CN"/>
              </w:rPr>
              <w:t xml:space="preserve">, China Telecom,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r w:rsidR="00284039">
              <w:rPr>
                <w:rFonts w:hint="eastAsia"/>
                <w:noProof/>
                <w:lang w:eastAsia="zh-CN"/>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825CDE" w:rsidRDefault="00825CDE" w:rsidP="005D75D1">
            <w:pPr>
              <w:pStyle w:val="CRCoverPage"/>
              <w:spacing w:after="0"/>
              <w:rPr>
                <w:noProof/>
                <w:lang w:eastAsia="zh-CN"/>
              </w:rPr>
            </w:pPr>
            <w:r>
              <w:rPr>
                <w:rFonts w:hint="eastAsia"/>
                <w:noProof/>
                <w:lang w:eastAsia="zh-CN"/>
              </w:rPr>
              <w:t>In CT1#128e meeting</w:t>
            </w:r>
            <w:r w:rsidRPr="006668BE">
              <w:rPr>
                <w:rFonts w:hint="eastAsia"/>
                <w:noProof/>
                <w:lang w:eastAsia="zh-CN"/>
              </w:rPr>
              <w:t>,</w:t>
            </w:r>
            <w:r>
              <w:rPr>
                <w:rFonts w:hint="eastAsia"/>
                <w:noProof/>
                <w:lang w:eastAsia="zh-CN"/>
              </w:rPr>
              <w:t xml:space="preserve"> the wildcard CAG</w:t>
            </w:r>
            <w:r w:rsidR="00B9340F">
              <w:rPr>
                <w:rFonts w:hint="eastAsia"/>
                <w:noProof/>
                <w:lang w:eastAsia="zh-CN"/>
              </w:rPr>
              <w:t>-</w:t>
            </w:r>
            <w:r>
              <w:rPr>
                <w:rFonts w:hint="eastAsia"/>
                <w:noProof/>
                <w:lang w:eastAsia="zh-CN"/>
              </w:rPr>
              <w:t xml:space="preserve">ID was re-discussed in </w:t>
            </w:r>
            <w:r>
              <w:rPr>
                <w:noProof/>
                <w:lang w:eastAsia="zh-CN"/>
              </w:rPr>
              <w:t>the</w:t>
            </w:r>
            <w:r>
              <w:rPr>
                <w:rFonts w:hint="eastAsia"/>
                <w:noProof/>
                <w:lang w:eastAsia="zh-CN"/>
              </w:rPr>
              <w:t xml:space="preserve"> discussion paper C1-210701</w:t>
            </w:r>
            <w:r w:rsidR="007E2BEE">
              <w:rPr>
                <w:rFonts w:hint="eastAsia"/>
                <w:noProof/>
                <w:lang w:eastAsia="zh-CN"/>
              </w:rPr>
              <w:t xml:space="preserve"> as a proposed solution.</w:t>
            </w:r>
          </w:p>
          <w:p w:rsidR="005F640F" w:rsidRDefault="00825CDE" w:rsidP="00933102">
            <w:pPr>
              <w:pStyle w:val="CRCoverPage"/>
              <w:spacing w:after="0"/>
              <w:rPr>
                <w:noProof/>
                <w:lang w:eastAsia="zh-CN"/>
              </w:rPr>
            </w:pPr>
            <w:r>
              <w:rPr>
                <w:rFonts w:hint="eastAsia"/>
                <w:noProof/>
                <w:lang w:eastAsia="zh-CN"/>
              </w:rPr>
              <w:t>This CR</w:t>
            </w:r>
            <w:r w:rsidR="00933102">
              <w:rPr>
                <w:rFonts w:hint="eastAsia"/>
                <w:noProof/>
                <w:lang w:eastAsia="zh-CN"/>
              </w:rPr>
              <w:t xml:space="preserve"> is a suggested implemention of C1-210701.</w:t>
            </w:r>
          </w:p>
          <w:p w:rsidR="00D87AF2" w:rsidRDefault="00D87AF2" w:rsidP="008249C4">
            <w:pPr>
              <w:pStyle w:val="CRCoverPage"/>
              <w:spacing w:after="0"/>
              <w:rPr>
                <w:noProof/>
                <w:lang w:eastAsia="zh-CN"/>
              </w:rPr>
            </w:pPr>
            <w:r w:rsidRPr="008249C4">
              <w:rPr>
                <w:rFonts w:hint="eastAsia"/>
                <w:noProof/>
                <w:lang w:eastAsia="zh-CN"/>
              </w:rPr>
              <w:t>This CR is related to C1-21</w:t>
            </w:r>
            <w:r w:rsidR="008249C4">
              <w:rPr>
                <w:rFonts w:hint="eastAsia"/>
                <w:noProof/>
                <w:lang w:eastAsia="zh-CN"/>
              </w:rPr>
              <w:t>3093</w:t>
            </w:r>
            <w:r w:rsidRPr="008249C4">
              <w:rPr>
                <w:rFonts w:hint="eastAsia"/>
                <w:noProof/>
                <w:lang w:eastAsia="zh-CN"/>
              </w:rPr>
              <w:t xml:space="preserve">, </w:t>
            </w:r>
            <w:r w:rsidR="008249C4">
              <w:rPr>
                <w:rFonts w:hint="eastAsia"/>
                <w:noProof/>
                <w:lang w:eastAsia="zh-CN"/>
              </w:rPr>
              <w:t>C1-213095 and C1-213096</w:t>
            </w:r>
            <w:r w:rsidR="00BB5773" w:rsidRPr="008249C4">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7506E6" w:rsidP="00A1134A">
            <w:pPr>
              <w:pStyle w:val="CRCoverPage"/>
              <w:spacing w:after="0"/>
              <w:rPr>
                <w:noProof/>
                <w:lang w:val="en-US" w:eastAsia="zh-CN"/>
              </w:rPr>
            </w:pPr>
            <w:r>
              <w:rPr>
                <w:rFonts w:hint="eastAsia"/>
                <w:lang w:eastAsia="zh-CN"/>
              </w:rPr>
              <w:t>Add the description of p</w:t>
            </w:r>
            <w:r w:rsidRPr="0088341B">
              <w:t>roviding wildcard CAG-ID in the USIM</w:t>
            </w:r>
            <w:r w:rsidR="003D179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77C9E" w:rsidRDefault="00277C9E" w:rsidP="008C5FC6">
            <w:pPr>
              <w:pStyle w:val="CRCoverPage"/>
              <w:numPr>
                <w:ilvl w:val="0"/>
                <w:numId w:val="1"/>
              </w:numPr>
              <w:spacing w:after="0"/>
              <w:rPr>
                <w:lang w:val="en-US" w:eastAsia="zh-CN"/>
              </w:rPr>
              <w:pPrChange w:id="1" w:author="cx9" w:date="2021-05-21T15:17:00Z">
                <w:pPr>
                  <w:pStyle w:val="CRCoverPage"/>
                  <w:numPr>
                    <w:numId w:val="3"/>
                  </w:numPr>
                  <w:tabs>
                    <w:tab w:val="num" w:pos="360"/>
                  </w:tabs>
                  <w:spacing w:after="0"/>
                </w:pPr>
              </w:pPrChange>
            </w:pPr>
            <w:r>
              <w:rPr>
                <w:rFonts w:hint="eastAsia"/>
                <w:lang w:val="en-US" w:eastAsia="zh-CN"/>
              </w:rPr>
              <w:t>The demand from NPN customers cannot be met.</w:t>
            </w:r>
          </w:p>
          <w:p w:rsidR="008249C4" w:rsidRPr="00277C9E" w:rsidRDefault="008249C4" w:rsidP="008C5FC6">
            <w:pPr>
              <w:pStyle w:val="CRCoverPage"/>
              <w:numPr>
                <w:ilvl w:val="0"/>
                <w:numId w:val="1"/>
              </w:numPr>
              <w:spacing w:after="0"/>
              <w:rPr>
                <w:lang w:val="en-US" w:eastAsia="zh-CN"/>
              </w:rPr>
              <w:pPrChange w:id="2" w:author="cx9" w:date="2021-05-21T15:17:00Z">
                <w:pPr>
                  <w:pStyle w:val="CRCoverPage"/>
                  <w:numPr>
                    <w:numId w:val="3"/>
                  </w:numPr>
                  <w:tabs>
                    <w:tab w:val="num" w:pos="360"/>
                  </w:tabs>
                  <w:spacing w:after="0"/>
                </w:pPr>
              </w:pPrChange>
            </w:pPr>
            <w:r w:rsidRPr="00277C9E">
              <w:rPr>
                <w:rFonts w:hint="eastAsia"/>
                <w:lang w:val="en-US" w:eastAsia="zh-CN"/>
              </w:rPr>
              <w:t xml:space="preserve">The </w:t>
            </w:r>
            <w:r w:rsidR="00277C9E" w:rsidRPr="00277C9E">
              <w:rPr>
                <w:rFonts w:hint="eastAsia"/>
                <w:lang w:val="en-US" w:eastAsia="zh-CN"/>
              </w:rPr>
              <w:t xml:space="preserve">demand from operators of decoupling USIM management and NPN design for practicality </w:t>
            </w:r>
            <w:r w:rsidRPr="00277C9E">
              <w:rPr>
                <w:rFonts w:hint="eastAsia"/>
                <w:lang w:val="en-US" w:eastAsia="zh-CN"/>
              </w:rPr>
              <w:t xml:space="preserve">cannot be </w:t>
            </w:r>
            <w:r w:rsidR="00277C9E">
              <w:rPr>
                <w:rFonts w:hint="eastAsia"/>
                <w:lang w:val="en-US" w:eastAsia="zh-CN"/>
              </w:rPr>
              <w:t>met</w:t>
            </w:r>
            <w:r w:rsidRPr="00277C9E">
              <w:rPr>
                <w:rFonts w:hint="eastAsia"/>
                <w:lang w:val="en-US"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55CBC">
            <w:pPr>
              <w:pStyle w:val="CRCoverPage"/>
              <w:spacing w:after="0"/>
              <w:ind w:left="100"/>
              <w:rPr>
                <w:rFonts w:hint="eastAsia"/>
                <w:noProof/>
                <w:lang w:eastAsia="zh-CN"/>
              </w:rPr>
            </w:pPr>
            <w:r>
              <w:t>4.</w:t>
            </w:r>
            <w:r w:rsidR="00E17F5B">
              <w:rPr>
                <w:rFonts w:hint="eastAsia"/>
                <w:lang w:eastAsia="zh-CN"/>
              </w:rPr>
              <w:t>14</w:t>
            </w:r>
            <w:r w:rsidR="00DA648D" w:rsidRPr="00D27A95">
              <w:t>.3</w:t>
            </w:r>
            <w:r w:rsidR="00EE3AE5">
              <w:rPr>
                <w:rFonts w:hint="eastAsia"/>
                <w:lang w:eastAsia="zh-CN"/>
              </w:rPr>
              <w:t>, 5.5.1.2.5, 5.5.1.3.5, 5.5.2.3.2, 5.6.1.5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E3AE5" w:rsidRDefault="00EE3AE5" w:rsidP="008C5FC6">
            <w:pPr>
              <w:pStyle w:val="CRCoverPage"/>
              <w:numPr>
                <w:ilvl w:val="0"/>
                <w:numId w:val="2"/>
              </w:numPr>
              <w:spacing w:after="0"/>
              <w:rPr>
                <w:rFonts w:hint="eastAsia"/>
                <w:noProof/>
                <w:lang w:eastAsia="zh-CN"/>
              </w:rPr>
              <w:pPrChange w:id="3" w:author="cx9" w:date="2021-05-21T15:17:00Z">
                <w:pPr>
                  <w:pStyle w:val="CRCoverPage"/>
                  <w:numPr>
                    <w:numId w:val="54"/>
                  </w:numPr>
                  <w:tabs>
                    <w:tab w:val="num" w:pos="360"/>
                  </w:tabs>
                  <w:spacing w:after="0"/>
                </w:pPr>
              </w:pPrChange>
            </w:pPr>
            <w:r>
              <w:rPr>
                <w:rFonts w:hint="eastAsia"/>
                <w:noProof/>
                <w:lang w:eastAsia="zh-CN"/>
              </w:rPr>
              <w:t>Consider the case</w:t>
            </w:r>
            <w:r w:rsidR="005239D2">
              <w:rPr>
                <w:rFonts w:hint="eastAsia"/>
                <w:noProof/>
                <w:lang w:eastAsia="zh-CN"/>
              </w:rPr>
              <w:t>s</w:t>
            </w:r>
            <w:r>
              <w:rPr>
                <w:rFonts w:hint="eastAsia"/>
                <w:noProof/>
                <w:lang w:eastAsia="zh-CN"/>
              </w:rPr>
              <w:t xml:space="preserve"> the network doesn</w:t>
            </w:r>
            <w:r>
              <w:rPr>
                <w:noProof/>
                <w:lang w:eastAsia="zh-CN"/>
              </w:rPr>
              <w:t>’</w:t>
            </w:r>
            <w:r>
              <w:rPr>
                <w:rFonts w:hint="eastAsia"/>
                <w:noProof/>
                <w:lang w:eastAsia="zh-CN"/>
              </w:rPr>
              <w:t xml:space="preserve">t provide a CAG information list in </w:t>
            </w:r>
            <w:r w:rsidRPr="00EE3AE5">
              <w:rPr>
                <w:noProof/>
                <w:lang w:eastAsia="zh-CN"/>
              </w:rPr>
              <w:t>REGISTRATION REJECT</w:t>
            </w:r>
            <w:r>
              <w:rPr>
                <w:rFonts w:hint="eastAsia"/>
                <w:noProof/>
                <w:lang w:eastAsia="zh-CN"/>
              </w:rPr>
              <w:t xml:space="preserve">, </w:t>
            </w:r>
            <w:r w:rsidRPr="00EE3AE5">
              <w:rPr>
                <w:noProof/>
                <w:lang w:eastAsia="zh-CN"/>
              </w:rPr>
              <w:t>DEREGISTRATION RE</w:t>
            </w:r>
            <w:r>
              <w:rPr>
                <w:noProof/>
                <w:lang w:eastAsia="zh-CN"/>
              </w:rPr>
              <w:t>QUEST or SERVICE REJECT message</w:t>
            </w:r>
            <w:r>
              <w:rPr>
                <w:rFonts w:hint="eastAsia"/>
                <w:noProof/>
                <w:lang w:eastAsia="zh-CN"/>
              </w:rPr>
              <w:t>.</w:t>
            </w:r>
          </w:p>
          <w:p w:rsidR="008863B9" w:rsidRDefault="00EE3AE5" w:rsidP="008C5FC6">
            <w:pPr>
              <w:pStyle w:val="CRCoverPage"/>
              <w:numPr>
                <w:ilvl w:val="0"/>
                <w:numId w:val="2"/>
              </w:numPr>
              <w:spacing w:after="0"/>
              <w:rPr>
                <w:rFonts w:hint="eastAsia"/>
                <w:noProof/>
                <w:lang w:eastAsia="zh-CN"/>
              </w:rPr>
              <w:pPrChange w:id="4" w:author="cx9" w:date="2021-05-21T15:17:00Z">
                <w:pPr>
                  <w:pStyle w:val="CRCoverPage"/>
                  <w:numPr>
                    <w:numId w:val="54"/>
                  </w:numPr>
                  <w:tabs>
                    <w:tab w:val="num" w:pos="360"/>
                  </w:tabs>
                  <w:spacing w:after="0"/>
                </w:pPr>
              </w:pPrChange>
            </w:pPr>
            <w:r>
              <w:rPr>
                <w:rFonts w:hint="eastAsia"/>
                <w:noProof/>
                <w:lang w:eastAsia="zh-CN"/>
              </w:rPr>
              <w:t>Update the description in the NOTE.</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555CBC" w:rsidRDefault="00555CBC" w:rsidP="00555CBC">
      <w:pPr>
        <w:pStyle w:val="3"/>
      </w:pPr>
      <w:bookmarkStart w:id="5" w:name="_Toc51947843"/>
      <w:bookmarkStart w:id="6" w:name="_Toc51948935"/>
      <w:bookmarkStart w:id="7" w:name="_Toc68202666"/>
      <w:r>
        <w:t>4.14.3</w:t>
      </w:r>
      <w:r>
        <w:tab/>
        <w:t>Public network integrated non-public network (PNI-NPN)</w:t>
      </w:r>
      <w:bookmarkEnd w:id="5"/>
      <w:bookmarkEnd w:id="6"/>
      <w:bookmarkEnd w:id="7"/>
    </w:p>
    <w:p w:rsidR="00555CBC" w:rsidRPr="000D01A1" w:rsidRDefault="00555CBC" w:rsidP="00555CBC">
      <w:r>
        <w:t xml:space="preserve">A PNI-NPN is made available </w:t>
      </w:r>
      <w:r w:rsidRPr="00692B1C">
        <w:t xml:space="preserve">by means of </w:t>
      </w:r>
      <w:r>
        <w:t>e.g. dedicated DNNs</w:t>
      </w:r>
      <w:r w:rsidRPr="00692B1C">
        <w:t xml:space="preserve"> or by one</w:t>
      </w:r>
      <w:r>
        <w:t xml:space="preserve"> or more S-NSSAIs allocated for it. A CAG can be optionally used in order to prevent UEs not allowed to access a PNI-NPN from accessing the PNI-NPN. The key enablers for the CAG in the NAS layer are as follows:</w:t>
      </w:r>
    </w:p>
    <w:p w:rsidR="00555CBC" w:rsidRDefault="00555CBC" w:rsidP="00555CBC">
      <w:pPr>
        <w:pStyle w:val="B1"/>
      </w:pPr>
      <w:r>
        <w:t>a)</w:t>
      </w:r>
      <w:r>
        <w:tab/>
        <w:t>CAG selection (see 3GPP TS 23.122 [5]); and</w:t>
      </w:r>
    </w:p>
    <w:p w:rsidR="00555CBC" w:rsidRDefault="00555CBC" w:rsidP="00555CBC">
      <w:pPr>
        <w:pStyle w:val="B1"/>
      </w:pPr>
      <w:r>
        <w:t>b)</w:t>
      </w:r>
      <w:r>
        <w:tab/>
      </w:r>
      <w:proofErr w:type="gramStart"/>
      <w:r>
        <w:t>provisioning</w:t>
      </w:r>
      <w:proofErr w:type="gramEnd"/>
      <w:r>
        <w:t xml:space="preserve"> of a "CAG information list" as specified in 3GPP TS 23.122 [5], from network to UE via the generic UE configuration update procedure, the registration procedure,</w:t>
      </w:r>
      <w:r w:rsidRPr="00C80BB7">
        <w:t xml:space="preserve"> </w:t>
      </w:r>
      <w:r>
        <w:t xml:space="preserve">the </w:t>
      </w:r>
      <w:r>
        <w:rPr>
          <w:rFonts w:hint="eastAsia"/>
          <w:lang w:eastAsia="zh-CN"/>
        </w:rPr>
        <w:t>s</w:t>
      </w:r>
      <w:r w:rsidRPr="005D239C">
        <w:t>ervice request procedure</w:t>
      </w:r>
      <w:r>
        <w:t xml:space="preserve">, and the </w:t>
      </w:r>
      <w:r>
        <w:rPr>
          <w:color w:val="000000"/>
        </w:rPr>
        <w:t xml:space="preserve">network-initiated </w:t>
      </w:r>
      <w:r>
        <w:t>de-registration procedure.</w:t>
      </w:r>
    </w:p>
    <w:p w:rsidR="00555CBC" w:rsidRDefault="00555CBC" w:rsidP="00555CBC">
      <w:r w:rsidRPr="00A252E7">
        <w:t xml:space="preserve">The </w:t>
      </w:r>
      <w:r>
        <w:t>"</w:t>
      </w:r>
      <w:r w:rsidRPr="00A252E7">
        <w:t>CAG information list</w:t>
      </w:r>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"CAG information list" stored in the ME is kept when the UE enters 5GMM-DEREGISTERED state. Annex C specifies condition under which the "CAG information list" stored in the ME is deleted. Additionally, when a USIM is inserted, if:</w:t>
      </w:r>
    </w:p>
    <w:p w:rsidR="00555CBC" w:rsidRDefault="00555CBC" w:rsidP="00555CBC">
      <w:pPr>
        <w:pStyle w:val="B1"/>
      </w:pPr>
      <w:r>
        <w:t>-</w:t>
      </w:r>
      <w:r>
        <w:tab/>
      </w:r>
      <w:proofErr w:type="gramStart"/>
      <w:r>
        <w:t>no</w:t>
      </w:r>
      <w:proofErr w:type="gramEnd"/>
      <w:r>
        <w:t xml:space="preserve"> "CAG information list" is stored </w:t>
      </w:r>
      <w:r w:rsidRPr="00686772">
        <w:t>in the non-volatile memory of the ME</w:t>
      </w:r>
      <w:r>
        <w:t>; or</w:t>
      </w:r>
    </w:p>
    <w:p w:rsidR="00555CBC" w:rsidRDefault="00555CBC" w:rsidP="00555CBC">
      <w:pPr>
        <w:pStyle w:val="B1"/>
      </w:pPr>
      <w:r>
        <w:t>-</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555CBC" w:rsidRDefault="00555CBC" w:rsidP="00555CBC">
      <w:pPr>
        <w:rPr>
          <w:ins w:id="8" w:author="cx8" w:date="2021-04-30T11:07:00Z"/>
          <w:lang w:eastAsia="zh-CN"/>
        </w:rPr>
      </w:pPr>
      <w:proofErr w:type="gramStart"/>
      <w:r>
        <w:t>and</w:t>
      </w:r>
      <w:proofErr w:type="gramEnd"/>
      <w:r>
        <w:t xml:space="preserve"> the UE has a "CAG information list" stored in the USIM (</w:t>
      </w:r>
      <w:r>
        <w:rPr>
          <w:rFonts w:eastAsia="MS Mincho"/>
          <w:lang w:eastAsia="ja-JP"/>
        </w:rPr>
        <w:t>see 3GPP TS 31.102 [22]),</w:t>
      </w:r>
      <w:r>
        <w:t xml:space="preserve"> the UE shall store the "CAG information list" from the USIM into the ME, as specified in annex C.</w:t>
      </w:r>
    </w:p>
    <w:p w:rsidR="00753630" w:rsidRDefault="008717D8">
      <w:pPr>
        <w:keepLines/>
        <w:ind w:left="1135" w:hanging="851"/>
        <w:rPr>
          <w:lang w:eastAsia="zh-CN"/>
        </w:rPr>
        <w:pPrChange w:id="9" w:author="cx8" w:date="2021-04-30T11:29:00Z">
          <w:pPr/>
        </w:pPrChange>
      </w:pPr>
      <w:ins w:id="10" w:author="cx8" w:date="2021-04-30T11:08:00Z">
        <w:r>
          <w:t>NOTE </w:t>
        </w:r>
        <w:r>
          <w:rPr>
            <w:rFonts w:hint="eastAsia"/>
            <w:lang w:eastAsia="zh-CN"/>
          </w:rPr>
          <w:t>1</w:t>
        </w:r>
        <w:r w:rsidRPr="00A27F15">
          <w:t>:</w:t>
        </w:r>
        <w:r w:rsidRPr="00A27F15">
          <w:tab/>
        </w:r>
        <w:r>
          <w:rPr>
            <w:rFonts w:hint="eastAsia"/>
            <w:lang w:eastAsia="zh-CN"/>
          </w:rPr>
          <w:t xml:space="preserve">The </w:t>
        </w:r>
        <w:r w:rsidRPr="00A27F15">
          <w:rPr>
            <w:lang w:eastAsia="zh-CN"/>
          </w:rPr>
          <w:t>"CAG information list"</w:t>
        </w:r>
        <w:r w:rsidRPr="00A27F15">
          <w:rPr>
            <w:rFonts w:hint="eastAsia"/>
            <w:lang w:eastAsia="zh-CN"/>
          </w:rPr>
          <w:t xml:space="preserve"> </w:t>
        </w:r>
      </w:ins>
      <w:ins w:id="11" w:author="cx9" w:date="2021-05-21T14:43:00Z">
        <w:r w:rsidR="00502A97">
          <w:rPr>
            <w:rFonts w:hint="eastAsia"/>
            <w:lang w:eastAsia="zh-CN"/>
          </w:rPr>
          <w:t xml:space="preserve">stored </w:t>
        </w:r>
      </w:ins>
      <w:ins w:id="12" w:author="cx8" w:date="2021-04-30T11:08:00Z">
        <w:r>
          <w:rPr>
            <w:rFonts w:hint="eastAsia"/>
            <w:lang w:eastAsia="zh-CN"/>
          </w:rPr>
          <w:t xml:space="preserve">in the USIM </w:t>
        </w:r>
      </w:ins>
      <w:ins w:id="13" w:author="cx9" w:date="2021-05-21T14:43:00Z">
        <w:r w:rsidR="00502A97">
          <w:rPr>
            <w:rFonts w:hint="eastAsia"/>
            <w:lang w:eastAsia="zh-CN"/>
          </w:rPr>
          <w:t>can</w:t>
        </w:r>
      </w:ins>
      <w:ins w:id="14" w:author="cx8" w:date="2021-04-30T11:08:00Z">
        <w:r>
          <w:rPr>
            <w:rFonts w:hint="eastAsia"/>
            <w:lang w:eastAsia="zh-CN"/>
          </w:rPr>
          <w:t xml:space="preserve"> contain a </w:t>
        </w:r>
        <w:r>
          <w:rPr>
            <w:rFonts w:eastAsia="宋体" w:hint="eastAsia"/>
            <w:lang w:eastAsia="zh-CN"/>
          </w:rPr>
          <w:t>wildcard</w:t>
        </w:r>
        <w:r w:rsidRPr="00A27F15">
          <w:rPr>
            <w:lang w:eastAsia="zh-CN"/>
          </w:rPr>
          <w:t xml:space="preserve"> </w:t>
        </w:r>
        <w:r w:rsidRPr="00A27F15">
          <w:t>CAG-ID</w:t>
        </w:r>
        <w:r>
          <w:rPr>
            <w:rFonts w:hint="eastAsia"/>
            <w:lang w:eastAsia="zh-CN"/>
          </w:rPr>
          <w:t xml:space="preserve">. </w:t>
        </w:r>
      </w:ins>
      <w:ins w:id="15" w:author="cx8" w:date="2021-05-13T14:53:00Z">
        <w:r w:rsidR="00B910D1">
          <w:rPr>
            <w:rFonts w:hint="eastAsia"/>
            <w:lang w:eastAsia="zh-CN"/>
          </w:rPr>
          <w:t>I</w:t>
        </w:r>
      </w:ins>
      <w:ins w:id="16" w:author="cx8" w:date="2021-04-30T11:08:00Z">
        <w:r>
          <w:rPr>
            <w:rFonts w:hint="eastAsia"/>
            <w:lang w:eastAsia="zh-CN"/>
          </w:rPr>
          <w:t xml:space="preserve">t </w:t>
        </w:r>
        <w:r w:rsidRPr="00A27F15">
          <w:rPr>
            <w:rFonts w:hint="eastAsia"/>
            <w:lang w:eastAsia="zh-CN"/>
          </w:rPr>
          <w:t>can</w:t>
        </w:r>
        <w:r w:rsidRPr="00A27F15">
          <w:t xml:space="preserve"> </w:t>
        </w:r>
        <w:r w:rsidRPr="00A27F15">
          <w:rPr>
            <w:rFonts w:hint="eastAsia"/>
            <w:lang w:eastAsia="zh-CN"/>
          </w:rPr>
          <w:t xml:space="preserve">only be </w:t>
        </w:r>
        <w:r w:rsidRPr="00A27F15">
          <w:t xml:space="preserve">included </w:t>
        </w:r>
        <w:r>
          <w:rPr>
            <w:rFonts w:hint="eastAsia"/>
            <w:lang w:eastAsia="zh-CN"/>
          </w:rPr>
          <w:t>in the</w:t>
        </w:r>
        <w:r w:rsidRPr="00A27F15">
          <w:rPr>
            <w:rFonts w:hint="eastAsia"/>
            <w:lang w:eastAsia="zh-CN"/>
          </w:rPr>
          <w:t xml:space="preserve"> </w:t>
        </w:r>
      </w:ins>
      <w:ins w:id="17" w:author="cx8" w:date="2021-05-13T14:39:00Z">
        <w:r w:rsidR="00B910D1" w:rsidRPr="00A27F15">
          <w:t>"Allowed CAG list"</w:t>
        </w:r>
        <w:r w:rsidR="00B910D1">
          <w:rPr>
            <w:rFonts w:hint="eastAsia"/>
            <w:lang w:eastAsia="zh-CN"/>
          </w:rPr>
          <w:t xml:space="preserve"> of the entry with the PLMN ID </w:t>
        </w:r>
      </w:ins>
      <w:ins w:id="18" w:author="cx8" w:date="2021-05-13T14:40:00Z">
        <w:r w:rsidR="00B910D1">
          <w:rPr>
            <w:rFonts w:hint="eastAsia"/>
            <w:lang w:eastAsia="zh-CN"/>
          </w:rPr>
          <w:t xml:space="preserve">of the </w:t>
        </w:r>
        <w:r w:rsidR="00B910D1" w:rsidRPr="00A27F15">
          <w:rPr>
            <w:rFonts w:hint="eastAsia"/>
            <w:lang w:eastAsia="zh-CN"/>
          </w:rPr>
          <w:t xml:space="preserve">HPLMN </w:t>
        </w:r>
        <w:r w:rsidR="00B910D1">
          <w:rPr>
            <w:rFonts w:hint="eastAsia"/>
            <w:lang w:eastAsia="zh-CN"/>
          </w:rPr>
          <w:t xml:space="preserve">or EHPLMN in the </w:t>
        </w:r>
      </w:ins>
      <w:ins w:id="19" w:author="cx8" w:date="2021-04-30T11:08:00Z">
        <w:r w:rsidRPr="00A27F15">
          <w:rPr>
            <w:lang w:eastAsia="zh-CN"/>
          </w:rPr>
          <w:t>"CAG information list"</w:t>
        </w:r>
      </w:ins>
      <w:ins w:id="20" w:author="cx8" w:date="2021-05-13T14:55:00Z">
        <w:r w:rsidR="00B910D1">
          <w:rPr>
            <w:rFonts w:hint="eastAsia"/>
            <w:lang w:eastAsia="zh-CN"/>
          </w:rPr>
          <w:t>,</w:t>
        </w:r>
      </w:ins>
      <w:ins w:id="21" w:author="cx8" w:date="2021-05-13T14:53:00Z">
        <w:r w:rsidR="00B910D1">
          <w:rPr>
            <w:rFonts w:hint="eastAsia"/>
            <w:lang w:eastAsia="zh-CN"/>
          </w:rPr>
          <w:t xml:space="preserve"> and</w:t>
        </w:r>
      </w:ins>
      <w:ins w:id="22" w:author="cx8" w:date="2021-05-13T14:42:00Z">
        <w:r w:rsidR="00B910D1" w:rsidRPr="00B910D1">
          <w:rPr>
            <w:lang w:eastAsia="zh-CN"/>
          </w:rPr>
          <w:t xml:space="preserve"> </w:t>
        </w:r>
      </w:ins>
      <w:ins w:id="23" w:author="cx8" w:date="2021-05-13T14:44:00Z">
        <w:r w:rsidR="00B910D1">
          <w:rPr>
            <w:rFonts w:hint="eastAsia"/>
            <w:lang w:eastAsia="zh-CN"/>
          </w:rPr>
          <w:t>the</w:t>
        </w:r>
        <w:r w:rsidR="00B910D1" w:rsidRPr="00A27F15">
          <w:rPr>
            <w:rFonts w:hint="eastAsia"/>
            <w:lang w:eastAsia="zh-CN"/>
          </w:rPr>
          <w:t xml:space="preserve"> </w:t>
        </w:r>
        <w:r w:rsidR="00B910D1" w:rsidRPr="00A27F15">
          <w:t>"Allowed CAG list"</w:t>
        </w:r>
        <w:r w:rsidR="00B910D1">
          <w:rPr>
            <w:rFonts w:hint="eastAsia"/>
            <w:lang w:eastAsia="zh-CN"/>
          </w:rPr>
          <w:t xml:space="preserve"> of the entry</w:t>
        </w:r>
      </w:ins>
      <w:ins w:id="24" w:author="cx8" w:date="2021-05-13T14:42:00Z">
        <w:r w:rsidR="00B910D1" w:rsidRPr="00B910D1">
          <w:rPr>
            <w:lang w:eastAsia="zh-CN"/>
          </w:rPr>
          <w:t xml:space="preserve"> </w:t>
        </w:r>
      </w:ins>
      <w:ins w:id="25" w:author="cx8" w:date="2021-05-13T14:53:00Z">
        <w:r w:rsidR="00B910D1">
          <w:rPr>
            <w:rFonts w:hint="eastAsia"/>
            <w:lang w:eastAsia="zh-CN"/>
          </w:rPr>
          <w:t xml:space="preserve">only </w:t>
        </w:r>
      </w:ins>
      <w:ins w:id="26" w:author="cx8" w:date="2021-05-13T14:42:00Z">
        <w:r w:rsidR="00B910D1" w:rsidRPr="00B910D1">
          <w:rPr>
            <w:lang w:eastAsia="zh-CN"/>
          </w:rPr>
          <w:t xml:space="preserve">contains </w:t>
        </w:r>
      </w:ins>
      <w:ins w:id="27" w:author="cx8" w:date="2021-05-13T14:54:00Z">
        <w:r w:rsidR="00B910D1">
          <w:rPr>
            <w:rFonts w:hint="eastAsia"/>
            <w:lang w:eastAsia="zh-CN"/>
          </w:rPr>
          <w:t>a</w:t>
        </w:r>
      </w:ins>
      <w:ins w:id="28" w:author="cx8" w:date="2021-05-13T14:42:00Z">
        <w:r w:rsidR="00B910D1" w:rsidRPr="00B910D1">
          <w:rPr>
            <w:lang w:eastAsia="zh-CN"/>
          </w:rPr>
          <w:t xml:space="preserve"> wildcard CAG-I</w:t>
        </w:r>
      </w:ins>
      <w:ins w:id="29" w:author="cx8" w:date="2021-05-13T14:44:00Z">
        <w:r w:rsidR="00B910D1">
          <w:rPr>
            <w:rFonts w:hint="eastAsia"/>
            <w:lang w:eastAsia="zh-CN"/>
          </w:rPr>
          <w:t>D</w:t>
        </w:r>
      </w:ins>
      <w:ins w:id="30" w:author="cx8" w:date="2021-04-30T11:08:00Z">
        <w:r w:rsidRPr="00A27F15">
          <w:rPr>
            <w:rFonts w:hint="eastAsia"/>
            <w:lang w:eastAsia="zh-CN"/>
          </w:rPr>
          <w:t>.</w:t>
        </w:r>
      </w:ins>
      <w:ins w:id="31" w:author="cx9" w:date="2021-05-21T14:48:00Z">
        <w:r w:rsidR="00502A97" w:rsidRPr="00502A97">
          <w:rPr>
            <w:rFonts w:hint="eastAsia"/>
            <w:lang w:eastAsia="zh-CN"/>
          </w:rPr>
          <w:t xml:space="preserve"> </w:t>
        </w:r>
        <w:r w:rsidR="00502A97">
          <w:rPr>
            <w:rFonts w:hint="eastAsia"/>
            <w:lang w:eastAsia="zh-CN"/>
          </w:rPr>
          <w:t xml:space="preserve">The </w:t>
        </w:r>
        <w:r w:rsidR="00502A97">
          <w:rPr>
            <w:rFonts w:eastAsia="宋体" w:hint="eastAsia"/>
            <w:lang w:eastAsia="zh-CN"/>
          </w:rPr>
          <w:t>wildcard</w:t>
        </w:r>
        <w:r w:rsidR="00502A97" w:rsidRPr="00A27F15">
          <w:rPr>
            <w:lang w:eastAsia="zh-CN"/>
          </w:rPr>
          <w:t xml:space="preserve"> </w:t>
        </w:r>
        <w:r w:rsidR="00502A97" w:rsidRPr="00A27F15">
          <w:t>CAG-ID</w:t>
        </w:r>
        <w:r w:rsidR="00502A97" w:rsidRPr="00A27F15">
          <w:rPr>
            <w:rFonts w:hint="eastAsia"/>
            <w:lang w:eastAsia="zh-CN"/>
          </w:rPr>
          <w:t xml:space="preserve"> </w:t>
        </w:r>
        <w:r w:rsidR="00502A97">
          <w:rPr>
            <w:rFonts w:hint="eastAsia"/>
            <w:lang w:eastAsia="zh-CN"/>
          </w:rPr>
          <w:t xml:space="preserve">is used </w:t>
        </w:r>
        <w:r w:rsidR="00502A97" w:rsidRPr="00A27F15">
          <w:rPr>
            <w:lang w:eastAsia="zh-CN"/>
          </w:rPr>
          <w:t xml:space="preserve">for </w:t>
        </w:r>
        <w:r w:rsidR="00502A97">
          <w:rPr>
            <w:lang w:eastAsia="zh-CN"/>
          </w:rPr>
          <w:t>simplifying</w:t>
        </w:r>
        <w:r w:rsidR="00502A97">
          <w:rPr>
            <w:rFonts w:hint="eastAsia"/>
            <w:lang w:eastAsia="zh-CN"/>
          </w:rPr>
          <w:t xml:space="preserve"> the CAG-ID configuration.</w:t>
        </w:r>
      </w:ins>
    </w:p>
    <w:p w:rsidR="00555CBC" w:rsidDel="00E17F5B" w:rsidRDefault="00555CBC" w:rsidP="00555CBC">
      <w:pPr>
        <w:pStyle w:val="EditorsNote"/>
        <w:rPr>
          <w:del w:id="32" w:author="cx8" w:date="2021-04-30T11:05:00Z"/>
        </w:rPr>
      </w:pPr>
      <w:del w:id="33"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It is FFS whether and how to enable the operators to configure the USIM so that the entry for HPLMN of the "CAG information list" stored in the USIM can contain a</w:delText>
        </w:r>
        <w:r w:rsidDel="00E17F5B">
          <w:rPr>
            <w:lang w:val="en-US"/>
          </w:rPr>
          <w:delText>n optional</w:delText>
        </w:r>
        <w:r w:rsidDel="00E17F5B">
          <w:delText xml:space="preserve"> wild card CAG ID in the allowed CAG list or a</w:delText>
        </w:r>
        <w:r w:rsidDel="00E17F5B">
          <w:rPr>
            <w:lang w:val="en-US"/>
          </w:rPr>
          <w:delText>n optional</w:delText>
        </w:r>
        <w:r w:rsidDel="00E17F5B">
          <w:delText xml:space="preserve"> PLMN selected range of allowed CAG IDs.</w:delText>
        </w:r>
      </w:del>
    </w:p>
    <w:p w:rsidR="00555CBC" w:rsidDel="00E17F5B" w:rsidRDefault="00555CBC" w:rsidP="00555CBC">
      <w:pPr>
        <w:pStyle w:val="EditorsNote"/>
        <w:rPr>
          <w:del w:id="34" w:author="cx8" w:date="2021-04-30T11:05:00Z"/>
        </w:rPr>
      </w:pPr>
      <w:del w:id="35"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xml:space="preserve">: It is FFS whether and how </w:delText>
        </w:r>
        <w:r w:rsidRPr="00A45FA0" w:rsidDel="00E17F5B">
          <w:delText>the UE updates the "CAG information list" with a wild card CAG ID or a PLMN selected range of the allowed CAG IDs in the registration procedure.</w:delText>
        </w:r>
      </w:del>
    </w:p>
    <w:p w:rsidR="00555CBC" w:rsidRDefault="00555CBC" w:rsidP="00555CBC">
      <w:pPr>
        <w:pStyle w:val="EditorsNote"/>
      </w:pPr>
      <w:r>
        <w:t xml:space="preserve">Editor's note </w:t>
      </w:r>
      <w:r w:rsidRPr="002D00F4">
        <w:t>(WI</w:t>
      </w:r>
      <w:proofErr w:type="gramStart"/>
      <w:r w:rsidRPr="002D00F4">
        <w:t>:5GProtoc17</w:t>
      </w:r>
      <w:proofErr w:type="gramEnd"/>
      <w:r>
        <w:t>,</w:t>
      </w:r>
      <w:r w:rsidRPr="002D00F4">
        <w:t xml:space="preserve"> CR#2774)</w:t>
      </w:r>
      <w:r>
        <w:t>:</w:t>
      </w:r>
      <w:r>
        <w:tab/>
      </w:r>
      <w:r w:rsidRPr="002D00F4">
        <w:t>"CAG information list" stored in the USIM is to be specified by CT6.</w:t>
      </w:r>
    </w:p>
    <w:p w:rsidR="00555CBC" w:rsidRDefault="00555CBC" w:rsidP="00555CBC">
      <w:r>
        <w:t>The UE supporting CAG may perform the initial registration for emergency services via a non-CAG cell in a PLMN for which the UE has an "</w:t>
      </w:r>
      <w:r w:rsidRPr="008E12AA">
        <w:t xml:space="preserve">indication </w:t>
      </w:r>
      <w:r>
        <w:t>that</w:t>
      </w:r>
      <w:r w:rsidRPr="008E12AA">
        <w:t xml:space="preserve"> the UE is only allowed to access 5GS via CAG cells</w:t>
      </w:r>
      <w:r>
        <w:t xml:space="preserve">" or via a CAG cell that is not included in the "Allowed CAG list" (see 3GPP TS 23.122 [5]) for the selected PLMN. </w:t>
      </w:r>
      <w:r w:rsidRPr="00CC0C94">
        <w:t>If a</w:t>
      </w:r>
      <w:r w:rsidRPr="00CC0C94">
        <w:rPr>
          <w:rFonts w:hint="eastAsia"/>
        </w:rPr>
        <w:t xml:space="preserve"> UE</w:t>
      </w:r>
      <w:r>
        <w:t xml:space="preserve"> supporting CAG</w:t>
      </w:r>
      <w:r w:rsidRPr="00CC0C94">
        <w:t xml:space="preserve"> </w:t>
      </w:r>
      <w:r>
        <w:t>having</w:t>
      </w:r>
      <w:r w:rsidRPr="00CC0C94">
        <w:t xml:space="preserve"> </w:t>
      </w:r>
      <w:r>
        <w:t xml:space="preserve">an </w:t>
      </w:r>
      <w:r w:rsidRPr="00CC0C94">
        <w:t xml:space="preserve">emergency </w:t>
      </w:r>
      <w:r>
        <w:t>PDU session</w:t>
      </w:r>
      <w:r w:rsidRPr="00CC0C94">
        <w:t xml:space="preserve"> </w:t>
      </w:r>
      <w:r>
        <w:t>is camping on:</w:t>
      </w:r>
    </w:p>
    <w:p w:rsidR="00555CBC" w:rsidRDefault="00555CBC" w:rsidP="00555CBC">
      <w:pPr>
        <w:pStyle w:val="B1"/>
      </w:pPr>
      <w:r>
        <w:t>a)</w:t>
      </w:r>
      <w:r>
        <w:tab/>
      </w:r>
      <w:proofErr w:type="gramStart"/>
      <w:r w:rsidRPr="00CC0C94">
        <w:t>a</w:t>
      </w:r>
      <w:proofErr w:type="gramEnd"/>
      <w:r w:rsidRPr="00CC0C94">
        <w:t xml:space="preserve"> C</w:t>
      </w:r>
      <w:r>
        <w:t>A</w:t>
      </w:r>
      <w:r w:rsidRPr="00CC0C94">
        <w:t>G cell</w:t>
      </w:r>
      <w:r>
        <w:t xml:space="preserve"> and none of the CAG-IDs of the CAG cell are included in the "Allowed CAG list" for the current PLMN in the UE's subscription; or</w:t>
      </w:r>
    </w:p>
    <w:p w:rsidR="00555CBC" w:rsidRDefault="00555CBC" w:rsidP="00555CBC">
      <w:pPr>
        <w:pStyle w:val="B1"/>
      </w:pPr>
      <w:r>
        <w:t>b)</w:t>
      </w:r>
      <w:r>
        <w:tab/>
      </w:r>
      <w:proofErr w:type="gramStart"/>
      <w:r>
        <w:t>a</w:t>
      </w:r>
      <w:proofErr w:type="gramEnd"/>
      <w:r>
        <w:t xml:space="preserve"> non-CAG cell in a PLMN for which the UE's subscription contains an "indication that the UE is only allowed to access 5GS via CAG cells";</w:t>
      </w:r>
    </w:p>
    <w:p w:rsidR="00555CBC" w:rsidRDefault="00555CBC" w:rsidP="00555CBC">
      <w:proofErr w:type="gramStart"/>
      <w:r w:rsidRPr="00CC0C94">
        <w:t>the</w:t>
      </w:r>
      <w:proofErr w:type="gramEnd"/>
      <w:r w:rsidRPr="00CC0C94">
        <w:t xml:space="preserve"> </w:t>
      </w:r>
      <w:r>
        <w:rPr>
          <w:rFonts w:hint="eastAsia"/>
        </w:rPr>
        <w:t>AMF</w:t>
      </w:r>
      <w:r w:rsidRPr="00CC0C94">
        <w:t xml:space="preserve"> shall </w:t>
      </w:r>
      <w:r>
        <w:t>release</w:t>
      </w:r>
      <w:r w:rsidRPr="00CC0C94">
        <w:t xml:space="preserve"> all non-emergency </w:t>
      </w:r>
      <w:r>
        <w:t xml:space="preserve">PDU sessions associated with 3GPP access, </w:t>
      </w:r>
      <w:r w:rsidRPr="00CC0C94">
        <w:t xml:space="preserve">if any. </w:t>
      </w:r>
      <w:r w:rsidRPr="00CC0C94">
        <w:rPr>
          <w:lang w:eastAsia="zh-CN"/>
        </w:rPr>
        <w:t xml:space="preserve">The </w:t>
      </w:r>
      <w:r>
        <w:rPr>
          <w:rFonts w:hint="eastAsia"/>
          <w:lang w:eastAsia="zh-CN"/>
        </w:rPr>
        <w:t>AMF</w:t>
      </w:r>
      <w:r w:rsidRPr="00CC0C94">
        <w:rPr>
          <w:rFonts w:hint="eastAsia"/>
          <w:lang w:eastAsia="zh-CN"/>
        </w:rPr>
        <w:t xml:space="preserve"> </w:t>
      </w:r>
      <w:r>
        <w:rPr>
          <w:lang w:val="en-US" w:eastAsia="zh-CN"/>
        </w:rPr>
        <w:t>shall not release</w:t>
      </w:r>
      <w:r w:rsidRPr="00CC0C94">
        <w:rPr>
          <w:lang w:val="en-US" w:eastAsia="zh-CN"/>
        </w:rPr>
        <w:t xml:space="preserve"> the </w:t>
      </w:r>
      <w:r>
        <w:rPr>
          <w:rFonts w:hint="eastAsia"/>
          <w:lang w:eastAsia="zh-CN"/>
        </w:rPr>
        <w:t>emergency PDU session</w:t>
      </w:r>
      <w:r w:rsidRPr="00CC0C94">
        <w:rPr>
          <w:rFonts w:hint="eastAsia"/>
          <w:lang w:eastAsia="zh-CN"/>
        </w:rPr>
        <w:t>.</w:t>
      </w:r>
    </w:p>
    <w:p w:rsidR="00555CBC" w:rsidRDefault="00555CBC" w:rsidP="00555CBC">
      <w:pPr>
        <w:pStyle w:val="NO"/>
      </w:pPr>
      <w:r>
        <w:t>NOTE</w:t>
      </w:r>
      <w:ins w:id="36" w:author="cx8" w:date="2021-04-30T11:08:00Z">
        <w:r w:rsidR="008717D8">
          <w:t> </w:t>
        </w:r>
        <w:r w:rsidR="008717D8">
          <w:rPr>
            <w:rFonts w:hint="eastAsia"/>
            <w:lang w:eastAsia="zh-CN"/>
          </w:rPr>
          <w:t>2</w:t>
        </w:r>
      </w:ins>
      <w:r>
        <w:t>:</w:t>
      </w:r>
      <w:r>
        <w:tab/>
      </w:r>
      <w:r w:rsidRPr="00C50B5A">
        <w:t xml:space="preserve">The emergency services for CAG only UE </w:t>
      </w:r>
      <w:r>
        <w:t>can</w:t>
      </w:r>
      <w:r w:rsidRPr="00C50B5A">
        <w:t xml:space="preserve"> be subject to local</w:t>
      </w:r>
      <w:r>
        <w:t xml:space="preserve"> </w:t>
      </w:r>
      <w:r w:rsidRPr="00C50B5A">
        <w:t>regulat</w:t>
      </w:r>
      <w:r>
        <w:t>ion</w:t>
      </w:r>
      <w:r w:rsidRPr="00C50B5A">
        <w:t>.</w:t>
      </w:r>
    </w:p>
    <w:p w:rsidR="002E6A0C" w:rsidRDefault="002E6A0C" w:rsidP="00B70759">
      <w:pPr>
        <w:jc w:val="center"/>
        <w:rPr>
          <w:rFonts w:hint="eastAsia"/>
          <w:noProof/>
          <w:highlight w:val="yellow"/>
          <w:lang w:eastAsia="zh-CN"/>
        </w:rPr>
      </w:pPr>
    </w:p>
    <w:p w:rsidR="00502A97" w:rsidRDefault="00502A97" w:rsidP="00502A97">
      <w:pPr>
        <w:jc w:val="center"/>
        <w:rPr>
          <w:noProof/>
          <w:highlight w:val="yellow"/>
          <w:lang w:eastAsia="zh-CN"/>
        </w:rPr>
      </w:pPr>
      <w:r w:rsidRPr="002A6CF5">
        <w:rPr>
          <w:noProof/>
          <w:highlight w:val="yellow"/>
        </w:rPr>
        <w:lastRenderedPageBreak/>
        <w:t>***************************** NEXT CHANGE *************************************</w:t>
      </w:r>
    </w:p>
    <w:p w:rsidR="00502A97" w:rsidRDefault="00502A97" w:rsidP="00B70759">
      <w:pPr>
        <w:jc w:val="center"/>
        <w:rPr>
          <w:rFonts w:hint="eastAsia"/>
          <w:noProof/>
          <w:highlight w:val="yellow"/>
          <w:lang w:eastAsia="zh-CN"/>
        </w:rPr>
      </w:pPr>
    </w:p>
    <w:p w:rsidR="00502A97" w:rsidRDefault="00502A97" w:rsidP="00B70759">
      <w:pPr>
        <w:jc w:val="center"/>
        <w:rPr>
          <w:rFonts w:hint="eastAsia"/>
          <w:noProof/>
          <w:highlight w:val="yellow"/>
          <w:lang w:eastAsia="zh-CN"/>
        </w:rPr>
      </w:pPr>
    </w:p>
    <w:p w:rsidR="00502A97" w:rsidRPr="00502A97" w:rsidRDefault="00502A97" w:rsidP="00502A97">
      <w:pPr>
        <w:keepNext/>
        <w:keepLines/>
        <w:spacing w:before="120"/>
        <w:ind w:left="1701" w:hanging="1701"/>
        <w:outlineLvl w:val="4"/>
        <w:rPr>
          <w:rFonts w:ascii="Arial" w:eastAsia="宋体" w:hAnsi="Arial"/>
          <w:sz w:val="22"/>
          <w:lang/>
        </w:rPr>
      </w:pPr>
      <w:bookmarkStart w:id="37" w:name="_Toc20232676"/>
      <w:bookmarkStart w:id="38" w:name="_Toc27746778"/>
      <w:bookmarkStart w:id="39" w:name="_Toc36212960"/>
      <w:bookmarkStart w:id="40" w:name="_Toc36657137"/>
      <w:bookmarkStart w:id="41" w:name="_Toc45286801"/>
      <w:bookmarkStart w:id="42" w:name="_Toc51948070"/>
      <w:bookmarkStart w:id="43" w:name="_Toc51949162"/>
      <w:bookmarkStart w:id="44" w:name="_Toc68202894"/>
      <w:r w:rsidRPr="00502A97">
        <w:rPr>
          <w:rFonts w:ascii="Arial" w:eastAsia="宋体" w:hAnsi="Arial"/>
          <w:sz w:val="22"/>
          <w:lang/>
        </w:rPr>
        <w:t>5.5.1.2.5</w:t>
      </w:r>
      <w:r w:rsidRPr="00502A97">
        <w:rPr>
          <w:rFonts w:ascii="Arial" w:eastAsia="宋体" w:hAnsi="Arial"/>
          <w:sz w:val="22"/>
          <w:lang/>
        </w:rPr>
        <w:tab/>
        <w:t>Initial registration not accepted by the network</w:t>
      </w:r>
      <w:bookmarkEnd w:id="37"/>
      <w:bookmarkEnd w:id="38"/>
      <w:bookmarkEnd w:id="39"/>
      <w:bookmarkEnd w:id="40"/>
      <w:bookmarkEnd w:id="41"/>
      <w:bookmarkEnd w:id="42"/>
      <w:bookmarkEnd w:id="43"/>
      <w:bookmarkEnd w:id="44"/>
    </w:p>
    <w:p w:rsidR="00502A97" w:rsidRPr="00502A97" w:rsidRDefault="00502A97" w:rsidP="00502A97">
      <w:pPr>
        <w:rPr>
          <w:rFonts w:eastAsia="宋体"/>
        </w:rPr>
      </w:pPr>
      <w:r w:rsidRPr="00502A97">
        <w:rPr>
          <w:rFonts w:eastAsia="宋体"/>
        </w:rPr>
        <w:t>If the initial registration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initial registration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registration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[20AB]</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initial registration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lang/>
        </w:rPr>
      </w:pPr>
      <w:r w:rsidRPr="00502A97">
        <w:rPr>
          <w:rFonts w:eastAsia="宋体"/>
          <w:lang/>
        </w:rPr>
        <w:t>NOTE 1:</w:t>
      </w:r>
      <w:r w:rsidRPr="00502A97">
        <w:rPr>
          <w:rFonts w:eastAsia="宋体"/>
          <w:lang/>
        </w:rPr>
        <w:tab/>
        <w:t xml:space="preserve">The network can take into account the UE's S1 mode capability, the EPS </w:t>
      </w:r>
      <w:proofErr w:type="spellStart"/>
      <w:r w:rsidRPr="00502A97">
        <w:rPr>
          <w:rFonts w:eastAsia="宋体"/>
          <w:lang/>
        </w:rPr>
        <w:t>CIoT</w:t>
      </w:r>
      <w:proofErr w:type="spellEnd"/>
      <w:r w:rsidRPr="00502A97">
        <w:rPr>
          <w:rFonts w:eastAsia="宋体"/>
          <w:lang/>
        </w:rPr>
        <w:t xml:space="preserve"> network behaviour supported by the UE or the EPS </w:t>
      </w:r>
      <w:proofErr w:type="spellStart"/>
      <w:r w:rsidRPr="00502A97">
        <w:rPr>
          <w:rFonts w:eastAsia="宋体"/>
          <w:lang/>
        </w:rPr>
        <w:t>CIoT</w:t>
      </w:r>
      <w:proofErr w:type="spellEnd"/>
      <w:r w:rsidRPr="00502A97">
        <w:rPr>
          <w:rFonts w:eastAsia="宋体"/>
          <w:lang/>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initial registration request is rejected because:</w:t>
      </w:r>
    </w:p>
    <w:p w:rsidR="00502A97" w:rsidRPr="00502A97" w:rsidRDefault="00502A97" w:rsidP="00502A97">
      <w:pPr>
        <w:ind w:left="568" w:hanging="284"/>
        <w:rPr>
          <w:rFonts w:eastAsia="宋体"/>
          <w:lang/>
        </w:rPr>
      </w:pPr>
      <w:r w:rsidRPr="00502A97">
        <w:rPr>
          <w:rFonts w:eastAsia="宋体"/>
          <w:lang/>
        </w:rPr>
        <w:t>a)</w:t>
      </w:r>
      <w:r w:rsidRPr="00502A97">
        <w:rPr>
          <w:rFonts w:eastAsia="宋体"/>
          <w:lang/>
        </w:rPr>
        <w:tab/>
      </w:r>
      <w:proofErr w:type="gramStart"/>
      <w:r w:rsidRPr="00502A97">
        <w:rPr>
          <w:rFonts w:eastAsia="宋体"/>
          <w:lang/>
        </w:rPr>
        <w:t>all</w:t>
      </w:r>
      <w:proofErr w:type="gramEnd"/>
      <w:r w:rsidRPr="00502A97">
        <w:rPr>
          <w:rFonts w:eastAsia="宋体"/>
          <w:lang/>
        </w:rPr>
        <w:t xml:space="preserve"> the S-NSSAI(s) included in the requested NSSAI are either rejected for the current PLMN</w:t>
      </w:r>
      <w:r w:rsidRPr="00502A97">
        <w:rPr>
          <w:rFonts w:eastAsia="宋体" w:hint="eastAsia"/>
          <w:lang w:eastAsia="zh-CN"/>
        </w:rPr>
        <w:t>,</w:t>
      </w:r>
      <w:r w:rsidRPr="00502A97">
        <w:rPr>
          <w:rFonts w:eastAsia="宋体"/>
          <w:lang/>
        </w:rPr>
        <w:t xml:space="preserve"> rejected for the current registration area</w:t>
      </w:r>
      <w:r w:rsidRPr="00502A97">
        <w:rPr>
          <w:rFonts w:eastAsia="宋体" w:hint="eastAsia"/>
          <w:lang w:eastAsia="zh-CN"/>
        </w:rPr>
        <w:t xml:space="preserve">, or rejected </w:t>
      </w:r>
      <w:r w:rsidRPr="00502A97">
        <w:rPr>
          <w:rFonts w:eastAsia="宋体"/>
          <w:lang/>
        </w:rPr>
        <w:t xml:space="preserve">for the failed or revoked </w:t>
      </w:r>
      <w:r w:rsidRPr="00502A97">
        <w:rPr>
          <w:rFonts w:eastAsia="宋体" w:hint="eastAsia"/>
          <w:lang w:eastAsia="zh-CN"/>
        </w:rPr>
        <w:t>NSSAA</w:t>
      </w:r>
      <w:r w:rsidRPr="00502A97">
        <w:rPr>
          <w:rFonts w:eastAsia="宋体"/>
          <w:lang/>
        </w:rPr>
        <w:t>; and</w:t>
      </w:r>
    </w:p>
    <w:p w:rsidR="00502A97" w:rsidRPr="00502A97" w:rsidRDefault="00502A97" w:rsidP="00502A97">
      <w:pPr>
        <w:ind w:left="568" w:hanging="284"/>
        <w:rPr>
          <w:rFonts w:eastAsia="宋体"/>
          <w:lang/>
        </w:rPr>
      </w:pPr>
      <w:r w:rsidRPr="00502A97">
        <w:rPr>
          <w:rFonts w:eastAsia="宋体"/>
          <w:lang/>
        </w:rPr>
        <w:t>b)</w:t>
      </w:r>
      <w:r w:rsidRPr="00502A97">
        <w:rPr>
          <w:rFonts w:eastAsia="宋体"/>
          <w:lang/>
        </w:rPr>
        <w:tab/>
      </w:r>
      <w:proofErr w:type="gramStart"/>
      <w:r w:rsidRPr="00502A97">
        <w:rPr>
          <w:rFonts w:eastAsia="宋体"/>
          <w:lang/>
        </w:rPr>
        <w:t>the</w:t>
      </w:r>
      <w:proofErr w:type="gramEnd"/>
      <w:r w:rsidRPr="00502A97">
        <w:rPr>
          <w:rFonts w:eastAsia="宋体"/>
          <w:lang/>
        </w:rPr>
        <w:t xml:space="preserve"> UE set the NSSAA bit in the 5GMM capability IE to:</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either not allowed or are subject to network slice-specific authentication and authorization;</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lang w:val="en-US"/>
        </w:rPr>
        <w:t xml:space="preserve">If the UE has set the </w:t>
      </w:r>
      <w:r w:rsidRPr="00502A97">
        <w:rPr>
          <w:rFonts w:eastAsia="宋体"/>
        </w:rPr>
        <w:t>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w:t>
      </w:r>
      <w:r w:rsidRPr="00502A97">
        <w:rPr>
          <w:rFonts w:eastAsia="宋体"/>
        </w:rPr>
        <w:t>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rsidR="00502A97" w:rsidRPr="00502A97" w:rsidRDefault="00502A97" w:rsidP="00502A97">
      <w:pPr>
        <w:rPr>
          <w:rFonts w:eastAsia="宋体"/>
        </w:rPr>
      </w:pPr>
      <w:r w:rsidRPr="00502A97">
        <w:rPr>
          <w:rFonts w:eastAsia="宋体"/>
        </w:rPr>
        <w:lastRenderedPageBreak/>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Pr="00502A97" w:rsidRDefault="00502A97" w:rsidP="00502A97">
      <w:pPr>
        <w:keepLines/>
        <w:ind w:left="1135" w:hanging="851"/>
        <w:rPr>
          <w:rFonts w:eastAsia="宋体"/>
          <w:lang/>
        </w:rPr>
      </w:pPr>
      <w:r w:rsidRPr="00502A97">
        <w:rPr>
          <w:rFonts w:eastAsia="宋体"/>
          <w:lang/>
        </w:rPr>
        <w:t>NOTE 2:</w:t>
      </w:r>
      <w:r w:rsidRPr="00502A97">
        <w:rPr>
          <w:rFonts w:eastAsia="宋体"/>
          <w:lang/>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502A97">
        <w:rPr>
          <w:rFonts w:eastAsia="宋体"/>
          <w:lang w:eastAsia="ja-JP"/>
        </w:rPr>
        <w:t>.</w:t>
      </w:r>
    </w:p>
    <w:p w:rsidR="00502A97" w:rsidRPr="00502A97" w:rsidRDefault="00502A97" w:rsidP="00502A97">
      <w:pPr>
        <w:keepLines/>
        <w:ind w:left="1135" w:hanging="851"/>
        <w:rPr>
          <w:rFonts w:eastAsia="宋体"/>
          <w:lang w:eastAsia="zh-CN"/>
        </w:rPr>
      </w:pPr>
      <w:r w:rsidRPr="00502A97">
        <w:rPr>
          <w:rFonts w:eastAsia="宋体"/>
          <w:lang/>
        </w:rPr>
        <w:t>NOTE </w:t>
      </w:r>
      <w:r w:rsidRPr="00502A97">
        <w:rPr>
          <w:rFonts w:eastAsia="宋体"/>
          <w:lang w:eastAsia="zh-CN"/>
        </w:rPr>
        <w:t>3</w:t>
      </w:r>
      <w:r w:rsidRPr="00502A97">
        <w:rPr>
          <w:rFonts w:eastAsia="宋体"/>
          <w:lang/>
        </w:rPr>
        <w:t>:</w:t>
      </w:r>
      <w:r w:rsidRPr="00502A97">
        <w:rPr>
          <w:rFonts w:eastAsia="宋体" w:hint="eastAsia"/>
          <w:lang w:eastAsia="zh-CN"/>
        </w:rPr>
        <w:tab/>
      </w:r>
      <w:r w:rsidRPr="00502A97">
        <w:rPr>
          <w:rFonts w:eastAsia="宋体"/>
          <w:lang w:eastAsia="zh-CN"/>
        </w:rPr>
        <w:t xml:space="preserve">The </w:t>
      </w:r>
      <w:r w:rsidRPr="00502A97">
        <w:rPr>
          <w:rFonts w:eastAsia="宋体"/>
          <w:lang/>
        </w:rPr>
        <w:t>"</w:t>
      </w:r>
      <w:r w:rsidRPr="00502A97">
        <w:rPr>
          <w:rFonts w:eastAsia="宋体"/>
          <w:lang w:eastAsia="zh-CN"/>
        </w:rPr>
        <w:t>CAG information list</w:t>
      </w:r>
      <w:r w:rsidRPr="00502A97">
        <w:rPr>
          <w:rFonts w:eastAsia="宋体"/>
          <w:lang/>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p>
    <w:p w:rsidR="00502A97" w:rsidRPr="00502A97" w:rsidRDefault="00502A97" w:rsidP="00502A97">
      <w:pPr>
        <w:rPr>
          <w:rFonts w:eastAsia="宋体"/>
        </w:rPr>
      </w:pPr>
      <w:r w:rsidRPr="00502A97">
        <w:rPr>
          <w:rFonts w:eastAsia="宋体"/>
        </w:rPr>
        <w:t xml:space="preserve">If the initial registration request from a UE not supporting CAG is rejected due to CAG restrictions, the network shall operate as described in bullet j) of </w:t>
      </w:r>
      <w:proofErr w:type="spellStart"/>
      <w:r w:rsidRPr="00502A97">
        <w:rPr>
          <w:rFonts w:eastAsia="宋体"/>
        </w:rPr>
        <w:t>subclause</w:t>
      </w:r>
      <w:proofErr w:type="spellEnd"/>
      <w:r w:rsidRPr="00502A97">
        <w:rPr>
          <w:rFonts w:eastAsia="宋体"/>
        </w:rPr>
        <w:t> 5.5.1.2.8.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lang/>
        </w:rPr>
      </w:pPr>
      <w:r w:rsidRPr="00502A97">
        <w:rPr>
          <w:rFonts w:eastAsia="宋体"/>
          <w:lang/>
        </w:rPr>
        <w:t>#3</w:t>
      </w:r>
      <w:r w:rsidRPr="00502A97">
        <w:rPr>
          <w:rFonts w:eastAsia="宋体"/>
          <w:lang/>
        </w:rPr>
        <w:tab/>
        <w:t>(Illegal UE); or</w:t>
      </w:r>
    </w:p>
    <w:p w:rsidR="00502A97" w:rsidRPr="00502A97" w:rsidRDefault="00502A97" w:rsidP="00502A97">
      <w:pPr>
        <w:ind w:left="568" w:hanging="284"/>
        <w:rPr>
          <w:rFonts w:eastAsia="宋体"/>
          <w:lang/>
        </w:rPr>
      </w:pPr>
      <w:proofErr w:type="gramStart"/>
      <w:r w:rsidRPr="00502A97">
        <w:rPr>
          <w:rFonts w:eastAsia="宋体"/>
          <w:lang/>
        </w:rPr>
        <w:t>#6</w:t>
      </w:r>
      <w:r w:rsidRPr="00502A97">
        <w:rPr>
          <w:rFonts w:eastAsia="宋体"/>
          <w:lang/>
        </w:rPr>
        <w:tab/>
        <w:t>(Illegal ME).</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The UE shall delete the list of equivalent PLMNs (if any) and enter the state 5GMM-DEREGISTERED.NO-SUPI. If the message has been successfully integrity checked by the NAS, then the </w:t>
      </w:r>
      <w:r w:rsidRPr="00502A97">
        <w:rPr>
          <w:rFonts w:eastAsia="宋体"/>
          <w:lang w:eastAsia="zh-CN"/>
        </w:rPr>
        <w:t>UE</w:t>
      </w:r>
      <w:r w:rsidRPr="00502A97">
        <w:rPr>
          <w:rFonts w:eastAsia="宋体"/>
          <w:lang/>
        </w:rPr>
        <w:t xml:space="preserve"> shall:</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set the counter</w:t>
      </w:r>
      <w:r w:rsidRPr="00502A97">
        <w:rPr>
          <w:rFonts w:eastAsia="宋体" w:hint="eastAsia"/>
          <w:lang w:eastAsia="zh-CN"/>
        </w:rPr>
        <w:t xml:space="preserve"> </w:t>
      </w:r>
      <w:r w:rsidRPr="00502A97">
        <w:rPr>
          <w:rFonts w:eastAsia="宋体"/>
          <w:lang/>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set</w:t>
      </w:r>
      <w:proofErr w:type="gramEnd"/>
      <w:r w:rsidRPr="00502A97">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lang/>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lang/>
        </w:rPr>
        <w:t xml:space="preserve"> implementation-specific maximum value.</w:t>
      </w:r>
    </w:p>
    <w:p w:rsidR="00502A97" w:rsidRPr="00502A97" w:rsidRDefault="00502A97" w:rsidP="00502A97">
      <w:pPr>
        <w:ind w:left="851" w:hanging="284"/>
        <w:rPr>
          <w:rFonts w:eastAsia="宋体"/>
          <w:lang/>
        </w:rPr>
      </w:pPr>
      <w:r w:rsidRPr="00502A97">
        <w:rPr>
          <w:rFonts w:eastAsia="宋体"/>
          <w:lang/>
        </w:rPr>
        <w:t>3)</w:t>
      </w:r>
      <w:r w:rsidRPr="00502A97">
        <w:rPr>
          <w:rFonts w:eastAsia="宋体"/>
          <w:lang/>
        </w:rPr>
        <w:tab/>
      </w:r>
      <w:proofErr w:type="gramStart"/>
      <w:r w:rsidRPr="00502A97">
        <w:rPr>
          <w:rFonts w:eastAsia="宋体"/>
          <w:lang/>
        </w:rPr>
        <w:t>delete</w:t>
      </w:r>
      <w:proofErr w:type="gramEnd"/>
      <w:r w:rsidRPr="00502A97">
        <w:rPr>
          <w:rFonts w:eastAsia="宋体"/>
          <w:lang/>
        </w:rPr>
        <w:t xml:space="preserv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lang/>
        </w:rPr>
        <w:t xml:space="preserve"> shall set this counter</w:t>
      </w:r>
      <w:r w:rsidRPr="00502A97">
        <w:rPr>
          <w:rFonts w:eastAsia="宋体" w:hint="eastAsia"/>
          <w:lang w:eastAsia="zh-CN"/>
        </w:rPr>
        <w:t xml:space="preserve"> to </w:t>
      </w:r>
      <w:r w:rsidRPr="00502A97">
        <w:rPr>
          <w:rFonts w:eastAsia="宋体"/>
          <w:lang w:eastAsia="zh-CN"/>
        </w:rPr>
        <w:t>a UE</w:t>
      </w:r>
      <w:r w:rsidRPr="00502A97">
        <w:rPr>
          <w:rFonts w:eastAsia="宋体"/>
          <w:lang/>
        </w:rPr>
        <w:t xml:space="preserv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#7</w:t>
      </w:r>
      <w:r w:rsidRPr="00502A97">
        <w:rPr>
          <w:rFonts w:eastAsia="宋体"/>
          <w:lang/>
        </w:rPr>
        <w:tab/>
        <w:t>(5GS services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lastRenderedPageBreak/>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EAP-AKA'</w:t>
      </w:r>
      <w:r w:rsidRPr="00502A97">
        <w:rPr>
          <w:rFonts w:eastAsia="宋体"/>
          <w:lang/>
        </w:rPr>
        <w:t xml:space="preserve"> 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The UE shall enter the state 5GMM-DEREGISTERED.NO-SUPI. If the message has been successfully integrity checked by the NAS, then the </w:t>
      </w:r>
      <w:r w:rsidRPr="00502A97">
        <w:rPr>
          <w:rFonts w:eastAsia="宋体"/>
          <w:lang w:eastAsia="zh-CN"/>
        </w:rPr>
        <w:t>UE</w:t>
      </w:r>
      <w:r w:rsidRPr="00502A97">
        <w:rPr>
          <w:rFonts w:eastAsia="宋体"/>
          <w:lang/>
        </w:rPr>
        <w:t xml:space="preserve"> shall:</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set the counter</w:t>
      </w:r>
      <w:r w:rsidRPr="00502A97">
        <w:rPr>
          <w:rFonts w:eastAsia="宋体" w:hint="eastAsia"/>
          <w:lang w:eastAsia="zh-CN"/>
        </w:rPr>
        <w:t xml:space="preserve"> </w:t>
      </w:r>
      <w:r w:rsidRPr="00502A97">
        <w:rPr>
          <w:rFonts w:eastAsia="宋体"/>
          <w:lang/>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set</w:t>
      </w:r>
      <w:proofErr w:type="gramEnd"/>
      <w:r w:rsidRPr="00502A97">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lang/>
        </w:rPr>
      </w:pPr>
      <w:r w:rsidRPr="00502A97">
        <w:rPr>
          <w:rFonts w:eastAsia="宋体"/>
          <w:lang/>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lang/>
        </w:rPr>
        <w:t xml:space="preserve"> implementation-specific maximum value.</w:t>
      </w:r>
    </w:p>
    <w:p w:rsidR="00502A97" w:rsidRPr="00502A97" w:rsidRDefault="00502A97" w:rsidP="00502A97">
      <w:pPr>
        <w:ind w:left="851" w:hanging="284"/>
        <w:rPr>
          <w:rFonts w:eastAsia="宋体"/>
          <w:lang/>
        </w:rPr>
      </w:pPr>
      <w:r w:rsidRPr="00502A97">
        <w:rPr>
          <w:rFonts w:eastAsia="宋体"/>
          <w:lang/>
        </w:rPr>
        <w:t>3)</w:t>
      </w:r>
      <w:r w:rsidRPr="00502A97">
        <w:rPr>
          <w:rFonts w:eastAsia="宋体"/>
          <w:lang/>
        </w:rPr>
        <w:tab/>
      </w:r>
      <w:proofErr w:type="gramStart"/>
      <w:r w:rsidRPr="00502A97">
        <w:rPr>
          <w:rFonts w:eastAsia="宋体"/>
          <w:lang/>
        </w:rPr>
        <w:t>delete</w:t>
      </w:r>
      <w:proofErr w:type="gramEnd"/>
      <w:r w:rsidRPr="00502A97">
        <w:rPr>
          <w:rFonts w:eastAsia="宋体"/>
          <w:lang/>
        </w:rPr>
        <w:t xml:space="preserv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the EPS attach request procedure is rejected with the EMM cause with the same value. </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#11</w:t>
      </w:r>
      <w:r w:rsidRPr="00502A97">
        <w:rPr>
          <w:rFonts w:eastAsia="宋体"/>
          <w:lang/>
        </w:rPr>
        <w:tab/>
        <w:t>(PLMN not allowed).</w:t>
      </w:r>
      <w:proofErr w:type="gramEnd"/>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delete the list of equivalent PLMNs and reset the registration attempt counter and store the PLMN identity in the forbidden PLMN list</w:t>
      </w:r>
      <w:r w:rsidRPr="00502A97">
        <w:rPr>
          <w:rFonts w:eastAsia="宋体"/>
          <w:lang w:eastAsia="zh-CN"/>
        </w:rPr>
        <w:t xml:space="preserve"> </w:t>
      </w:r>
      <w:r w:rsidRPr="00502A97">
        <w:rPr>
          <w:rFonts w:eastAsia="宋体"/>
          <w:lang/>
        </w:rPr>
        <w:t xml:space="preserve">as specified in </w:t>
      </w:r>
      <w:proofErr w:type="spellStart"/>
      <w:r w:rsidRPr="00502A97">
        <w:rPr>
          <w:rFonts w:eastAsia="宋体"/>
          <w:lang/>
        </w:rPr>
        <w:t>subclause</w:t>
      </w:r>
      <w:proofErr w:type="spellEnd"/>
      <w:r w:rsidRPr="00502A97">
        <w:rPr>
          <w:rFonts w:eastAsia="宋体"/>
          <w:lang/>
        </w:rPr>
        <w:t>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#12</w:t>
      </w:r>
      <w:r w:rsidRPr="00502A97">
        <w:rPr>
          <w:rFonts w:eastAsia="宋体"/>
          <w:lang/>
        </w:rPr>
        <w:tab/>
        <w:t>(Tracking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w:t>
      </w:r>
      <w:proofErr w:type="gramStart"/>
      <w:r w:rsidRPr="00502A97">
        <w:rPr>
          <w:rFonts w:eastAsia="宋体"/>
          <w:lang/>
        </w:rPr>
        <w:t>visited</w:t>
      </w:r>
      <w:proofErr w:type="gramEnd"/>
      <w:r w:rsidRPr="00502A97">
        <w:rPr>
          <w:rFonts w:eastAsia="宋体"/>
          <w:lang/>
        </w:rPr>
        <w:t xml:space="preserve">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w:t>
      </w:r>
    </w:p>
    <w:p w:rsidR="00502A97" w:rsidRPr="00502A97" w:rsidRDefault="00502A97" w:rsidP="00502A97">
      <w:pPr>
        <w:ind w:left="568" w:hanging="284"/>
        <w:rPr>
          <w:rFonts w:eastAsia="宋体"/>
          <w:lang/>
        </w:rPr>
      </w:pPr>
      <w:r w:rsidRPr="00502A97">
        <w:rPr>
          <w:rFonts w:eastAsia="宋体"/>
          <w:lang/>
        </w:rPr>
        <w:tab/>
        <w:t>If:</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lang/>
        </w:rPr>
      </w:pPr>
      <w:r w:rsidRPr="00502A97">
        <w:rPr>
          <w:rFonts w:eastAsia="宋体"/>
          <w:lang/>
        </w:rPr>
        <w:lastRenderedPageBreak/>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#13</w:t>
      </w:r>
      <w:r w:rsidRPr="00502A97">
        <w:rPr>
          <w:rFonts w:eastAsia="宋体"/>
          <w:lang/>
        </w:rPr>
        <w:tab/>
        <w:t>(Roaming not allowed in this tracking area).</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w:t>
      </w:r>
      <w:proofErr w:type="gramStart"/>
      <w:r w:rsidRPr="00502A97">
        <w:rPr>
          <w:rFonts w:eastAsia="宋体"/>
          <w:lang/>
        </w:rPr>
        <w:t>visited</w:t>
      </w:r>
      <w:proofErr w:type="gramEnd"/>
      <w:r w:rsidRPr="00502A97">
        <w:rPr>
          <w:rFonts w:eastAsia="宋体"/>
          <w:lang/>
        </w:rPr>
        <w:t xml:space="preserve"> registered TAI, TAI list and </w:t>
      </w:r>
      <w:proofErr w:type="spellStart"/>
      <w:r w:rsidRPr="00502A97">
        <w:rPr>
          <w:rFonts w:eastAsia="宋体"/>
          <w:lang/>
        </w:rPr>
        <w:t>ngKSI</w:t>
      </w:r>
      <w:proofErr w:type="spellEnd"/>
      <w:r w:rsidRPr="00502A97">
        <w:rPr>
          <w:rFonts w:eastAsia="宋体"/>
          <w:lang/>
        </w:rPr>
        <w:t>. Additionally, the UE shall delete the list of equivalent PLMNs (if available) and reset the registration attempt counter.</w:t>
      </w:r>
    </w:p>
    <w:p w:rsidR="00502A97" w:rsidRPr="00502A97" w:rsidRDefault="00502A97" w:rsidP="00502A97">
      <w:pPr>
        <w:ind w:left="568" w:hanging="284"/>
        <w:rPr>
          <w:rFonts w:eastAsia="宋体"/>
          <w:lang/>
        </w:rPr>
      </w:pPr>
      <w:r w:rsidRPr="00502A97">
        <w:rPr>
          <w:rFonts w:eastAsia="宋体"/>
          <w:lang/>
        </w:rPr>
        <w:tab/>
        <w:t>If:</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current TAI in the list of "5GS forbidden tracking areas for roaming" and enter the state 5GMM-DEREGISTERED.LIMITED-SERVICE or optionally 5GMM-DEREGISTERED.PLMN-SEARCH.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lang/>
        </w:rPr>
      </w:pPr>
      <w:r w:rsidRPr="00502A97">
        <w:rPr>
          <w:rFonts w:eastAsia="宋体"/>
          <w:lang/>
        </w:rPr>
        <w:tab/>
        <w:t xml:space="preserve">If the UE is </w:t>
      </w:r>
      <w:r w:rsidRPr="00502A97">
        <w:rPr>
          <w:rFonts w:eastAsia="宋体"/>
          <w:noProof/>
          <w:lang w:val="en-US"/>
        </w:rPr>
        <w:t xml:space="preserve">registered in S1 mode and </w:t>
      </w:r>
      <w:r w:rsidRPr="00502A97">
        <w:rPr>
          <w:rFonts w:eastAsia="宋体"/>
          <w:lang/>
        </w:rPr>
        <w:t xml:space="preserve">operating in dual-registration mode, the PLMN that the UE chooses to register in is specified in </w:t>
      </w:r>
      <w:proofErr w:type="spellStart"/>
      <w:r w:rsidRPr="00502A97">
        <w:rPr>
          <w:rFonts w:eastAsia="宋体"/>
          <w:lang/>
        </w:rPr>
        <w:t>subclause</w:t>
      </w:r>
      <w:proofErr w:type="spellEnd"/>
      <w:r w:rsidRPr="00502A97">
        <w:rPr>
          <w:rFonts w:eastAsia="宋体"/>
          <w:lang/>
        </w:rPr>
        <w:t> 4.8.3. Otherwise the UE shall perform a PLMN selection or SNPN selection according to 3GPP TS 23.122 [5].</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#15</w:t>
      </w:r>
      <w:r w:rsidRPr="00502A97">
        <w:rPr>
          <w:rFonts w:eastAsia="宋体"/>
          <w:lang/>
        </w:rPr>
        <w:tab/>
        <w:t>(No suitable cells in tracking area).</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w:t>
      </w:r>
    </w:p>
    <w:p w:rsidR="00502A97" w:rsidRPr="00502A97" w:rsidRDefault="00502A97" w:rsidP="00502A97">
      <w:pPr>
        <w:ind w:left="568" w:hanging="284"/>
        <w:rPr>
          <w:rFonts w:eastAsia="宋体"/>
          <w:lang/>
        </w:rPr>
      </w:pPr>
      <w:r w:rsidRPr="00502A97">
        <w:rPr>
          <w:rFonts w:eastAsia="宋体"/>
          <w:lang/>
        </w:rPr>
        <w:tab/>
        <w:t xml:space="preserve">If: </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current TAI in the list of "5GS forbidden tracking areas for roaming" and enter the state 5GMM-DEREGISTERED.LIMITED-SERVICE.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non-integrity protected NAS reject message; or </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hint="eastAsia"/>
          <w:lang/>
        </w:rPr>
      </w:pPr>
      <w:r w:rsidRPr="00502A97">
        <w:rPr>
          <w:rFonts w:eastAsia="宋体"/>
          <w:lang/>
        </w:rPr>
        <w:tab/>
        <w:t>The UE shall search for a suitable cell in another tracking area according to 3GPP TS 38.304 [28] or 3GPP TS 36.304 [25C].</w:t>
      </w:r>
    </w:p>
    <w:p w:rsidR="00502A97" w:rsidRPr="00502A97" w:rsidRDefault="00502A97" w:rsidP="00502A97">
      <w:pPr>
        <w:ind w:left="568" w:hanging="284"/>
        <w:rPr>
          <w:rFonts w:eastAsia="宋体"/>
          <w:lang/>
        </w:rPr>
      </w:pPr>
      <w:r w:rsidRPr="00502A97">
        <w:rPr>
          <w:rFonts w:eastAsia="宋体"/>
          <w:lang/>
        </w:rPr>
        <w:lastRenderedPageBreak/>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ab/>
        <w:t xml:space="preserve">If received over non-3GPP access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proofErr w:type="gramStart"/>
      <w:r w:rsidRPr="00502A97">
        <w:rPr>
          <w:rFonts w:eastAsia="宋体"/>
          <w:lang/>
        </w:rPr>
        <w:t>#22</w:t>
      </w:r>
      <w:r w:rsidRPr="00502A97">
        <w:rPr>
          <w:rFonts w:eastAsia="宋体"/>
          <w:lang/>
        </w:rPr>
        <w:tab/>
        <w:t>(Congestion).</w:t>
      </w:r>
      <w:proofErr w:type="gramEnd"/>
    </w:p>
    <w:p w:rsidR="00502A97" w:rsidRPr="00502A97" w:rsidRDefault="00502A97" w:rsidP="00502A97">
      <w:pPr>
        <w:ind w:left="568" w:hanging="284"/>
        <w:rPr>
          <w:rFonts w:eastAsia="宋体"/>
          <w:lang/>
        </w:rPr>
      </w:pPr>
      <w:r w:rsidRPr="00502A97">
        <w:rPr>
          <w:rFonts w:eastAsia="宋体"/>
          <w:lang/>
        </w:rPr>
        <w:tab/>
        <w:t>If the T3346 value IE is present in the REGISTRATION REJECT message and the value indicates that this timer is neither zero</w:t>
      </w:r>
      <w:r w:rsidRPr="00502A97">
        <w:rPr>
          <w:rFonts w:eastAsia="宋体" w:hint="eastAsia"/>
          <w:lang/>
        </w:rPr>
        <w:t xml:space="preserve"> </w:t>
      </w:r>
      <w:r w:rsidRPr="00502A97">
        <w:rPr>
          <w:rFonts w:eastAsia="宋体"/>
          <w:lang/>
        </w:rPr>
        <w:t>n</w:t>
      </w:r>
      <w:r w:rsidRPr="00502A97">
        <w:rPr>
          <w:rFonts w:eastAsia="宋体" w:hint="eastAsia"/>
          <w:lang/>
        </w:rPr>
        <w:t xml:space="preserve">or </w:t>
      </w:r>
      <w:r w:rsidRPr="00502A97">
        <w:rPr>
          <w:rFonts w:eastAsia="宋体"/>
          <w:lang/>
        </w:rPr>
        <w:t xml:space="preserve">deactivated, the UE shall proceed as described below; otherwise it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The UE shall abort the initial registration procedure</w:t>
      </w:r>
      <w:r w:rsidRPr="00502A97">
        <w:rPr>
          <w:rFonts w:eastAsia="宋体" w:hint="eastAsia"/>
          <w:lang/>
        </w:rPr>
        <w:t>,</w:t>
      </w:r>
      <w:bookmarkStart w:id="45" w:name="OLE_LINK32"/>
      <w:r w:rsidRPr="00502A97">
        <w:rPr>
          <w:rFonts w:eastAsia="宋体" w:hint="eastAsia"/>
          <w:lang/>
        </w:rPr>
        <w:t xml:space="preserve"> </w:t>
      </w:r>
      <w:r w:rsidRPr="00502A97">
        <w:rPr>
          <w:rFonts w:eastAsia="宋体"/>
          <w:lang/>
        </w:rPr>
        <w:t xml:space="preserve">set the </w:t>
      </w:r>
      <w:r w:rsidRPr="00502A97">
        <w:rPr>
          <w:rFonts w:eastAsia="宋体" w:hint="eastAsia"/>
          <w:lang/>
        </w:rPr>
        <w:t>5G</w:t>
      </w:r>
      <w:r w:rsidRPr="00502A97">
        <w:rPr>
          <w:rFonts w:eastAsia="宋体"/>
          <w:lang/>
        </w:rPr>
        <w:t xml:space="preserve">S update status to </w:t>
      </w:r>
      <w:r w:rsidRPr="00502A97">
        <w:rPr>
          <w:rFonts w:eastAsia="宋体" w:hint="eastAsia"/>
          <w:lang/>
        </w:rPr>
        <w:t>5</w:t>
      </w:r>
      <w:r w:rsidRPr="00502A97">
        <w:rPr>
          <w:rFonts w:eastAsia="宋体"/>
          <w:lang/>
        </w:rPr>
        <w:t>U2 NOT UPDATED</w:t>
      </w:r>
      <w:bookmarkEnd w:id="45"/>
      <w:r w:rsidRPr="00502A97">
        <w:rPr>
          <w:rFonts w:eastAsia="宋体"/>
          <w:lang/>
        </w:rPr>
        <w:t>, reset the registration attempt counter and enter state 5GMM-DEREGISTERED.ATTEMPTING-REGISTRATION.</w:t>
      </w:r>
    </w:p>
    <w:p w:rsidR="00502A97" w:rsidRPr="00502A97" w:rsidRDefault="00502A97" w:rsidP="00502A97">
      <w:pPr>
        <w:ind w:left="568" w:hanging="284"/>
        <w:rPr>
          <w:rFonts w:eastAsia="宋体"/>
          <w:lang/>
        </w:rPr>
      </w:pPr>
      <w:r w:rsidRPr="00502A97">
        <w:rPr>
          <w:rFonts w:eastAsia="宋体"/>
          <w:lang/>
        </w:rPr>
        <w:tab/>
        <w:t>The UE shall stop timer T3346 if it is running.</w:t>
      </w:r>
    </w:p>
    <w:p w:rsidR="00502A97" w:rsidRPr="00502A97" w:rsidRDefault="00502A97" w:rsidP="00502A97">
      <w:pPr>
        <w:ind w:left="568" w:hanging="284"/>
        <w:rPr>
          <w:rFonts w:eastAsia="宋体"/>
          <w:lang/>
        </w:rPr>
      </w:pPr>
      <w:r w:rsidRPr="00502A97">
        <w:rPr>
          <w:rFonts w:eastAsia="宋体"/>
          <w:lang/>
        </w:rPr>
        <w:tab/>
        <w:t xml:space="preserve">If the REGISTRATION REJECT message </w:t>
      </w:r>
      <w:r w:rsidRPr="00502A97">
        <w:rPr>
          <w:rFonts w:eastAsia="宋体" w:hint="eastAsia"/>
          <w:lang/>
        </w:rPr>
        <w:t>is</w:t>
      </w:r>
      <w:r w:rsidRPr="00502A97">
        <w:rPr>
          <w:rFonts w:eastAsia="宋体"/>
          <w:lang/>
        </w:rPr>
        <w:t xml:space="preserve"> integrity protected, the UE shall start timer T3346 with the value provided in the T3346 value IE.</w:t>
      </w:r>
    </w:p>
    <w:p w:rsidR="00502A97" w:rsidRPr="00502A97" w:rsidRDefault="00502A97" w:rsidP="00502A97">
      <w:pPr>
        <w:ind w:left="568" w:hanging="284"/>
        <w:rPr>
          <w:rFonts w:eastAsia="宋体"/>
          <w:lang/>
        </w:rPr>
      </w:pPr>
      <w:r w:rsidRPr="00502A97">
        <w:rPr>
          <w:rFonts w:eastAsia="宋体"/>
          <w:lang/>
        </w:rPr>
        <w:tab/>
        <w:t xml:space="preserve">If the REGISTRATION REJECT message </w:t>
      </w:r>
      <w:r w:rsidRPr="00502A97">
        <w:rPr>
          <w:rFonts w:eastAsia="宋体" w:hint="eastAsia"/>
          <w:lang/>
        </w:rPr>
        <w:t>is</w:t>
      </w:r>
      <w:r w:rsidRPr="00502A97">
        <w:rPr>
          <w:rFonts w:eastAsia="宋体"/>
          <w:lang/>
        </w:rPr>
        <w:t xml:space="preserve"> not integrity protected, the UE shall start timer T3346</w:t>
      </w:r>
      <w:r w:rsidRPr="00502A97">
        <w:rPr>
          <w:rFonts w:eastAsia="宋体" w:hint="eastAsia"/>
          <w:lang/>
        </w:rPr>
        <w:t xml:space="preserve"> with </w:t>
      </w:r>
      <w:r w:rsidRPr="00502A97">
        <w:rPr>
          <w:rFonts w:eastAsia="宋体"/>
          <w:lang/>
        </w:rPr>
        <w:t>a random value from the</w:t>
      </w:r>
      <w:r w:rsidRPr="00502A97">
        <w:rPr>
          <w:rFonts w:eastAsia="宋体" w:hint="eastAsia"/>
          <w:lang/>
        </w:rPr>
        <w:t xml:space="preserve"> default </w:t>
      </w:r>
      <w:r w:rsidRPr="00502A97">
        <w:rPr>
          <w:rFonts w:eastAsia="宋体"/>
          <w:lang/>
        </w:rPr>
        <w:t>range specified in 3GPP TS 24.008 [12].</w:t>
      </w:r>
    </w:p>
    <w:p w:rsidR="00502A97" w:rsidRPr="00502A97" w:rsidRDefault="00502A97" w:rsidP="00502A97">
      <w:pPr>
        <w:ind w:left="568" w:hanging="284"/>
        <w:rPr>
          <w:rFonts w:eastAsia="宋体"/>
          <w:lang/>
        </w:rPr>
      </w:pPr>
      <w:r w:rsidRPr="00502A97">
        <w:rPr>
          <w:rFonts w:eastAsia="宋体"/>
          <w:lang/>
        </w:rPr>
        <w:tab/>
        <w:t>The UE stays in the current serving cell and applies the normal cell reselection process. The initial registration procedure is started if still needed when timer T3346 expires or is stopped.</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#27</w:t>
      </w:r>
      <w:r w:rsidRPr="00502A97">
        <w:rPr>
          <w:rFonts w:eastAsia="宋体" w:hint="eastAsia"/>
          <w:lang w:eastAsia="ko-KR"/>
        </w:rPr>
        <w:tab/>
      </w:r>
      <w:r w:rsidRPr="00502A97">
        <w:rPr>
          <w:rFonts w:eastAsia="宋体"/>
          <w:lang/>
        </w:rPr>
        <w:t>(N1 mode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 and shall enter the state 5GMM-DEREGISTERED.LIMITED-SERVICE. If the message has been successfully integrity checked by the NAS, the UE shall set:</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SNPN-specific attempt counter for 3GPP access for the current SNPN in case of SNPN and the SNPN-specific attempt counter for non-3GPP access for the current SNPN;</w:t>
      </w:r>
    </w:p>
    <w:p w:rsidR="00502A97" w:rsidRPr="00502A97" w:rsidRDefault="00502A97" w:rsidP="00502A97">
      <w:pPr>
        <w:ind w:left="568" w:hanging="284"/>
        <w:rPr>
          <w:rFonts w:eastAsia="宋体"/>
          <w:lang/>
        </w:rPr>
      </w:pPr>
      <w:r w:rsidRPr="00502A97">
        <w:rPr>
          <w:rFonts w:eastAsia="宋体"/>
          <w:lang/>
        </w:rPr>
        <w:tab/>
      </w:r>
      <w:proofErr w:type="gramStart"/>
      <w:r w:rsidRPr="00502A97">
        <w:rPr>
          <w:rFonts w:eastAsia="宋体"/>
          <w:lang/>
        </w:rPr>
        <w:t>to</w:t>
      </w:r>
      <w:proofErr w:type="gramEnd"/>
      <w:r w:rsidRPr="00502A97">
        <w:rPr>
          <w:rFonts w:eastAsia="宋体"/>
          <w:lang/>
        </w:rPr>
        <w:t xml:space="preserve"> the UE implementation-specific maximum value.</w:t>
      </w:r>
    </w:p>
    <w:p w:rsidR="00502A97" w:rsidRPr="00502A97" w:rsidRDefault="00502A97" w:rsidP="00502A97">
      <w:pPr>
        <w:ind w:left="568" w:hanging="284"/>
        <w:rPr>
          <w:rFonts w:eastAsia="宋体"/>
          <w:lang/>
        </w:rPr>
      </w:pPr>
      <w:r w:rsidRPr="00502A97">
        <w:rPr>
          <w:rFonts w:eastAsia="宋体"/>
          <w:lang/>
        </w:rPr>
        <w:tab/>
        <w:t xml:space="preserve">The UE shall disable the N1 mode capability for the specific access type for which the message was received (see </w:t>
      </w:r>
      <w:proofErr w:type="spellStart"/>
      <w:r w:rsidRPr="00502A97">
        <w:rPr>
          <w:rFonts w:eastAsia="宋体"/>
          <w:lang/>
        </w:rPr>
        <w:t>subclause</w:t>
      </w:r>
      <w:proofErr w:type="spellEnd"/>
      <w:r w:rsidRPr="00502A97">
        <w:rPr>
          <w:rFonts w:eastAsia="宋体"/>
          <w:lang/>
        </w:rPr>
        <w:t> 4.9).</w:t>
      </w:r>
    </w:p>
    <w:p w:rsidR="00502A97" w:rsidRPr="00502A97" w:rsidRDefault="00502A97" w:rsidP="00502A97">
      <w:pPr>
        <w:ind w:left="568" w:hanging="284"/>
        <w:rPr>
          <w:rFonts w:eastAsia="Malgun Gothic"/>
          <w:lang w:val="en-US" w:eastAsia="ko-KR"/>
        </w:rPr>
      </w:pPr>
      <w:r w:rsidRPr="00502A97">
        <w:rPr>
          <w:rFonts w:eastAsia="宋体"/>
          <w:lang/>
        </w:rPr>
        <w:tab/>
        <w:t xml:space="preserve">If the message has been successfully integrity checked by the NAS, </w:t>
      </w:r>
      <w:r w:rsidRPr="00502A97">
        <w:rPr>
          <w:rFonts w:eastAsia="Malgun Gothic"/>
          <w:lang w:val="en-US" w:eastAsia="ko-KR"/>
        </w:rPr>
        <w:t>the UE shall disable the N1 mode capability</w:t>
      </w:r>
      <w:r w:rsidRPr="00502A97">
        <w:rPr>
          <w:rFonts w:eastAsia="宋体"/>
          <w:lang/>
        </w:rPr>
        <w:t xml:space="preserve"> </w:t>
      </w:r>
      <w:r w:rsidRPr="00502A97">
        <w:rPr>
          <w:rFonts w:eastAsia="宋体"/>
          <w:lang w:val="en-US"/>
        </w:rPr>
        <w:t xml:space="preserve">also </w:t>
      </w:r>
      <w:r w:rsidRPr="00502A97">
        <w:rPr>
          <w:rFonts w:eastAsia="宋体"/>
          <w:lang/>
        </w:rPr>
        <w:t xml:space="preserve">for the other access type (see </w:t>
      </w:r>
      <w:proofErr w:type="spellStart"/>
      <w:r w:rsidRPr="00502A97">
        <w:rPr>
          <w:rFonts w:eastAsia="宋体"/>
          <w:lang/>
        </w:rPr>
        <w:t>subclause</w:t>
      </w:r>
      <w:proofErr w:type="spellEnd"/>
      <w:r w:rsidRPr="00502A97">
        <w:rPr>
          <w:rFonts w:eastAsia="宋体"/>
          <w:lang/>
        </w:rPr>
        <w:t> 4.9)</w:t>
      </w:r>
      <w:r w:rsidRPr="00502A97">
        <w:rPr>
          <w:rFonts w:eastAsia="Malgun Gothic"/>
          <w:lang w:val="en-US" w:eastAsia="ko-KR"/>
        </w:rPr>
        <w:t>.</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lang/>
        </w:rPr>
        <w:t>eKSI</w:t>
      </w:r>
      <w:proofErr w:type="spellEnd"/>
      <w:r w:rsidRPr="00502A97">
        <w:rPr>
          <w:rFonts w:eastAsia="宋体"/>
          <w:lang/>
        </w:rPr>
        <w:t>. Additionally, the UE shall reset the attach attempt counter and enter the state EMM-DEREGISTERED.</w:t>
      </w:r>
    </w:p>
    <w:p w:rsidR="00502A97" w:rsidRPr="00502A97" w:rsidRDefault="00502A97" w:rsidP="00502A97">
      <w:pPr>
        <w:ind w:left="568" w:hanging="284"/>
        <w:rPr>
          <w:rFonts w:eastAsia="宋体"/>
          <w:lang/>
        </w:rPr>
      </w:pPr>
      <w:proofErr w:type="gramStart"/>
      <w:r w:rsidRPr="00502A97">
        <w:rPr>
          <w:rFonts w:eastAsia="宋体"/>
          <w:lang/>
        </w:rPr>
        <w:t>#31</w:t>
      </w:r>
      <w:r w:rsidRPr="00502A97">
        <w:rPr>
          <w:rFonts w:eastAsia="宋体"/>
          <w:lang/>
        </w:rPr>
        <w:tab/>
        <w:t>(Redirection to EPC required).</w:t>
      </w:r>
      <w:proofErr w:type="gramEnd"/>
    </w:p>
    <w:p w:rsidR="00502A97" w:rsidRPr="00502A97" w:rsidRDefault="00502A97" w:rsidP="00502A97">
      <w:pPr>
        <w:ind w:left="568" w:hanging="284"/>
        <w:rPr>
          <w:rFonts w:eastAsia="宋体"/>
          <w:lang/>
        </w:rPr>
      </w:pPr>
      <w:r w:rsidRPr="00502A97">
        <w:rPr>
          <w:rFonts w:eastAsia="宋体"/>
          <w:lang/>
        </w:rPr>
        <w:tab/>
        <w:t xml:space="preserve">5GMM </w:t>
      </w:r>
      <w:proofErr w:type="gramStart"/>
      <w:r w:rsidRPr="00502A97">
        <w:rPr>
          <w:rFonts w:eastAsia="宋体"/>
          <w:lang/>
        </w:rPr>
        <w:t>cause</w:t>
      </w:r>
      <w:proofErr w:type="gramEnd"/>
      <w:r w:rsidRPr="00502A97">
        <w:rPr>
          <w:rFonts w:eastAsia="宋体"/>
          <w:lang/>
        </w:rPr>
        <w:t xml:space="preserve"> #31 received by a UE that has not indicated support for </w:t>
      </w:r>
      <w:proofErr w:type="spellStart"/>
      <w:r w:rsidRPr="00502A97">
        <w:rPr>
          <w:rFonts w:eastAsia="宋体"/>
          <w:lang/>
        </w:rPr>
        <w:t>CIoT</w:t>
      </w:r>
      <w:proofErr w:type="spellEnd"/>
      <w:r w:rsidRPr="00502A97">
        <w:rPr>
          <w:rFonts w:eastAsia="宋体"/>
          <w:lang/>
        </w:rPr>
        <w:t xml:space="preserve"> optimizations or received by a UE over non-3GPP access is considered as an abnormal case and the behaviour of the UE is specified in </w:t>
      </w:r>
      <w:proofErr w:type="spellStart"/>
      <w:r w:rsidRPr="00502A97">
        <w:rPr>
          <w:rFonts w:eastAsia="宋体"/>
          <w:lang/>
        </w:rPr>
        <w:t>subclause</w:t>
      </w:r>
      <w:proofErr w:type="spellEnd"/>
      <w:r w:rsidRPr="00502A97">
        <w:rPr>
          <w:rFonts w:eastAsia="宋体"/>
          <w:lang/>
        </w:rPr>
        <w:t xml:space="preserve"> 5.5.1.2.7. </w:t>
      </w:r>
    </w:p>
    <w:p w:rsidR="00502A97" w:rsidRPr="00502A97" w:rsidRDefault="00502A97" w:rsidP="00502A97">
      <w:pPr>
        <w:ind w:left="568" w:hanging="284"/>
        <w:rPr>
          <w:rFonts w:eastAsia="宋体"/>
          <w:lang/>
        </w:rPr>
      </w:pPr>
      <w:r w:rsidRPr="00502A97">
        <w:rPr>
          <w:rFonts w:eastAsia="宋体"/>
          <w:lang/>
        </w:rPr>
        <w:lastRenderedPageBreak/>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w:t>
      </w:r>
    </w:p>
    <w:p w:rsidR="00502A97" w:rsidRPr="00502A97" w:rsidRDefault="00502A97" w:rsidP="00502A97">
      <w:pPr>
        <w:ind w:left="568" w:hanging="284"/>
        <w:rPr>
          <w:rFonts w:eastAsia="宋体"/>
          <w:lang w:eastAsia="ko-KR"/>
        </w:rPr>
      </w:pPr>
      <w:r w:rsidRPr="00502A97">
        <w:rPr>
          <w:rFonts w:eastAsia="宋体"/>
          <w:lang/>
        </w:rPr>
        <w:tab/>
      </w:r>
      <w:r w:rsidRPr="00502A97">
        <w:rPr>
          <w:rFonts w:eastAsia="Malgun Gothic"/>
          <w:lang w:val="en-US" w:eastAsia="ko-KR"/>
        </w:rPr>
        <w:t>The UE shall</w:t>
      </w:r>
      <w:r w:rsidRPr="00502A97">
        <w:rPr>
          <w:rFonts w:eastAsia="宋体"/>
          <w:lang w:eastAsia="ko-KR"/>
        </w:rPr>
        <w:t xml:space="preserve"> 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lang/>
        </w:rPr>
        <w:t xml:space="preserve"> if it was disabled,</w:t>
      </w:r>
      <w:r w:rsidRPr="00502A97">
        <w:rPr>
          <w:rFonts w:eastAsia="Malgun Gothic"/>
          <w:lang w:val="en-US" w:eastAsia="ko-KR"/>
        </w:rPr>
        <w:t xml:space="preserve"> disable the N1 mode capability</w:t>
      </w:r>
      <w:r w:rsidRPr="00502A97">
        <w:rPr>
          <w:rFonts w:eastAsia="宋体"/>
          <w:lang/>
        </w:rPr>
        <w:t xml:space="preserve"> for 3GPP access (see </w:t>
      </w:r>
      <w:proofErr w:type="spellStart"/>
      <w:r w:rsidRPr="00502A97">
        <w:rPr>
          <w:rFonts w:eastAsia="宋体"/>
          <w:lang/>
        </w:rPr>
        <w:t>subclause</w:t>
      </w:r>
      <w:proofErr w:type="spellEnd"/>
      <w:r w:rsidRPr="00502A97">
        <w:rPr>
          <w:rFonts w:eastAsia="宋体"/>
          <w:lang/>
        </w:rPr>
        <w:t> 4.9.2) and enter the 5GMM-DEREGISTERED.NO-CELL-AVAILABLE</w:t>
      </w:r>
      <w:r w:rsidRPr="00502A97">
        <w:rPr>
          <w:rFonts w:eastAsia="宋体"/>
          <w:lang w:eastAsia="ko-KR"/>
        </w:rPr>
        <w:t>.</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the EPS attach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#62</w:t>
      </w:r>
      <w:r w:rsidRPr="00502A97">
        <w:rPr>
          <w:rFonts w:eastAsia="宋体"/>
          <w:lang/>
        </w:rPr>
        <w:tab/>
        <w:t>(No network slices available).</w:t>
      </w:r>
    </w:p>
    <w:p w:rsidR="00502A97" w:rsidRPr="00502A97" w:rsidRDefault="00502A97" w:rsidP="00502A97">
      <w:pPr>
        <w:ind w:left="568" w:hanging="284"/>
        <w:rPr>
          <w:rFonts w:eastAsia="宋体"/>
          <w:lang/>
        </w:rPr>
      </w:pPr>
      <w:r w:rsidRPr="00502A97">
        <w:rPr>
          <w:rFonts w:eastAsia="Malgun Gothic"/>
          <w:lang w:val="en-US" w:eastAsia="ko-KR"/>
        </w:rPr>
        <w:tab/>
        <w:t>The UE shall abort the initial registration procedure, set the 5GS update status to 5U2 NOT UPDATED and enter state 5GMM-DEREGISTERED.</w:t>
      </w:r>
      <w:r w:rsidRPr="00502A97">
        <w:rPr>
          <w:rFonts w:eastAsia="宋体"/>
          <w:lang/>
        </w:rPr>
        <w:t>NORMAL-SERVICE or 5GMM-DEREGISTERED.PLMN-SEARCH</w:t>
      </w:r>
      <w:r w:rsidRPr="00502A97">
        <w:rPr>
          <w:rFonts w:eastAsia="Malgun Gothic"/>
          <w:lang w:val="en-US" w:eastAsia="ko-KR"/>
        </w:rPr>
        <w:t xml:space="preserve">. </w:t>
      </w:r>
      <w:r w:rsidRPr="00502A97">
        <w:rPr>
          <w:rFonts w:eastAsia="宋体"/>
          <w:lang/>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t>The UE receiving the rejected NSSAI in the REGISTRATION REJECT message takes the following actions based on the rejection cause in the rejected S-NSSAI(s):</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"S-NSSAI not available in the current PLMN or SNPN"</w:t>
      </w:r>
    </w:p>
    <w:p w:rsidR="00502A97" w:rsidRPr="00502A97" w:rsidRDefault="00502A97" w:rsidP="00502A97">
      <w:pPr>
        <w:ind w:left="1135" w:hanging="284"/>
        <w:rPr>
          <w:rFonts w:eastAsia="宋体"/>
        </w:rPr>
      </w:pPr>
      <w:r w:rsidRPr="00502A97">
        <w:rPr>
          <w:rFonts w:eastAsia="宋体"/>
        </w:rPr>
        <w:tab/>
        <w:t xml:space="preserve">The UE shall store the rejected S-NSSAI(s) in the rejected NSSAI for the current PLMN or SNPN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 xml:space="preserve">in the current PLMN or SNPN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w:t>
      </w:r>
      <w:r w:rsidRPr="00502A97">
        <w:rPr>
          <w:rFonts w:eastAsia="宋体" w:hint="eastAsia"/>
          <w:lang/>
        </w:rPr>
        <w:t>-NSSAI</w:t>
      </w:r>
      <w:r w:rsidRPr="00502A97">
        <w:rPr>
          <w:rFonts w:eastAsia="宋体"/>
          <w:lang/>
        </w:rPr>
        <w:t xml:space="preserve"> not available in the current registration area"</w:t>
      </w:r>
    </w:p>
    <w:p w:rsidR="00502A97" w:rsidRPr="00502A97" w:rsidRDefault="00502A97" w:rsidP="00502A97">
      <w:pPr>
        <w:ind w:left="1135" w:hanging="284"/>
        <w:rPr>
          <w:rFonts w:eastAsia="宋体"/>
          <w:lang w:eastAsia="zh-CN"/>
        </w:rPr>
      </w:pPr>
      <w:r w:rsidRPr="00502A97">
        <w:rPr>
          <w:rFonts w:eastAsia="宋体"/>
        </w:rPr>
        <w:tab/>
        <w:t xml:space="preserve">The UE shall store the rejected S-NSSAI(s) in the rejected NSSAI for the current registration area as described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w:t>
      </w:r>
      <w:r w:rsidRPr="00502A97">
        <w:rPr>
          <w:rFonts w:eastAsia="宋体" w:hint="eastAsia"/>
          <w:lang/>
        </w:rPr>
        <w:t>-NSSAI</w:t>
      </w:r>
      <w:r w:rsidRPr="00502A97">
        <w:rPr>
          <w:rFonts w:eastAsia="宋体"/>
          <w:lang/>
        </w:rPr>
        <w:t xml:space="preserve"> not available</w:t>
      </w:r>
      <w:r w:rsidRPr="00502A97">
        <w:rPr>
          <w:rFonts w:eastAsia="宋体" w:hint="eastAsia"/>
          <w:lang w:eastAsia="zh-CN"/>
        </w:rPr>
        <w:t xml:space="preserve"> due to</w:t>
      </w:r>
      <w:r w:rsidRPr="00502A97">
        <w:rPr>
          <w:rFonts w:eastAsia="宋体"/>
          <w:lang/>
        </w:rPr>
        <w:t xml:space="preserve"> the failed or revoked network slice-specific authentication and authorization"</w:t>
      </w:r>
    </w:p>
    <w:p w:rsidR="00502A97" w:rsidRPr="00502A97" w:rsidRDefault="00502A97" w:rsidP="00502A97">
      <w:pPr>
        <w:ind w:left="1135" w:hanging="284"/>
        <w:rPr>
          <w:rFonts w:eastAsia="Times New Roman"/>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t>I</w:t>
      </w:r>
      <w:r w:rsidRPr="00502A97">
        <w:rPr>
          <w:rFonts w:eastAsia="宋体"/>
          <w:lang/>
        </w:rPr>
        <w:t xml:space="preserve">f the UE has an allowed NSSAI or configured NSSAI that contains S-NSSAI(s) which are not included </w:t>
      </w:r>
      <w:r w:rsidRPr="00502A97">
        <w:rPr>
          <w:rFonts w:eastAsia="宋体" w:hint="eastAsia"/>
          <w:lang w:eastAsia="zh-CN"/>
        </w:rPr>
        <w:t>any of</w:t>
      </w:r>
      <w:r w:rsidRPr="00502A97">
        <w:rPr>
          <w:rFonts w:eastAsia="宋体"/>
          <w:lang/>
        </w:rPr>
        <w:t xml:space="preserve"> the rejected NSSAI </w:t>
      </w:r>
      <w:r w:rsidRPr="00502A97">
        <w:rPr>
          <w:rFonts w:eastAsia="Malgun Gothic"/>
          <w:lang w:val="en-US" w:eastAsia="ko-KR"/>
        </w:rPr>
        <w:t>for the current PLMN or SNPN</w:t>
      </w:r>
      <w:r w:rsidRPr="00502A97">
        <w:rPr>
          <w:rFonts w:eastAsia="宋体" w:hint="eastAsia"/>
          <w:lang w:val="en-US" w:eastAsia="zh-CN"/>
        </w:rPr>
        <w:t>,</w:t>
      </w:r>
      <w:r w:rsidRPr="00502A97">
        <w:rPr>
          <w:rFonts w:eastAsia="Malgun Gothic"/>
          <w:lang w:val="en-US" w:eastAsia="ko-KR"/>
        </w:rPr>
        <w:t xml:space="preserve"> </w:t>
      </w:r>
      <w:r w:rsidRPr="00502A97">
        <w:rPr>
          <w:rFonts w:eastAsia="宋体"/>
          <w:lang/>
        </w:rPr>
        <w:t>the rejected NSSAI</w:t>
      </w:r>
      <w:r w:rsidRPr="00502A97">
        <w:rPr>
          <w:rFonts w:eastAsia="Malgun Gothic"/>
          <w:lang w:val="en-US" w:eastAsia="ko-KR"/>
        </w:rPr>
        <w:t xml:space="preserve"> for the current registration area</w:t>
      </w:r>
      <w:r w:rsidRPr="00502A97">
        <w:rPr>
          <w:rFonts w:eastAsia="宋体" w:hint="eastAsia"/>
          <w:lang w:val="en-US" w:eastAsia="zh-CN"/>
        </w:rPr>
        <w:t xml:space="preserve">, and </w:t>
      </w:r>
      <w:r w:rsidRPr="00502A97">
        <w:rPr>
          <w:rFonts w:eastAsia="宋体"/>
          <w:lang/>
        </w:rPr>
        <w:t>the rejected NSSAI</w:t>
      </w:r>
      <w:r w:rsidRPr="00502A97">
        <w:rPr>
          <w:rFonts w:eastAsia="宋体" w:hint="eastAsia"/>
          <w:lang w:eastAsia="zh-CN"/>
        </w:rPr>
        <w:t xml:space="preserve"> </w:t>
      </w:r>
      <w:r w:rsidRPr="00502A97">
        <w:rPr>
          <w:rFonts w:eastAsia="宋体"/>
          <w:lang w:eastAsia="zh-CN"/>
        </w:rPr>
        <w:t xml:space="preserve">for </w:t>
      </w:r>
      <w:r w:rsidRPr="00502A97">
        <w:rPr>
          <w:rFonts w:eastAsia="宋体"/>
          <w:lang/>
        </w:rPr>
        <w:t xml:space="preserve">the failed or revoked </w:t>
      </w:r>
      <w:r w:rsidRPr="00502A97">
        <w:rPr>
          <w:rFonts w:eastAsia="宋体" w:hint="eastAsia"/>
          <w:lang w:eastAsia="zh-CN"/>
        </w:rPr>
        <w:t>NSSAA</w:t>
      </w:r>
      <w:r w:rsidRPr="00502A97">
        <w:rPr>
          <w:rFonts w:eastAsia="Malgun Gothic"/>
          <w:lang w:val="en-US"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502A97">
        <w:rPr>
          <w:rFonts w:eastAsia="宋体"/>
          <w:lang/>
        </w:rPr>
        <w:t xml:space="preserve"> </w:t>
      </w:r>
      <w:r w:rsidRPr="00502A97">
        <w:rPr>
          <w:rFonts w:eastAsia="Malgun Gothic"/>
          <w:lang w:val="en-US" w:eastAsia="ko-KR"/>
        </w:rPr>
        <w:t>nor in the rejected NSSAI for the failed or revoked NSSAA.</w:t>
      </w:r>
      <w:r w:rsidRPr="00502A97">
        <w:rPr>
          <w:rFonts w:eastAsia="宋体"/>
          <w:lang/>
        </w:rPr>
        <w:t xml:space="preserve">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lang/>
        </w:rPr>
        <w:t>.</w:t>
      </w:r>
    </w:p>
    <w:p w:rsidR="00502A97" w:rsidRPr="00502A97" w:rsidRDefault="00502A97" w:rsidP="00502A97">
      <w:pPr>
        <w:ind w:left="568" w:hanging="284"/>
        <w:rPr>
          <w:rFonts w:eastAsia="Times New Roman"/>
          <w:lang/>
        </w:rPr>
      </w:pPr>
      <w:r w:rsidRPr="00502A97">
        <w:rPr>
          <w:rFonts w:eastAsia="Malgun Gothic"/>
          <w:lang w:val="en-US" w:eastAsia="ko-KR"/>
        </w:rPr>
        <w:tab/>
      </w:r>
      <w:r w:rsidRPr="00502A97">
        <w:rPr>
          <w:rFonts w:eastAsia="宋体"/>
          <w:lang/>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w:t>
      </w:r>
      <w:r w:rsidRPr="00502A97">
        <w:rPr>
          <w:rFonts w:eastAsia="宋体"/>
          <w:lang/>
        </w:rPr>
        <w:lastRenderedPageBreak/>
        <w:t xml:space="preserve">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lang/>
        </w:rPr>
        <w:t>, reset the attach attempt counter and enter the state EMM-DEREGISTERED.</w:t>
      </w:r>
    </w:p>
    <w:p w:rsidR="00502A97" w:rsidRPr="00502A97" w:rsidRDefault="00502A97" w:rsidP="00502A97">
      <w:pPr>
        <w:ind w:left="568" w:hanging="284"/>
        <w:rPr>
          <w:rFonts w:eastAsia="宋体"/>
          <w:lang/>
        </w:rPr>
      </w:pPr>
      <w:proofErr w:type="gramStart"/>
      <w:r w:rsidRPr="00502A97">
        <w:rPr>
          <w:rFonts w:eastAsia="宋体"/>
          <w:lang/>
        </w:rPr>
        <w:t>#72</w:t>
      </w:r>
      <w:r w:rsidRPr="00502A97">
        <w:rPr>
          <w:rFonts w:eastAsia="宋体"/>
          <w:lang w:eastAsia="ko-KR"/>
        </w:rPr>
        <w:tab/>
      </w:r>
      <w:r w:rsidRPr="00502A97">
        <w:rPr>
          <w:rFonts w:eastAsia="宋体"/>
          <w:lang/>
        </w:rPr>
        <w:t>(Non-3GPP access to 5GCN not allowed).</w:t>
      </w:r>
      <w:proofErr w:type="gramEnd"/>
    </w:p>
    <w:p w:rsidR="00502A97" w:rsidRPr="00502A97" w:rsidRDefault="00502A97" w:rsidP="00502A97">
      <w:pPr>
        <w:ind w:left="568" w:hanging="284"/>
        <w:rPr>
          <w:rFonts w:eastAsia="宋体"/>
          <w:lang/>
        </w:rPr>
      </w:pPr>
      <w:r w:rsidRPr="00502A97">
        <w:rPr>
          <w:rFonts w:eastAsia="宋体"/>
          <w:lang/>
        </w:rPr>
        <w:tab/>
        <w:t xml:space="preserve">When received over non-3GPP access 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visited registered TAI, TAI list and </w:t>
      </w:r>
      <w:proofErr w:type="spellStart"/>
      <w:r w:rsidRPr="00502A97">
        <w:rPr>
          <w:rFonts w:eastAsia="宋体"/>
          <w:lang/>
        </w:rPr>
        <w:t>ngKSI</w:t>
      </w:r>
      <w:proofErr w:type="spellEnd"/>
      <w:r w:rsidRPr="00502A97">
        <w:rPr>
          <w:rFonts w:eastAsia="宋体"/>
          <w:lang/>
        </w:rPr>
        <w:t>. Additionally, t</w:t>
      </w:r>
      <w:r w:rsidRPr="00502A97">
        <w:rPr>
          <w:rFonts w:eastAsia="宋体" w:hint="eastAsia"/>
          <w:lang w:eastAsia="ko-KR"/>
        </w:rPr>
        <w:t xml:space="preserve">he UE shall reset the </w:t>
      </w:r>
      <w:r w:rsidRPr="00502A97">
        <w:rPr>
          <w:rFonts w:eastAsia="宋体"/>
          <w:lang/>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PLMN-specific N1 mode attempt counter for non-3GPP access for that PLMN in case of PLMN: or </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SNPN-specific attempt counter for non-3GPP access for that SNPN in case of SNPN;</w:t>
      </w:r>
    </w:p>
    <w:p w:rsidR="00502A97" w:rsidRPr="00502A97" w:rsidRDefault="00502A97" w:rsidP="00502A97">
      <w:pPr>
        <w:ind w:left="568" w:hanging="284"/>
        <w:rPr>
          <w:rFonts w:eastAsia="宋体"/>
          <w:lang/>
        </w:rPr>
      </w:pPr>
      <w:r w:rsidRPr="00502A97">
        <w:rPr>
          <w:rFonts w:eastAsia="宋体"/>
          <w:lang/>
        </w:rPr>
        <w:tab/>
      </w:r>
      <w:proofErr w:type="gramStart"/>
      <w:r w:rsidRPr="00502A97">
        <w:rPr>
          <w:rFonts w:eastAsia="宋体"/>
          <w:lang/>
        </w:rPr>
        <w:t>to</w:t>
      </w:r>
      <w:proofErr w:type="gramEnd"/>
      <w:r w:rsidRPr="00502A97">
        <w:rPr>
          <w:rFonts w:eastAsia="宋体"/>
          <w:lang/>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lang/>
        </w:rPr>
        <w:t>NOTE 4:</w:t>
      </w:r>
      <w:r w:rsidRPr="00502A97">
        <w:rPr>
          <w:rFonts w:eastAsia="宋体"/>
          <w:lang/>
        </w:rPr>
        <w:tab/>
        <w:t xml:space="preserve">The 5GMM </w:t>
      </w:r>
      <w:proofErr w:type="spellStart"/>
      <w:r w:rsidRPr="00502A97">
        <w:rPr>
          <w:rFonts w:eastAsia="宋体"/>
          <w:lang/>
        </w:rPr>
        <w:t>sublayer</w:t>
      </w:r>
      <w:proofErr w:type="spellEnd"/>
      <w:r w:rsidRPr="00502A97">
        <w:rPr>
          <w:rFonts w:eastAsia="宋体"/>
          <w:lang/>
        </w:rPr>
        <w:t xml:space="preserve"> states, the 5GMM parameters and the registration status are managed per access type independently, i.e. 3GPP access or non-3GPP access (see </w:t>
      </w:r>
      <w:proofErr w:type="spellStart"/>
      <w:r w:rsidRPr="00502A97">
        <w:rPr>
          <w:rFonts w:eastAsia="宋体"/>
          <w:lang/>
        </w:rPr>
        <w:t>subclauses</w:t>
      </w:r>
      <w:proofErr w:type="spellEnd"/>
      <w:r w:rsidRPr="00502A97">
        <w:rPr>
          <w:rFonts w:eastAsia="宋体"/>
          <w:lang/>
        </w:rPr>
        <w:t> 4.7.2 and 5.1.3)</w:t>
      </w:r>
      <w:r w:rsidRPr="00502A97">
        <w:rPr>
          <w:rFonts w:eastAsia="Batang"/>
          <w:lang w:eastAsia="ja-JP"/>
        </w:rPr>
        <w:t>.</w:t>
      </w:r>
    </w:p>
    <w:p w:rsidR="00502A97" w:rsidRPr="00502A97" w:rsidRDefault="00502A97" w:rsidP="00502A97">
      <w:pPr>
        <w:ind w:left="568" w:hanging="284"/>
        <w:rPr>
          <w:rFonts w:eastAsia="宋体" w:hint="eastAsia"/>
          <w:lang/>
        </w:rPr>
      </w:pPr>
      <w:r w:rsidRPr="00502A97">
        <w:rPr>
          <w:rFonts w:eastAsia="宋体"/>
          <w:lang/>
        </w:rPr>
        <w:tab/>
        <w:t xml:space="preserve">The UE shall disable the N1 mode capability for non-3GPP access (see </w:t>
      </w:r>
      <w:proofErr w:type="spellStart"/>
      <w:r w:rsidRPr="00502A97">
        <w:rPr>
          <w:rFonts w:eastAsia="宋体"/>
          <w:lang/>
        </w:rPr>
        <w:t>subclause</w:t>
      </w:r>
      <w:proofErr w:type="spellEnd"/>
      <w:r w:rsidRPr="00502A97">
        <w:rPr>
          <w:rFonts w:eastAsia="宋体"/>
          <w:lang/>
        </w:rPr>
        <w:t> 4.9.3).</w:t>
      </w:r>
    </w:p>
    <w:p w:rsidR="00502A97" w:rsidRPr="00502A97" w:rsidRDefault="00502A97" w:rsidP="00502A97">
      <w:pPr>
        <w:ind w:left="568" w:hanging="284"/>
        <w:rPr>
          <w:rFonts w:eastAsia="宋体"/>
          <w:noProof/>
          <w:lang/>
        </w:rPr>
      </w:pPr>
      <w:r w:rsidRPr="00502A97">
        <w:rPr>
          <w:rFonts w:eastAsia="宋体"/>
          <w:noProof/>
          <w:lang/>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lang/>
        </w:rPr>
      </w:pPr>
      <w:r w:rsidRPr="00502A97">
        <w:rPr>
          <w:rFonts w:eastAsia="宋体"/>
          <w:lang/>
        </w:rPr>
        <w:tab/>
        <w:t xml:space="preserve">If received over 3GPP access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proofErr w:type="gramStart"/>
      <w:r w:rsidRPr="00502A97">
        <w:rPr>
          <w:rFonts w:eastAsia="宋体"/>
          <w:lang/>
        </w:rPr>
        <w:t>#73</w:t>
      </w:r>
      <w:r w:rsidRPr="00502A97">
        <w:rPr>
          <w:rFonts w:eastAsia="宋体"/>
          <w:lang w:eastAsia="ko-KR"/>
        </w:rPr>
        <w:tab/>
      </w:r>
      <w:r w:rsidRPr="00502A97">
        <w:rPr>
          <w:rFonts w:eastAsia="宋体"/>
          <w:lang/>
        </w:rPr>
        <w:t>(Serving network not authorized).</w:t>
      </w:r>
      <w:proofErr w:type="gramEnd"/>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Malgun Gothic"/>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lang/>
        </w:rPr>
        <w:t xml:space="preserve">as specified in </w:t>
      </w:r>
      <w:proofErr w:type="spellStart"/>
      <w:r w:rsidRPr="00502A97">
        <w:rPr>
          <w:rFonts w:eastAsia="宋体"/>
          <w:lang/>
        </w:rPr>
        <w:t>subclause</w:t>
      </w:r>
      <w:proofErr w:type="spellEnd"/>
      <w:r w:rsidRPr="00502A97">
        <w:rPr>
          <w:rFonts w:eastAsia="宋体"/>
          <w:lang/>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lang/>
        </w:rPr>
        <w:t>eKSI</w:t>
      </w:r>
      <w:proofErr w:type="spellEnd"/>
      <w:r w:rsidRPr="00502A97">
        <w:rPr>
          <w:rFonts w:eastAsia="宋体"/>
          <w:lang/>
        </w:rPr>
        <w:t>. Additionally, the UE shall reset the attach attempt counter and enter the state EMM-DEREGISTERED.</w:t>
      </w:r>
    </w:p>
    <w:p w:rsidR="00502A97" w:rsidRPr="00502A97" w:rsidRDefault="00502A97" w:rsidP="00502A97">
      <w:pPr>
        <w:ind w:left="568" w:hanging="284"/>
        <w:rPr>
          <w:rFonts w:eastAsia="宋体"/>
          <w:lang/>
        </w:rPr>
      </w:pPr>
      <w:r w:rsidRPr="00502A97">
        <w:rPr>
          <w:rFonts w:eastAsia="宋体"/>
          <w:lang/>
        </w:rPr>
        <w:t>#74</w:t>
      </w:r>
      <w:r w:rsidRPr="00502A97">
        <w:rPr>
          <w:rFonts w:eastAsia="宋体" w:hint="eastAsia"/>
          <w:lang w:eastAsia="ko-KR"/>
        </w:rPr>
        <w:tab/>
      </w:r>
      <w:r w:rsidRPr="00502A97">
        <w:rPr>
          <w:rFonts w:eastAsia="宋体"/>
          <w:lang/>
        </w:rPr>
        <w:t>(Temporarily not authorized for this SNPN).</w:t>
      </w:r>
    </w:p>
    <w:p w:rsidR="00502A97" w:rsidRPr="00502A97" w:rsidRDefault="00502A97" w:rsidP="00502A97">
      <w:pPr>
        <w:ind w:left="568" w:hanging="284"/>
        <w:rPr>
          <w:rFonts w:eastAsia="宋体"/>
          <w:lang/>
        </w:rPr>
      </w:pPr>
      <w:r w:rsidRPr="00502A97">
        <w:rPr>
          <w:rFonts w:eastAsia="宋体"/>
          <w:lang/>
        </w:rPr>
        <w:tab/>
        <w:t xml:space="preserve">5GMM cause #74 is only applicable when received from a cell belonging to an SNPN. 5GMM </w:t>
      </w:r>
      <w:proofErr w:type="gramStart"/>
      <w:r w:rsidRPr="00502A97">
        <w:rPr>
          <w:rFonts w:eastAsia="宋体"/>
          <w:lang/>
        </w:rPr>
        <w:t>cause</w:t>
      </w:r>
      <w:proofErr w:type="gramEnd"/>
      <w:r w:rsidRPr="00502A97">
        <w:rPr>
          <w:rFonts w:eastAsia="宋体"/>
          <w:lang/>
        </w:rPr>
        <w:t xml:space="preserve"> #74 received from a cell not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xml:space="preserve">.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w:t>
      </w:r>
      <w:r w:rsidRPr="00502A97">
        <w:rPr>
          <w:rFonts w:eastAsia="宋体"/>
          <w:lang/>
        </w:rPr>
        <w:lastRenderedPageBreak/>
        <w:t>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lang/>
        </w:rPr>
      </w:pPr>
      <w:r w:rsidRPr="00502A97">
        <w:rPr>
          <w:rFonts w:eastAsia="宋体"/>
          <w:lang/>
        </w:rPr>
        <w:t>NOTE 5:</w:t>
      </w:r>
      <w:r w:rsidRPr="00502A97">
        <w:rPr>
          <w:rFonts w:eastAsia="宋体"/>
          <w:lang/>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lang/>
        </w:rPr>
      </w:pPr>
      <w:r w:rsidRPr="00502A97">
        <w:rPr>
          <w:rFonts w:eastAsia="宋体"/>
          <w:lang/>
        </w:rPr>
        <w:t>#75</w:t>
      </w:r>
      <w:r w:rsidRPr="00502A97">
        <w:rPr>
          <w:rFonts w:eastAsia="宋体" w:hint="eastAsia"/>
          <w:lang w:eastAsia="ko-KR"/>
        </w:rPr>
        <w:tab/>
      </w:r>
      <w:r w:rsidRPr="00502A97">
        <w:rPr>
          <w:rFonts w:eastAsia="宋体"/>
          <w:lang/>
        </w:rPr>
        <w:t>(Permanently not authorized for this SNPN).</w:t>
      </w:r>
    </w:p>
    <w:p w:rsidR="00502A97" w:rsidRPr="00502A97" w:rsidRDefault="00502A97" w:rsidP="00502A97">
      <w:pPr>
        <w:ind w:left="568" w:hanging="284"/>
        <w:rPr>
          <w:rFonts w:eastAsia="宋体"/>
          <w:lang/>
        </w:rPr>
      </w:pPr>
      <w:r w:rsidRPr="00502A97">
        <w:rPr>
          <w:rFonts w:eastAsia="宋体"/>
          <w:lang/>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lang/>
        </w:rPr>
      </w:pPr>
      <w:r w:rsidRPr="00502A97">
        <w:rPr>
          <w:rFonts w:eastAsia="宋体"/>
          <w:lang/>
        </w:rPr>
        <w:t>NOTE 6:</w:t>
      </w:r>
      <w:r w:rsidRPr="00502A97">
        <w:rPr>
          <w:rFonts w:eastAsia="宋体"/>
          <w:lang/>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lang/>
        </w:rPr>
      </w:pPr>
      <w:r w:rsidRPr="00502A97">
        <w:rPr>
          <w:rFonts w:eastAsia="宋体"/>
          <w:lang/>
        </w:rPr>
        <w:t>#76</w:t>
      </w:r>
      <w:r w:rsidRPr="00502A97">
        <w:rPr>
          <w:rFonts w:eastAsia="宋体"/>
          <w:lang w:eastAsia="ko-KR"/>
        </w:rPr>
        <w:tab/>
      </w:r>
      <w:r w:rsidRPr="00502A97">
        <w:rPr>
          <w:rFonts w:eastAsia="宋体"/>
          <w:lang/>
        </w:rPr>
        <w:t>(Not authorized for this CAG or authorized for CAG cells only).</w:t>
      </w:r>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tab/>
        <w:t xml:space="preserve">The UE shall </w:t>
      </w:r>
      <w:r w:rsidRPr="00502A97">
        <w:rPr>
          <w:rFonts w:eastAsia="宋体"/>
          <w:lang w:eastAsia="ko-KR"/>
        </w:rPr>
        <w:t>set the 5GS update status to 5U3 ROAMING NOT ALLOWED, store the 5GS update status according to clause</w:t>
      </w:r>
      <w:r w:rsidRPr="00502A97">
        <w:rPr>
          <w:rFonts w:eastAsia="宋体"/>
          <w:lang/>
        </w:rPr>
        <w:t> 5.1.3.2.2, and reset the registration attempt counter.</w:t>
      </w:r>
    </w:p>
    <w:p w:rsidR="00502A97" w:rsidRPr="00502A97" w:rsidRDefault="00502A97" w:rsidP="00502A97">
      <w:pPr>
        <w:ind w:left="568" w:hanging="284"/>
        <w:rPr>
          <w:rFonts w:eastAsia="宋体"/>
          <w:lang/>
        </w:rPr>
      </w:pPr>
      <w:r w:rsidRPr="00502A97">
        <w:rPr>
          <w:rFonts w:eastAsia="宋体"/>
          <w:lang/>
        </w:rPr>
        <w:tab/>
        <w:t>If 5GMM cause #76 is received from:</w:t>
      </w:r>
    </w:p>
    <w:p w:rsidR="00502A97" w:rsidRPr="00502A97" w:rsidRDefault="00502A97" w:rsidP="00502A97">
      <w:pPr>
        <w:ind w:left="851" w:hanging="284"/>
        <w:rPr>
          <w:rFonts w:eastAsia="宋体"/>
          <w:lang/>
        </w:rPr>
      </w:pPr>
      <w:r w:rsidRPr="00502A97">
        <w:rPr>
          <w:rFonts w:eastAsia="宋体"/>
          <w:lang w:eastAsia="ko-KR"/>
        </w:rPr>
        <w:t>1)</w:t>
      </w:r>
      <w:r w:rsidRPr="00502A97">
        <w:rPr>
          <w:rFonts w:eastAsia="宋体"/>
          <w:lang w:eastAsia="ko-KR"/>
        </w:rPr>
        <w:tab/>
        <w:t xml:space="preserve">a CAG cell, and if the UE receives a </w:t>
      </w:r>
      <w:r w:rsidRPr="00502A97">
        <w:rPr>
          <w:rFonts w:eastAsia="宋体"/>
          <w:lang/>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lang/>
        </w:rPr>
      </w:pPr>
      <w:r w:rsidRPr="00502A97">
        <w:rPr>
          <w:rFonts w:eastAsia="宋体"/>
          <w:lang/>
        </w:rPr>
        <w:t>NOTE 7:</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rPr>
        <w:lastRenderedPageBreak/>
        <w:tab/>
        <w:t>Otherwise,</w:t>
      </w:r>
      <w:r w:rsidRPr="00502A97">
        <w:rPr>
          <w:rFonts w:eastAsia="宋体"/>
          <w:lang w:eastAsia="ko-KR"/>
        </w:rPr>
        <w:t xml:space="preserve"> then the UE shall delete the CAG-ID(s) of the cell from the "allowed CAG list" for the current PLMN</w:t>
      </w:r>
      <w:ins w:id="46" w:author="cx9" w:date="2021-05-21T15:07:00Z">
        <w:r w:rsidR="000B356E">
          <w:rPr>
            <w:rFonts w:eastAsia="宋体" w:hint="eastAsia"/>
            <w:lang w:eastAsia="zh-CN"/>
          </w:rPr>
          <w:t xml:space="preserve"> except </w:t>
        </w:r>
      </w:ins>
      <w:ins w:id="47" w:author="cx9" w:date="2021-05-21T15:09:00Z">
        <w:r w:rsidR="00C5430C">
          <w:rPr>
            <w:rFonts w:eastAsia="宋体" w:hint="eastAsia"/>
            <w:lang w:eastAsia="zh-CN"/>
          </w:rPr>
          <w:t xml:space="preserve">for </w:t>
        </w:r>
      </w:ins>
      <w:ins w:id="48" w:author="cx9" w:date="2021-05-21T15:08:00Z">
        <w:r w:rsidR="00C5430C">
          <w:rPr>
            <w:rFonts w:eastAsia="宋体" w:hint="eastAsia"/>
            <w:lang w:eastAsia="zh-CN"/>
          </w:rPr>
          <w:t>the case the</w:t>
        </w:r>
      </w:ins>
      <w:ins w:id="49" w:author="cx9" w:date="2021-05-21T15:07:00Z">
        <w:r w:rsidR="000B356E">
          <w:rPr>
            <w:rFonts w:eastAsia="宋体" w:hint="eastAsia"/>
            <w:lang w:eastAsia="zh-CN"/>
          </w:rPr>
          <w:t xml:space="preserve"> </w:t>
        </w:r>
      </w:ins>
      <w:ins w:id="50" w:author="cx9" w:date="2021-05-21T15:08:00Z">
        <w:r w:rsidR="00C5430C" w:rsidRPr="00502A97">
          <w:rPr>
            <w:rFonts w:eastAsia="宋体"/>
            <w:lang w:eastAsia="ko-KR"/>
          </w:rPr>
          <w:t>"allowed CAG list" for the current PLMN</w:t>
        </w:r>
        <w:r w:rsidR="00C5430C">
          <w:rPr>
            <w:rFonts w:eastAsia="宋体" w:hint="eastAsia"/>
            <w:lang w:eastAsia="zh-CN"/>
          </w:rPr>
          <w:t xml:space="preserve"> </w:t>
        </w:r>
      </w:ins>
      <w:ins w:id="51" w:author="cx9" w:date="2021-05-21T15:09:00Z">
        <w:r w:rsidR="00C5430C">
          <w:rPr>
            <w:rFonts w:eastAsia="宋体" w:hint="eastAsia"/>
            <w:lang w:eastAsia="zh-CN"/>
          </w:rPr>
          <w:t xml:space="preserve">only contains </w:t>
        </w:r>
      </w:ins>
      <w:ins w:id="52" w:author="cx9" w:date="2021-05-21T15:07:00Z">
        <w:r w:rsidR="000B356E">
          <w:rPr>
            <w:rFonts w:eastAsia="宋体" w:hint="eastAsia"/>
            <w:lang w:eastAsia="zh-CN"/>
          </w:rPr>
          <w:t>the wildcard CAG-ID</w:t>
        </w:r>
      </w:ins>
      <w:r w:rsidRPr="00502A97">
        <w:rPr>
          <w:rFonts w:eastAsia="宋体"/>
          <w:lang/>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 </w:t>
      </w:r>
      <w:r w:rsidRPr="00502A97">
        <w:rPr>
          <w:rFonts w:eastAsia="宋体"/>
          <w:lang w:eastAsia="zh-CN"/>
        </w:rPr>
        <w:t xml:space="preserve">does not include an entry for the </w:t>
      </w:r>
      <w:r w:rsidRPr="00502A97">
        <w:rPr>
          <w:rFonts w:eastAsia="宋体" w:hint="eastAsia"/>
          <w:lang w:eastAsia="zh-CN"/>
        </w:rPr>
        <w:t xml:space="preserve">current </w:t>
      </w:r>
      <w:r w:rsidRPr="00502A97">
        <w:rPr>
          <w:rFonts w:eastAsia="宋体"/>
          <w:lang w:eastAsia="zh-CN"/>
        </w:rPr>
        <w:t>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5GMM-DEREGISTERED.LIMITED-SERVICE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lang/>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w:t>
      </w:r>
      <w:bookmarkStart w:id="53" w:name="_Hlk16889775"/>
      <w:r w:rsidRPr="00502A97">
        <w:rPr>
          <w:rFonts w:eastAsia="宋体"/>
          <w:lang w:eastAsia="ko-KR"/>
        </w:rPr>
        <w:t xml:space="preserve">and if the UE receives a </w:t>
      </w:r>
      <w:r w:rsidRPr="00502A97">
        <w:rPr>
          <w:rFonts w:eastAsia="宋体"/>
          <w:lang/>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lang/>
        </w:rPr>
      </w:pPr>
      <w:r w:rsidRPr="00502A97">
        <w:rPr>
          <w:rFonts w:eastAsia="宋体"/>
          <w:lang/>
        </w:rPr>
        <w:t>NOTE 8:</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rPr>
        <w:tab/>
        <w:t>Otherwise,</w:t>
      </w:r>
      <w:r w:rsidRPr="00502A97">
        <w:rPr>
          <w:rFonts w:eastAsia="宋体"/>
          <w:lang w:eastAsia="ko-KR"/>
        </w:rPr>
        <w:t xml:space="preserve"> the UE shall </w:t>
      </w:r>
      <w:r w:rsidRPr="00502A97">
        <w:rPr>
          <w:rFonts w:eastAsia="宋体"/>
          <w:lang/>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lang/>
        </w:rPr>
        <w:t xml:space="preserve"> </w:t>
      </w:r>
      <w:r w:rsidRPr="00502A97">
        <w:rPr>
          <w:rFonts w:eastAsia="宋体"/>
          <w:lang w:eastAsia="ko-KR"/>
        </w:rPr>
        <w:t xml:space="preserve">does not </w:t>
      </w:r>
      <w:r w:rsidRPr="00502A97">
        <w:rPr>
          <w:rFonts w:eastAsia="宋体"/>
          <w:lang/>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lang/>
        </w:rPr>
        <w:t>"indication that the UE is only allowed to access 5GS via CAG cells" in the entry of the "CAG information list" for the current PLMN.</w:t>
      </w:r>
    </w:p>
    <w:p w:rsidR="00502A97" w:rsidRPr="00502A97" w:rsidRDefault="00502A97" w:rsidP="00502A97">
      <w:pPr>
        <w:ind w:left="851" w:hanging="284"/>
        <w:rPr>
          <w:rFonts w:eastAsia="宋体"/>
          <w:lang/>
        </w:rPr>
      </w:pPr>
      <w:r w:rsidRPr="00502A97">
        <w:rPr>
          <w:rFonts w:eastAsia="宋体"/>
          <w:lang/>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5GMM-DEREGISTERED.LIMITED-SERVICE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bookmarkEnd w:id="53"/>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lang/>
        </w:rPr>
      </w:pPr>
      <w:proofErr w:type="gramStart"/>
      <w:r w:rsidRPr="00502A97">
        <w:rPr>
          <w:rFonts w:eastAsia="宋体"/>
          <w:lang/>
        </w:rPr>
        <w:t>#77</w:t>
      </w:r>
      <w:r w:rsidRPr="00502A97">
        <w:rPr>
          <w:rFonts w:eastAsia="宋体"/>
          <w:lang/>
        </w:rPr>
        <w:tab/>
        <w:t>(</w:t>
      </w:r>
      <w:proofErr w:type="spellStart"/>
      <w:r w:rsidRPr="00502A97">
        <w:rPr>
          <w:rFonts w:eastAsia="宋体"/>
          <w:lang/>
        </w:rPr>
        <w:t>Wireline</w:t>
      </w:r>
      <w:proofErr w:type="spellEnd"/>
      <w:r w:rsidRPr="00502A97">
        <w:rPr>
          <w:rFonts w:eastAsia="宋体"/>
          <w:lang/>
        </w:rPr>
        <w:t xml:space="preserve"> access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5GMM cause #77 is only applicable when received from a </w:t>
      </w:r>
      <w:proofErr w:type="spellStart"/>
      <w:r w:rsidRPr="00502A97">
        <w:rPr>
          <w:rFonts w:eastAsia="宋体"/>
          <w:lang/>
        </w:rPr>
        <w:t>wireline</w:t>
      </w:r>
      <w:proofErr w:type="spellEnd"/>
      <w:r w:rsidRPr="00502A97">
        <w:rPr>
          <w:rFonts w:eastAsia="宋体"/>
          <w:lang/>
        </w:rPr>
        <w:t xml:space="preserve"> access network by the 5G-RG or the W-AGF acting on behalf of the FN-CRG. 5GMM cause #77 received from a 5G access network other than a </w:t>
      </w:r>
      <w:proofErr w:type="spellStart"/>
      <w:r w:rsidRPr="00502A97">
        <w:rPr>
          <w:rFonts w:eastAsia="宋体"/>
          <w:lang/>
        </w:rPr>
        <w:t>wireline</w:t>
      </w:r>
      <w:proofErr w:type="spellEnd"/>
      <w:r w:rsidRPr="00502A97">
        <w:rPr>
          <w:rFonts w:eastAsia="宋体"/>
          <w:lang/>
        </w:rPr>
        <w:t xml:space="preserve"> access network and 5GMM cause #77 received by the W-AGF acting on behalf of the FN-BRG are considered as abnormal cases and the behaviour of the UE is specified in </w:t>
      </w:r>
      <w:proofErr w:type="spellStart"/>
      <w:r w:rsidRPr="00502A97">
        <w:rPr>
          <w:rFonts w:eastAsia="宋体"/>
          <w:lang/>
        </w:rPr>
        <w:t>subclause</w:t>
      </w:r>
      <w:proofErr w:type="spellEnd"/>
      <w:r w:rsidRPr="00502A97">
        <w:rPr>
          <w:rFonts w:eastAsia="宋体"/>
          <w:lang/>
        </w:rPr>
        <w:t> 5.5.1.2.7.</w:t>
      </w:r>
    </w:p>
    <w:p w:rsidR="00502A97" w:rsidRPr="00502A97" w:rsidRDefault="00502A97" w:rsidP="00502A97">
      <w:pPr>
        <w:ind w:left="568" w:hanging="284"/>
        <w:rPr>
          <w:rFonts w:eastAsia="宋体"/>
          <w:lang/>
        </w:rPr>
      </w:pPr>
      <w:r w:rsidRPr="00502A97">
        <w:rPr>
          <w:rFonts w:eastAsia="宋体"/>
          <w:lang/>
        </w:rPr>
        <w:lastRenderedPageBreak/>
        <w:tab/>
        <w:t xml:space="preserve">When received over </w:t>
      </w:r>
      <w:proofErr w:type="spellStart"/>
      <w:r w:rsidRPr="00502A97">
        <w:rPr>
          <w:rFonts w:eastAsia="宋体"/>
          <w:lang/>
        </w:rPr>
        <w:t>wireline</w:t>
      </w:r>
      <w:proofErr w:type="spellEnd"/>
      <w:r w:rsidRPr="00502A97">
        <w:rPr>
          <w:rFonts w:eastAsia="宋体"/>
          <w:lang/>
        </w:rPr>
        <w:t xml:space="preserve"> access network, the 5G-RG and the W-AGF acting on behalf of the FN-CRG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shall delete 5G-GUTI, last visited registered TAI, TAI list and </w:t>
      </w:r>
      <w:proofErr w:type="spellStart"/>
      <w:r w:rsidRPr="00502A97">
        <w:rPr>
          <w:rFonts w:eastAsia="宋体"/>
          <w:lang/>
        </w:rPr>
        <w:t>ngKSI</w:t>
      </w:r>
      <w:proofErr w:type="spellEnd"/>
      <w:r w:rsidRPr="00502A97">
        <w:rPr>
          <w:rFonts w:eastAsia="宋体"/>
          <w:lang/>
        </w:rPr>
        <w:t xml:space="preserve">, </w:t>
      </w:r>
      <w:r w:rsidRPr="00502A97">
        <w:rPr>
          <w:rFonts w:eastAsia="宋体"/>
          <w:lang w:eastAsia="ko-KR"/>
        </w:rPr>
        <w:t xml:space="preserve">shall reset the </w:t>
      </w:r>
      <w:r w:rsidRPr="00502A97">
        <w:rPr>
          <w:rFonts w:eastAsia="宋体"/>
          <w:lang/>
        </w:rPr>
        <w:t xml:space="preserve">registration attempt counter, shall enter the state 5GMM-DEREGISTERED and shall act as specified in </w:t>
      </w:r>
      <w:proofErr w:type="spellStart"/>
      <w:r w:rsidRPr="00502A97">
        <w:rPr>
          <w:rFonts w:eastAsia="宋体"/>
          <w:lang/>
        </w:rPr>
        <w:t>subclause</w:t>
      </w:r>
      <w:proofErr w:type="spellEnd"/>
      <w:r w:rsidRPr="00502A97">
        <w:rPr>
          <w:rFonts w:eastAsia="宋体"/>
          <w:lang/>
        </w:rPr>
        <w:t> 5.3.23.</w:t>
      </w:r>
    </w:p>
    <w:p w:rsidR="00502A97" w:rsidRPr="00502A97" w:rsidRDefault="00502A97" w:rsidP="00502A97">
      <w:pPr>
        <w:keepLines/>
        <w:ind w:left="1135" w:hanging="851"/>
        <w:rPr>
          <w:rFonts w:eastAsia="宋体"/>
          <w:lang w:eastAsia="ja-JP"/>
        </w:rPr>
      </w:pPr>
      <w:r w:rsidRPr="00502A97">
        <w:rPr>
          <w:rFonts w:eastAsia="宋体"/>
          <w:lang/>
        </w:rPr>
        <w:t>NOTE 9:</w:t>
      </w:r>
      <w:r w:rsidRPr="00502A97">
        <w:rPr>
          <w:rFonts w:eastAsia="宋体"/>
          <w:lang/>
        </w:rPr>
        <w:tab/>
        <w:t xml:space="preserve">The 5GMM </w:t>
      </w:r>
      <w:proofErr w:type="spellStart"/>
      <w:r w:rsidRPr="00502A97">
        <w:rPr>
          <w:rFonts w:eastAsia="宋体"/>
          <w:lang/>
        </w:rPr>
        <w:t>sublayer</w:t>
      </w:r>
      <w:proofErr w:type="spellEnd"/>
      <w:r w:rsidRPr="00502A97">
        <w:rPr>
          <w:rFonts w:eastAsia="宋体"/>
          <w:lang/>
        </w:rPr>
        <w:t xml:space="preserve"> states, the 5GMM parameters and the registration status are managed per access type independently, i.e. 3GPP access or non-3GPP access (see </w:t>
      </w:r>
      <w:proofErr w:type="spellStart"/>
      <w:r w:rsidRPr="00502A97">
        <w:rPr>
          <w:rFonts w:eastAsia="宋体"/>
          <w:lang/>
        </w:rPr>
        <w:t>subclauses</w:t>
      </w:r>
      <w:proofErr w:type="spellEnd"/>
      <w:r w:rsidRPr="00502A97">
        <w:rPr>
          <w:rFonts w:eastAsia="宋体"/>
          <w:lang/>
        </w:rPr>
        <w:t> 4.7.2 and 5.1.3)</w:t>
      </w:r>
      <w:r w:rsidRPr="00502A97">
        <w:rPr>
          <w:rFonts w:eastAsia="Batang"/>
          <w:lang w:eastAsia="ja-JP"/>
        </w:rPr>
        <w:t>.</w:t>
      </w:r>
    </w:p>
    <w:p w:rsidR="00502A97" w:rsidRPr="00502A97" w:rsidRDefault="00502A97" w:rsidP="00502A97">
      <w:pPr>
        <w:rPr>
          <w:rFonts w:eastAsia="宋体"/>
        </w:rPr>
      </w:pPr>
      <w:r w:rsidRPr="00502A97">
        <w:rPr>
          <w:rFonts w:eastAsia="宋体"/>
        </w:rPr>
        <w:t xml:space="preserve">Other values are considered as abnormal cases. The behaviour of the UE in those cases is specified in </w:t>
      </w:r>
      <w:proofErr w:type="spellStart"/>
      <w:proofErr w:type="gramStart"/>
      <w:r w:rsidRPr="00502A97">
        <w:rPr>
          <w:rFonts w:eastAsia="宋体"/>
        </w:rPr>
        <w:t>subclause</w:t>
      </w:r>
      <w:proofErr w:type="spellEnd"/>
      <w:proofErr w:type="gramEnd"/>
      <w:r w:rsidRPr="00502A97">
        <w:rPr>
          <w:rFonts w:eastAsia="宋体"/>
        </w:rPr>
        <w:t> 5.5.1.2.7.</w:t>
      </w:r>
    </w:p>
    <w:p w:rsidR="00502A97" w:rsidRDefault="00502A97" w:rsidP="00502A97">
      <w:pPr>
        <w:jc w:val="center"/>
        <w:rPr>
          <w:noProof/>
          <w:highlight w:val="yellow"/>
          <w:lang w:eastAsia="zh-CN"/>
        </w:rPr>
      </w:pPr>
      <w:r w:rsidRPr="002A6CF5">
        <w:rPr>
          <w:noProof/>
          <w:highlight w:val="yellow"/>
        </w:rPr>
        <w:t>***************************** NEXT CHANGE *************************************</w:t>
      </w:r>
    </w:p>
    <w:p w:rsidR="00502A97" w:rsidRPr="00502A97" w:rsidRDefault="00502A97" w:rsidP="00502A97">
      <w:pPr>
        <w:keepNext/>
        <w:keepLines/>
        <w:spacing w:before="120"/>
        <w:ind w:left="1701" w:hanging="1701"/>
        <w:outlineLvl w:val="4"/>
        <w:rPr>
          <w:rFonts w:ascii="Arial" w:eastAsia="宋体" w:hAnsi="Arial"/>
          <w:sz w:val="22"/>
          <w:lang/>
        </w:rPr>
      </w:pPr>
      <w:bookmarkStart w:id="54" w:name="_Toc45286811"/>
      <w:bookmarkStart w:id="55" w:name="_Toc51948080"/>
      <w:bookmarkStart w:id="56" w:name="_Toc51949172"/>
      <w:bookmarkStart w:id="57" w:name="_Toc68202904"/>
      <w:r w:rsidRPr="00502A97">
        <w:rPr>
          <w:rFonts w:ascii="Arial" w:eastAsia="宋体" w:hAnsi="Arial"/>
          <w:sz w:val="22"/>
          <w:lang/>
        </w:rPr>
        <w:t>5.5.1.3.5</w:t>
      </w:r>
      <w:r w:rsidRPr="00502A97">
        <w:rPr>
          <w:rFonts w:ascii="Arial" w:eastAsia="宋体" w:hAnsi="Arial"/>
          <w:sz w:val="22"/>
          <w:lang/>
        </w:rPr>
        <w:tab/>
        <w:t>Mobility and periodic registration update not accepted by the network</w:t>
      </w:r>
      <w:bookmarkEnd w:id="54"/>
      <w:bookmarkEnd w:id="55"/>
      <w:bookmarkEnd w:id="56"/>
      <w:bookmarkEnd w:id="57"/>
    </w:p>
    <w:p w:rsidR="00502A97" w:rsidRPr="00502A97" w:rsidRDefault="00502A97" w:rsidP="00502A97">
      <w:pPr>
        <w:rPr>
          <w:rFonts w:eastAsia="宋体"/>
        </w:rPr>
      </w:pPr>
      <w:r w:rsidRPr="00502A97">
        <w:rPr>
          <w:rFonts w:eastAsia="宋体"/>
        </w:rPr>
        <w:t>If the mobility and periodic registration update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mobility and periodic registration update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mobility and periodic registration update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w:t>
      </w:r>
      <w:r w:rsidRPr="00502A97">
        <w:rPr>
          <w:rFonts w:eastAsia="宋体"/>
        </w:rPr>
        <w:t>20AB</w:t>
      </w:r>
      <w:r w:rsidRPr="00502A97">
        <w:rPr>
          <w:rFonts w:eastAsia="宋体"/>
          <w:lang w:eastAsia="zh-CN"/>
        </w:rPr>
        <w:t>]</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noProof/>
          <w:lang w:val="en-US"/>
        </w:rPr>
      </w:pPr>
      <w:r w:rsidRPr="00502A97">
        <w:rPr>
          <w:rFonts w:eastAsia="宋体"/>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rsidR="00502A97" w:rsidRPr="00502A97" w:rsidRDefault="00502A97" w:rsidP="00502A97">
      <w:pPr>
        <w:ind w:left="568" w:hanging="284"/>
        <w:rPr>
          <w:rFonts w:eastAsia="宋体"/>
          <w:noProof/>
          <w:lang w:val="en-US"/>
        </w:rPr>
      </w:pPr>
      <w:r w:rsidRPr="00502A97">
        <w:rPr>
          <w:rFonts w:eastAsia="宋体"/>
          <w:noProof/>
          <w:lang w:val="en-US"/>
        </w:rPr>
        <w:t>a)</w:t>
      </w:r>
      <w:r w:rsidRPr="00502A97">
        <w:rPr>
          <w:rFonts w:eastAsia="宋体"/>
          <w:noProof/>
          <w:lang w:val="en-US"/>
        </w:rPr>
        <w:tab/>
        <w:t>If the AMF can retrieve the current 5G NAS security context as indicated by the ngKSI and 5G-GUTI sent by the UE, the AMF shall proceed as specified in subclause 5.5.1.3.4;</w:t>
      </w:r>
    </w:p>
    <w:p w:rsidR="00502A97" w:rsidRPr="00502A97" w:rsidRDefault="00502A97" w:rsidP="00502A97">
      <w:pPr>
        <w:ind w:left="568" w:hanging="284"/>
        <w:rPr>
          <w:rFonts w:eastAsia="宋体"/>
          <w:noProof/>
          <w:lang w:val="en-US"/>
        </w:rPr>
      </w:pPr>
      <w:r w:rsidRPr="00502A97">
        <w:rPr>
          <w:rFonts w:eastAsia="宋体"/>
          <w:noProof/>
          <w:lang w:val="en-US"/>
        </w:rPr>
        <w:t>b)</w:t>
      </w:r>
      <w:r w:rsidRPr="00502A97">
        <w:rPr>
          <w:rFonts w:eastAsia="宋体"/>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rsidR="00502A97" w:rsidRPr="00502A97" w:rsidRDefault="00502A97" w:rsidP="00502A97">
      <w:pPr>
        <w:ind w:left="568" w:hanging="284"/>
        <w:rPr>
          <w:rFonts w:eastAsia="宋体"/>
          <w:lang/>
        </w:rPr>
      </w:pPr>
      <w:r w:rsidRPr="00502A97">
        <w:rPr>
          <w:rFonts w:eastAsia="宋体"/>
          <w:noProof/>
          <w:lang w:val="en-US"/>
        </w:rPr>
        <w:t>c)</w:t>
      </w:r>
      <w:r w:rsidRPr="00502A97">
        <w:rPr>
          <w:rFonts w:eastAsia="宋体"/>
          <w:noProof/>
          <w:lang w:val="en-US"/>
        </w:rPr>
        <w:tab/>
        <w:t>If the AMF needs to reject the mobility and periodic registration update procedure, the AMF shall send REGISTRATION REJECT message including 5GMM cause #9 "UE identity cannot be derived by the network".</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mobility and periodic registration update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lang/>
        </w:rPr>
      </w:pPr>
      <w:r w:rsidRPr="00502A97">
        <w:rPr>
          <w:rFonts w:eastAsia="宋体"/>
          <w:lang/>
        </w:rPr>
        <w:t>NOTE 1:</w:t>
      </w:r>
      <w:r w:rsidRPr="00502A97">
        <w:rPr>
          <w:rFonts w:eastAsia="宋体"/>
          <w:lang/>
        </w:rPr>
        <w:tab/>
        <w:t xml:space="preserve">The network can take into account the UE's S1 mode capability, the EPS </w:t>
      </w:r>
      <w:proofErr w:type="spellStart"/>
      <w:r w:rsidRPr="00502A97">
        <w:rPr>
          <w:rFonts w:eastAsia="宋体"/>
          <w:lang/>
        </w:rPr>
        <w:t>CIoT</w:t>
      </w:r>
      <w:proofErr w:type="spellEnd"/>
      <w:r w:rsidRPr="00502A97">
        <w:rPr>
          <w:rFonts w:eastAsia="宋体"/>
          <w:lang/>
        </w:rPr>
        <w:t xml:space="preserve"> network behaviour supported by the UE or the EPS </w:t>
      </w:r>
      <w:proofErr w:type="spellStart"/>
      <w:r w:rsidRPr="00502A97">
        <w:rPr>
          <w:rFonts w:eastAsia="宋体"/>
          <w:lang/>
        </w:rPr>
        <w:t>CIoT</w:t>
      </w:r>
      <w:proofErr w:type="spellEnd"/>
      <w:r w:rsidRPr="00502A97">
        <w:rPr>
          <w:rFonts w:eastAsia="宋体"/>
          <w:lang/>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mobility and periodic registration update request is rejected because:</w:t>
      </w:r>
    </w:p>
    <w:p w:rsidR="00502A97" w:rsidRPr="00502A97" w:rsidRDefault="00502A97" w:rsidP="00502A97">
      <w:pPr>
        <w:ind w:left="568" w:hanging="284"/>
        <w:rPr>
          <w:rFonts w:eastAsia="宋体"/>
          <w:lang/>
        </w:rPr>
      </w:pPr>
      <w:r w:rsidRPr="00502A97">
        <w:rPr>
          <w:rFonts w:eastAsia="宋体"/>
          <w:lang/>
        </w:rPr>
        <w:t>a)</w:t>
      </w:r>
      <w:r w:rsidRPr="00502A97">
        <w:rPr>
          <w:rFonts w:eastAsia="宋体"/>
          <w:lang/>
        </w:rPr>
        <w:tab/>
        <w:t xml:space="preserve">all the S-NSSAI(s) included in the requested NSSAI </w:t>
      </w:r>
      <w:r w:rsidRPr="00502A97">
        <w:rPr>
          <w:rFonts w:eastAsia="宋体"/>
          <w:lang w:eastAsia="zh-CN"/>
        </w:rPr>
        <w:t>(i.e. Requested NSSAI IE or Requested mapped NSSAI IE)</w:t>
      </w:r>
      <w:r w:rsidRPr="00502A97">
        <w:rPr>
          <w:rFonts w:eastAsia="宋体"/>
          <w:lang/>
        </w:rPr>
        <w:t xml:space="preserve"> are either rejected for the current registration area</w:t>
      </w:r>
      <w:r w:rsidRPr="00502A97">
        <w:rPr>
          <w:rFonts w:eastAsia="宋体" w:hint="eastAsia"/>
          <w:lang w:eastAsia="zh-CN"/>
        </w:rPr>
        <w:t>,</w:t>
      </w:r>
      <w:r w:rsidRPr="00502A97">
        <w:rPr>
          <w:rFonts w:eastAsia="宋体"/>
          <w:lang/>
        </w:rPr>
        <w:t xml:space="preserve"> rejected for the current PLMN</w:t>
      </w:r>
      <w:r w:rsidRPr="00502A97">
        <w:rPr>
          <w:rFonts w:eastAsia="宋体" w:hint="eastAsia"/>
          <w:lang w:eastAsia="zh-CN"/>
        </w:rPr>
        <w:t xml:space="preserve">, or rejected </w:t>
      </w:r>
      <w:r w:rsidRPr="00502A97">
        <w:rPr>
          <w:rFonts w:eastAsia="宋体"/>
          <w:lang/>
        </w:rPr>
        <w:t xml:space="preserve">for the failed or revoked </w:t>
      </w:r>
      <w:r w:rsidRPr="00502A97">
        <w:rPr>
          <w:rFonts w:eastAsia="宋体" w:hint="eastAsia"/>
          <w:lang w:eastAsia="zh-CN"/>
        </w:rPr>
        <w:t>NSSAA</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b)</w:t>
      </w:r>
      <w:r w:rsidRPr="00502A97">
        <w:rPr>
          <w:rFonts w:eastAsia="宋体"/>
          <w:lang/>
        </w:rPr>
        <w:tab/>
      </w:r>
      <w:proofErr w:type="gramStart"/>
      <w:r w:rsidRPr="00502A97">
        <w:rPr>
          <w:rFonts w:eastAsia="宋体"/>
          <w:lang/>
        </w:rPr>
        <w:t>the</w:t>
      </w:r>
      <w:proofErr w:type="gramEnd"/>
      <w:r w:rsidRPr="00502A97">
        <w:rPr>
          <w:rFonts w:eastAsia="宋体"/>
          <w:lang/>
        </w:rPr>
        <w:t xml:space="preserve"> UE set the NSSAA bit in the 5GMM capability IE to:</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lastRenderedPageBreak/>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t>all subscribed S-NSSAIs marked as default are either not allowed or are subject to network slice-specific authentication and authorization; and</w:t>
      </w:r>
    </w:p>
    <w:p w:rsidR="00502A97" w:rsidRPr="00502A97" w:rsidRDefault="00502A97" w:rsidP="00502A97">
      <w:pPr>
        <w:ind w:left="568" w:hanging="284"/>
        <w:rPr>
          <w:rFonts w:eastAsia="宋体"/>
          <w:lang/>
        </w:rPr>
      </w:pPr>
      <w:r w:rsidRPr="00502A97">
        <w:rPr>
          <w:rFonts w:eastAsia="宋体"/>
          <w:lang/>
        </w:rPr>
        <w:t>c)</w:t>
      </w:r>
      <w:r w:rsidRPr="00502A97">
        <w:rPr>
          <w:rFonts w:eastAsia="宋体"/>
          <w:lang/>
        </w:rPr>
        <w:tab/>
      </w:r>
      <w:proofErr w:type="gramStart"/>
      <w:r w:rsidRPr="00502A97">
        <w:rPr>
          <w:rFonts w:eastAsia="宋体"/>
          <w:lang/>
        </w:rPr>
        <w:t>no</w:t>
      </w:r>
      <w:proofErr w:type="gramEnd"/>
      <w:r w:rsidRPr="00502A97">
        <w:rPr>
          <w:rFonts w:eastAsia="宋体"/>
          <w:lang/>
        </w:rPr>
        <w:t xml:space="preserve"> emergency PDU session has been established for the UE;</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rPr>
        <w:t>If the UE has set the 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hint="eastAsia"/>
          <w:lang w:eastAsia="ja-JP"/>
        </w:rPr>
        <w:t>.</w:t>
      </w:r>
      <w:r w:rsidRPr="00502A97">
        <w:rPr>
          <w:rFonts w:eastAsia="宋体"/>
        </w:rPr>
        <w:t xml:space="preserv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Pr="00502A97" w:rsidRDefault="00502A97" w:rsidP="00502A97">
      <w:pPr>
        <w:keepLines/>
        <w:ind w:left="1135" w:hanging="851"/>
        <w:rPr>
          <w:rFonts w:eastAsia="宋体"/>
          <w:lang/>
        </w:rPr>
      </w:pPr>
      <w:r w:rsidRPr="00502A97">
        <w:rPr>
          <w:rFonts w:eastAsia="宋体"/>
          <w:lang/>
        </w:rPr>
        <w:t>NOTE 2:</w:t>
      </w:r>
      <w:r w:rsidRPr="00502A97">
        <w:rPr>
          <w:rFonts w:eastAsia="宋体"/>
          <w:lang/>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502A97">
        <w:rPr>
          <w:rFonts w:eastAsia="宋体"/>
          <w:lang/>
        </w:rPr>
        <w:t>e.g</w:t>
      </w:r>
      <w:proofErr w:type="spellEnd"/>
      <w:r w:rsidRPr="00502A97">
        <w:rPr>
          <w:rFonts w:eastAsia="宋体"/>
          <w:lang/>
        </w:rPr>
        <w:t xml:space="preserve"> due to abnormal radio conditions)</w:t>
      </w:r>
      <w:r w:rsidRPr="00502A97">
        <w:rPr>
          <w:rFonts w:eastAsia="宋体"/>
          <w:lang w:eastAsia="ja-JP"/>
        </w:rPr>
        <w:t>.</w:t>
      </w:r>
    </w:p>
    <w:p w:rsidR="00502A97" w:rsidRPr="00502A97" w:rsidRDefault="00502A97" w:rsidP="00502A97">
      <w:pPr>
        <w:rPr>
          <w:rFonts w:eastAsia="宋体"/>
        </w:rPr>
      </w:pPr>
      <w:r w:rsidRPr="00502A97">
        <w:rPr>
          <w:rFonts w:eastAsia="宋体"/>
        </w:rPr>
        <w:t>If the mobility and periodic registration update request from a UE not supporting CAG is rejected due to CAG restrictions, the network shall operate as described in bullet </w:t>
      </w:r>
      <w:proofErr w:type="spellStart"/>
      <w:r w:rsidRPr="00502A97">
        <w:rPr>
          <w:rFonts w:eastAsia="宋体"/>
        </w:rPr>
        <w:t>i</w:t>
      </w:r>
      <w:proofErr w:type="spellEnd"/>
      <w:r w:rsidRPr="00502A97">
        <w:rPr>
          <w:rFonts w:eastAsia="宋体"/>
        </w:rPr>
        <w:t xml:space="preserve">) of </w:t>
      </w:r>
      <w:proofErr w:type="spellStart"/>
      <w:r w:rsidRPr="00502A97">
        <w:rPr>
          <w:rFonts w:eastAsia="宋体"/>
        </w:rPr>
        <w:t>subclause</w:t>
      </w:r>
      <w:proofErr w:type="spellEnd"/>
      <w:r w:rsidRPr="00502A97">
        <w:rPr>
          <w:rFonts w:eastAsia="宋体"/>
        </w:rPr>
        <w:t> 5.5.1.3.8.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lang/>
        </w:rPr>
      </w:pPr>
      <w:r w:rsidRPr="00502A97">
        <w:rPr>
          <w:rFonts w:eastAsia="宋体"/>
          <w:lang/>
        </w:rPr>
        <w:t>#3</w:t>
      </w:r>
      <w:r w:rsidRPr="00502A97">
        <w:rPr>
          <w:rFonts w:eastAsia="宋体"/>
          <w:lang/>
        </w:rPr>
        <w:tab/>
        <w:t>(Illegal UE); or</w:t>
      </w:r>
    </w:p>
    <w:p w:rsidR="00502A97" w:rsidRPr="00502A97" w:rsidRDefault="00502A97" w:rsidP="00502A97">
      <w:pPr>
        <w:ind w:left="568" w:hanging="284"/>
        <w:rPr>
          <w:rFonts w:eastAsia="宋体"/>
          <w:lang/>
        </w:rPr>
      </w:pPr>
      <w:proofErr w:type="gramStart"/>
      <w:r w:rsidRPr="00502A97">
        <w:rPr>
          <w:rFonts w:eastAsia="宋体"/>
          <w:lang/>
        </w:rPr>
        <w:t>#6</w:t>
      </w:r>
      <w:r w:rsidRPr="00502A97">
        <w:rPr>
          <w:rFonts w:eastAsia="宋体"/>
          <w:lang/>
        </w:rPr>
        <w:tab/>
        <w:t>(Illegal ME).</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xml:space="preserve">. </w:t>
      </w:r>
    </w:p>
    <w:p w:rsidR="00502A97" w:rsidRPr="00502A97" w:rsidRDefault="00502A97" w:rsidP="00502A97">
      <w:pPr>
        <w:ind w:left="851" w:hanging="284"/>
        <w:rPr>
          <w:rFonts w:eastAsia="宋体"/>
          <w:lang/>
        </w:rPr>
      </w:pP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851" w:hanging="284"/>
        <w:rPr>
          <w:rFonts w:eastAsia="宋体"/>
          <w:lang/>
        </w:rPr>
      </w:pPr>
      <w:r w:rsidRPr="00502A97">
        <w:rPr>
          <w:rFonts w:eastAsia="宋体"/>
          <w:lang/>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The UE shall delete the list of equivalent PLMNs (if any) and shall move to 5GMM-DEREGISTERED.NO-SUPI state. If the message has been successfully integrity checked by the NAS, then the </w:t>
      </w:r>
      <w:r w:rsidRPr="00502A97">
        <w:rPr>
          <w:rFonts w:eastAsia="宋体"/>
          <w:lang w:eastAsia="zh-CN"/>
        </w:rPr>
        <w:t>UE</w:t>
      </w:r>
      <w:r w:rsidRPr="00502A97">
        <w:rPr>
          <w:rFonts w:eastAsia="宋体"/>
          <w:lang/>
        </w:rPr>
        <w:t xml:space="preserve"> shall:</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set the counter</w:t>
      </w:r>
      <w:r w:rsidRPr="00502A97">
        <w:rPr>
          <w:rFonts w:eastAsia="宋体" w:hint="eastAsia"/>
          <w:lang w:eastAsia="zh-CN"/>
        </w:rPr>
        <w:t xml:space="preserve"> </w:t>
      </w:r>
      <w:r w:rsidRPr="00502A97">
        <w:rPr>
          <w:rFonts w:eastAsia="宋体"/>
          <w:lang/>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set</w:t>
      </w:r>
      <w:proofErr w:type="gramEnd"/>
      <w:r w:rsidRPr="00502A97">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lang/>
        </w:rPr>
      </w:pPr>
      <w:r w:rsidRPr="00502A97">
        <w:rPr>
          <w:rFonts w:eastAsia="宋体"/>
          <w:lang/>
        </w:rPr>
        <w:t>3)</w:t>
      </w:r>
      <w:r w:rsidRPr="00502A97">
        <w:rPr>
          <w:rFonts w:eastAsia="宋体"/>
          <w:lang/>
        </w:rPr>
        <w:tab/>
      </w:r>
      <w:proofErr w:type="gramStart"/>
      <w:r w:rsidRPr="00502A97">
        <w:rPr>
          <w:rFonts w:eastAsia="宋体"/>
          <w:lang/>
        </w:rPr>
        <w:t>delete</w:t>
      </w:r>
      <w:proofErr w:type="gramEnd"/>
      <w:r w:rsidRPr="00502A97">
        <w:rPr>
          <w:rFonts w:eastAsia="宋体"/>
          <w:lang/>
        </w:rPr>
        <w:t xml:space="preserv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eastAsia="zh-CN"/>
        </w:rPr>
        <w:lastRenderedPageBreak/>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lang/>
        </w:rPr>
        <w:t xml:space="preserve"> implementation-specific maximum value.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lang/>
        </w:rPr>
        <w:t xml:space="preserve"> shall set this counter</w:t>
      </w:r>
      <w:r w:rsidRPr="00502A97">
        <w:rPr>
          <w:rFonts w:eastAsia="宋体" w:hint="eastAsia"/>
          <w:lang w:eastAsia="zh-CN"/>
        </w:rPr>
        <w:t xml:space="preserve"> to </w:t>
      </w:r>
      <w:r w:rsidRPr="00502A97">
        <w:rPr>
          <w:rFonts w:eastAsia="宋体"/>
          <w:lang w:eastAsia="zh-CN"/>
        </w:rPr>
        <w:t>UE</w:t>
      </w:r>
      <w:r w:rsidRPr="00502A97">
        <w:rPr>
          <w:rFonts w:eastAsia="宋体"/>
          <w:lang/>
        </w:rPr>
        <w:t xml:space="preserv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#7</w:t>
      </w:r>
      <w:r w:rsidRPr="00502A97">
        <w:rPr>
          <w:rFonts w:eastAsia="宋体" w:hint="eastAsia"/>
          <w:lang w:eastAsia="ko-KR"/>
        </w:rPr>
        <w:tab/>
      </w:r>
      <w:r w:rsidRPr="00502A97">
        <w:rPr>
          <w:rFonts w:eastAsia="宋体"/>
          <w:lang/>
        </w:rPr>
        <w:t>(5GS services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The UE shall move to 5GMM-DEREGISTERED.NO-SUPI state. If the message has been successfully integrity checked by the NAS, then the </w:t>
      </w:r>
      <w:r w:rsidRPr="00502A97">
        <w:rPr>
          <w:rFonts w:eastAsia="宋体"/>
          <w:lang w:eastAsia="zh-CN"/>
        </w:rPr>
        <w:t>UE</w:t>
      </w:r>
      <w:r w:rsidRPr="00502A97">
        <w:rPr>
          <w:rFonts w:eastAsia="宋体"/>
          <w:lang/>
        </w:rPr>
        <w:t xml:space="preserve"> shall:</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t>set the counter</w:t>
      </w:r>
      <w:r w:rsidRPr="00502A97">
        <w:rPr>
          <w:rFonts w:eastAsia="宋体" w:hint="eastAsia"/>
          <w:lang w:eastAsia="zh-CN"/>
        </w:rPr>
        <w:t xml:space="preserve"> </w:t>
      </w:r>
      <w:r w:rsidRPr="00502A97">
        <w:rPr>
          <w:rFonts w:eastAsia="宋体"/>
          <w:lang/>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set</w:t>
      </w:r>
      <w:proofErr w:type="gramEnd"/>
      <w:r w:rsidRPr="00502A97">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lang/>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lang/>
        </w:rPr>
        <w:t xml:space="preserve"> implementation-specific maximum value.</w:t>
      </w:r>
    </w:p>
    <w:p w:rsidR="00502A97" w:rsidRPr="00502A97" w:rsidRDefault="00502A97" w:rsidP="00502A97">
      <w:pPr>
        <w:ind w:left="851" w:hanging="284"/>
        <w:rPr>
          <w:rFonts w:eastAsia="宋体"/>
          <w:lang/>
        </w:rPr>
      </w:pPr>
      <w:r w:rsidRPr="00502A97">
        <w:rPr>
          <w:rFonts w:eastAsia="宋体"/>
          <w:lang/>
        </w:rPr>
        <w:t>3)</w:t>
      </w:r>
      <w:r w:rsidRPr="00502A97">
        <w:rPr>
          <w:rFonts w:eastAsia="宋体"/>
          <w:lang/>
        </w:rPr>
        <w:tab/>
      </w:r>
      <w:proofErr w:type="gramStart"/>
      <w:r w:rsidRPr="00502A97">
        <w:rPr>
          <w:rFonts w:eastAsia="宋体"/>
          <w:lang/>
        </w:rPr>
        <w:t>delete</w:t>
      </w:r>
      <w:proofErr w:type="gramEnd"/>
      <w:r w:rsidRPr="00502A97">
        <w:rPr>
          <w:rFonts w:eastAsia="宋体"/>
          <w:lang/>
        </w:rPr>
        <w:t xml:space="preserv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the normal tracking area updating procedure is rejected with the EMM cause with the same value. </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r w:rsidRPr="00502A97">
        <w:rPr>
          <w:rFonts w:eastAsia="宋体"/>
          <w:lang/>
        </w:rPr>
        <w:t>#9</w:t>
      </w:r>
      <w:r w:rsidRPr="00502A97">
        <w:rPr>
          <w:rFonts w:eastAsia="宋体"/>
          <w:lang/>
        </w:rPr>
        <w:tab/>
        <w:t>(UE identity cannot be derived by the network).</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5U2 NOT UPDATED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enter the state 5GMM-DEREGISTERED.</w:t>
      </w:r>
    </w:p>
    <w:p w:rsidR="00502A97" w:rsidRPr="00502A97" w:rsidRDefault="00502A97" w:rsidP="00502A97">
      <w:pPr>
        <w:ind w:left="568" w:hanging="284"/>
        <w:rPr>
          <w:rFonts w:eastAsia="宋体"/>
          <w:lang/>
        </w:rPr>
      </w:pPr>
      <w:r w:rsidRPr="00502A97">
        <w:rPr>
          <w:rFonts w:eastAsia="宋体"/>
          <w:lang/>
        </w:rPr>
        <w:tab/>
        <w:t xml:space="preserve">If the UE has initiated the </w:t>
      </w:r>
      <w:bookmarkStart w:id="58" w:name="_Hlk42094246"/>
      <w:r w:rsidRPr="00502A97">
        <w:rPr>
          <w:rFonts w:eastAsia="宋体"/>
          <w:lang/>
        </w:rPr>
        <w:t>registration procedure in order to enable performing the service request procedure for emergency services fallback</w:t>
      </w:r>
      <w:bookmarkEnd w:id="58"/>
      <w:r w:rsidRPr="00502A97">
        <w:rPr>
          <w:rFonts w:eastAsia="宋体"/>
          <w:lang/>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502A97" w:rsidRPr="00502A97" w:rsidRDefault="00502A97" w:rsidP="00502A97">
      <w:pPr>
        <w:ind w:left="568" w:hanging="284"/>
        <w:rPr>
          <w:rFonts w:eastAsia="宋体"/>
          <w:lang/>
        </w:rPr>
      </w:pPr>
      <w:r w:rsidRPr="00502A97">
        <w:rPr>
          <w:rFonts w:eastAsia="宋体"/>
          <w:lang/>
        </w:rPr>
        <w:tab/>
        <w:t>If the rejected request was neither for</w:t>
      </w:r>
      <w:r w:rsidRPr="00502A97">
        <w:rPr>
          <w:rFonts w:eastAsia="宋体" w:hint="eastAsia"/>
          <w:lang w:eastAsia="zh-CN"/>
        </w:rPr>
        <w:t xml:space="preserve"> </w:t>
      </w:r>
      <w:r w:rsidRPr="00502A97">
        <w:rPr>
          <w:rFonts w:eastAsia="宋体"/>
          <w:lang w:eastAsia="zh-CN"/>
        </w:rPr>
        <w:t xml:space="preserve">initiating an emergency </w:t>
      </w:r>
      <w:r w:rsidRPr="00502A97">
        <w:rPr>
          <w:rFonts w:eastAsia="宋体" w:hint="eastAsia"/>
          <w:lang w:eastAsia="zh-CN"/>
        </w:rPr>
        <w:t>PD</w:t>
      </w:r>
      <w:r w:rsidRPr="00502A97">
        <w:rPr>
          <w:rFonts w:eastAsia="宋体"/>
          <w:lang w:eastAsia="zh-CN"/>
        </w:rPr>
        <w:t>U session nor for emergency services fallback</w:t>
      </w:r>
      <w:r w:rsidRPr="00502A97">
        <w:rPr>
          <w:rFonts w:eastAsia="宋体"/>
          <w:lang/>
        </w:rPr>
        <w:t xml:space="preserve">, the UE shall </w:t>
      </w:r>
      <w:r w:rsidRPr="00502A97">
        <w:rPr>
          <w:rFonts w:eastAsia="宋体" w:hint="eastAsia"/>
          <w:lang w:eastAsia="zh-CN"/>
        </w:rPr>
        <w:t>subsequently</w:t>
      </w:r>
      <w:r w:rsidRPr="00502A97">
        <w:rPr>
          <w:rFonts w:eastAsia="宋体"/>
          <w:lang w:eastAsia="zh-CN"/>
        </w:rPr>
        <w:t>,</w:t>
      </w:r>
      <w:r w:rsidRPr="00502A97">
        <w:rPr>
          <w:rFonts w:eastAsia="宋体" w:hint="eastAsia"/>
          <w:lang w:eastAsia="zh-CN"/>
        </w:rPr>
        <w:t xml:space="preserve"> </w:t>
      </w:r>
      <w:r w:rsidRPr="00502A97">
        <w:rPr>
          <w:rFonts w:eastAsia="宋体"/>
          <w:lang/>
        </w:rPr>
        <w:t>automatically initiate the initial registration procedure.</w:t>
      </w:r>
    </w:p>
    <w:p w:rsidR="00502A97" w:rsidRPr="00502A97" w:rsidRDefault="00502A97" w:rsidP="00502A97">
      <w:pPr>
        <w:keepLines/>
        <w:ind w:left="1135" w:hanging="851"/>
        <w:rPr>
          <w:rFonts w:eastAsia="宋体"/>
          <w:lang w:eastAsia="ja-JP"/>
        </w:rPr>
      </w:pPr>
      <w:r w:rsidRPr="00502A97">
        <w:rPr>
          <w:rFonts w:eastAsia="宋体"/>
          <w:lang/>
        </w:rPr>
        <w:lastRenderedPageBreak/>
        <w:t>NOTE 3:</w:t>
      </w:r>
      <w:r w:rsidRPr="00502A97">
        <w:rPr>
          <w:rFonts w:eastAsia="宋体"/>
          <w:lang/>
        </w:rPr>
        <w:tab/>
        <w:t xml:space="preserve">User interaction is necessary in some cases when </w:t>
      </w:r>
      <w:r w:rsidRPr="00502A97">
        <w:rPr>
          <w:rFonts w:eastAsia="Batang"/>
          <w:lang w:eastAsia="ja-JP"/>
        </w:rPr>
        <w:t>the UE cannot re-establish the PDU session(s) automatically.</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#10</w:t>
      </w:r>
      <w:r w:rsidRPr="00502A97">
        <w:rPr>
          <w:rFonts w:eastAsia="宋体"/>
          <w:lang/>
        </w:rPr>
        <w:tab/>
        <w:t>(implicitly</w:t>
      </w:r>
      <w:r w:rsidRPr="00502A97">
        <w:rPr>
          <w:rFonts w:eastAsia="宋体" w:hint="eastAsia"/>
          <w:lang/>
        </w:rPr>
        <w:t xml:space="preserve"> d</w:t>
      </w:r>
      <w:r w:rsidRPr="00502A97">
        <w:rPr>
          <w:rFonts w:eastAsia="宋体"/>
          <w:lang/>
        </w:rPr>
        <w:t>e-registered).</w:t>
      </w:r>
    </w:p>
    <w:p w:rsidR="00502A97" w:rsidRPr="00502A97" w:rsidRDefault="00502A97" w:rsidP="00502A97">
      <w:pPr>
        <w:ind w:left="568" w:hanging="284"/>
        <w:rPr>
          <w:rFonts w:eastAsia="宋体"/>
          <w:lang/>
        </w:rPr>
      </w:pPr>
      <w:r w:rsidRPr="00502A97">
        <w:rPr>
          <w:rFonts w:eastAsia="宋体" w:hint="eastAsia"/>
          <w:lang w:eastAsia="zh-CN"/>
        </w:rPr>
        <w:tab/>
      </w:r>
      <w:r w:rsidRPr="00502A97">
        <w:rPr>
          <w:rFonts w:eastAsia="宋体"/>
          <w:lang/>
        </w:rPr>
        <w:t xml:space="preserve">The UE shall enter the state 5GMM-DEREGISTERED.NORMAL-SERVICE. The UE shall delete </w:t>
      </w:r>
      <w:r w:rsidRPr="00502A97">
        <w:rPr>
          <w:rFonts w:eastAsia="宋体" w:hint="eastAsia"/>
          <w:lang w:eastAsia="zh-CN"/>
        </w:rPr>
        <w:t>any</w:t>
      </w:r>
      <w:r w:rsidRPr="00502A97">
        <w:rPr>
          <w:rFonts w:eastAsia="宋体"/>
          <w:lang/>
        </w:rPr>
        <w:t xml:space="preserve"> mapped 5G NAS security context or partial native 5G NAS security context.</w:t>
      </w:r>
    </w:p>
    <w:p w:rsidR="00502A97" w:rsidRPr="00502A97" w:rsidRDefault="00502A97" w:rsidP="00502A97">
      <w:pPr>
        <w:ind w:left="568" w:hanging="284"/>
        <w:rPr>
          <w:rFonts w:eastAsia="宋体"/>
          <w:lang/>
        </w:rPr>
      </w:pPr>
      <w:r w:rsidRPr="00502A97">
        <w:rPr>
          <w:rFonts w:eastAsia="宋体"/>
          <w:lang/>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502A97" w:rsidRPr="00502A97" w:rsidRDefault="00502A97" w:rsidP="00502A97">
      <w:pPr>
        <w:ind w:left="568" w:hanging="284"/>
        <w:rPr>
          <w:rFonts w:eastAsia="宋体"/>
          <w:lang/>
        </w:rPr>
      </w:pPr>
      <w:r w:rsidRPr="00502A97">
        <w:rPr>
          <w:rFonts w:eastAsia="宋体" w:hint="eastAsia"/>
          <w:lang w:eastAsia="zh-CN"/>
        </w:rPr>
        <w:tab/>
      </w:r>
      <w:r w:rsidRPr="00502A97">
        <w:rPr>
          <w:rFonts w:eastAsia="宋体"/>
          <w:lang/>
        </w:rPr>
        <w:t>If the rejected request was neither for initiating an emergency PDU session nor for emergency services fallback, the UE shall perform a new registration procedure for initial registration.</w:t>
      </w:r>
    </w:p>
    <w:p w:rsidR="00502A97" w:rsidRPr="00502A97" w:rsidRDefault="00502A97" w:rsidP="00502A97">
      <w:pPr>
        <w:keepLines/>
        <w:ind w:left="1135" w:hanging="851"/>
        <w:rPr>
          <w:rFonts w:eastAsia="宋体"/>
          <w:lang/>
        </w:rPr>
      </w:pPr>
      <w:r w:rsidRPr="00502A97">
        <w:rPr>
          <w:rFonts w:eastAsia="宋体"/>
          <w:lang/>
        </w:rPr>
        <w:t>NOTE 4:</w:t>
      </w:r>
      <w:r w:rsidRPr="00502A97">
        <w:rPr>
          <w:rFonts w:eastAsia="宋体"/>
          <w:lang/>
        </w:rPr>
        <w:tab/>
        <w:t>User interaction is necessary in some cases when the UE cannot re-establish the PDU session(s) automatically.</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#11</w:t>
      </w:r>
      <w:r w:rsidRPr="00502A97">
        <w:rPr>
          <w:rFonts w:eastAsia="宋体"/>
          <w:lang/>
        </w:rPr>
        <w:tab/>
        <w:t>(PLMN not allowed).</w:t>
      </w:r>
      <w:proofErr w:type="gramEnd"/>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store the PLMN identity in the forbidden PLMN list</w:t>
      </w:r>
      <w:r w:rsidRPr="00502A97">
        <w:rPr>
          <w:rFonts w:eastAsia="宋体"/>
          <w:lang w:eastAsia="zh-CN"/>
        </w:rPr>
        <w:t xml:space="preserve"> </w:t>
      </w:r>
      <w:r w:rsidRPr="00502A97">
        <w:rPr>
          <w:rFonts w:eastAsia="宋体"/>
          <w:lang/>
        </w:rPr>
        <w:t xml:space="preserve">as specified in </w:t>
      </w:r>
      <w:proofErr w:type="spellStart"/>
      <w:r w:rsidRPr="00502A97">
        <w:rPr>
          <w:rFonts w:eastAsia="宋体"/>
          <w:lang/>
        </w:rPr>
        <w:t>subclause</w:t>
      </w:r>
      <w:proofErr w:type="spellEnd"/>
      <w:r w:rsidRPr="00502A97">
        <w:rPr>
          <w:rFonts w:eastAsia="宋体"/>
          <w:lang/>
        </w:rPr>
        <w:t>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lang w:val="en-US"/>
        </w:rPr>
      </w:pPr>
      <w:r w:rsidRPr="00502A97">
        <w:rPr>
          <w:rFonts w:eastAsia="宋体"/>
          <w:lang/>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#12</w:t>
      </w:r>
      <w:r w:rsidRPr="00502A97">
        <w:rPr>
          <w:rFonts w:eastAsia="宋体"/>
          <w:lang/>
        </w:rPr>
        <w:tab/>
        <w:t>(Tracking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w:t>
      </w:r>
      <w:proofErr w:type="gramStart"/>
      <w:r w:rsidRPr="00502A97">
        <w:rPr>
          <w:rFonts w:eastAsia="宋体"/>
          <w:lang/>
        </w:rPr>
        <w:t>visited</w:t>
      </w:r>
      <w:proofErr w:type="gramEnd"/>
      <w:r w:rsidRPr="00502A97">
        <w:rPr>
          <w:rFonts w:eastAsia="宋体"/>
          <w:lang/>
        </w:rPr>
        <w:t xml:space="preserve">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w:t>
      </w:r>
    </w:p>
    <w:p w:rsidR="00502A97" w:rsidRPr="00502A97" w:rsidRDefault="00502A97" w:rsidP="00502A97">
      <w:pPr>
        <w:ind w:left="568" w:hanging="284"/>
        <w:rPr>
          <w:rFonts w:eastAsia="宋体"/>
          <w:lang/>
        </w:rPr>
      </w:pPr>
      <w:r w:rsidRPr="00502A97">
        <w:rPr>
          <w:rFonts w:eastAsia="宋体"/>
          <w:lang/>
        </w:rPr>
        <w:tab/>
        <w:t>If:</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lang/>
        </w:rPr>
      </w:pPr>
      <w:r w:rsidRPr="00502A97">
        <w:rPr>
          <w:rFonts w:eastAsia="宋体"/>
          <w:lang/>
        </w:rPr>
        <w:lastRenderedPageBreak/>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#13</w:t>
      </w:r>
      <w:r w:rsidRPr="00502A97">
        <w:rPr>
          <w:rFonts w:eastAsia="宋体"/>
          <w:lang/>
        </w:rPr>
        <w:tab/>
        <w:t>(Roaming not allowed in this tracking area).</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5.1.3.2.2) and shall delete the list of equivalent PLMNs (if available). The UE shall reset the registration attempt counter and shall change to state 5GMM-REGISTERED.PLMN-SEARCH.</w:t>
      </w:r>
    </w:p>
    <w:p w:rsidR="00502A97" w:rsidRPr="00502A97" w:rsidRDefault="00502A97" w:rsidP="00502A97">
      <w:pPr>
        <w:ind w:left="568" w:hanging="284"/>
        <w:rPr>
          <w:rFonts w:eastAsia="宋体"/>
          <w:lang/>
        </w:rPr>
      </w:pPr>
      <w:r w:rsidRPr="00502A97">
        <w:rPr>
          <w:rFonts w:eastAsia="宋体"/>
          <w:lang/>
        </w:rPr>
        <w:tab/>
        <w:t xml:space="preserve">If the UE is </w:t>
      </w:r>
      <w:r w:rsidRPr="00502A97">
        <w:rPr>
          <w:rFonts w:eastAsia="宋体"/>
          <w:noProof/>
          <w:lang w:val="en-US"/>
        </w:rPr>
        <w:t xml:space="preserve">registered in S1 mode and </w:t>
      </w:r>
      <w:r w:rsidRPr="00502A97">
        <w:rPr>
          <w:rFonts w:eastAsia="宋体"/>
          <w:lang/>
        </w:rPr>
        <w:t xml:space="preserve">operating in dual-registration mode, the PLMN that the UE chooses to register in is specified in </w:t>
      </w:r>
      <w:proofErr w:type="spellStart"/>
      <w:r w:rsidRPr="00502A97">
        <w:rPr>
          <w:rFonts w:eastAsia="宋体"/>
          <w:lang/>
        </w:rPr>
        <w:t>subclause</w:t>
      </w:r>
      <w:proofErr w:type="spellEnd"/>
      <w:r w:rsidRPr="00502A97">
        <w:rPr>
          <w:rFonts w:eastAsia="宋体"/>
          <w:lang/>
        </w:rPr>
        <w:t> 4.8.3. Otherwise if:</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current TAI in the list of "5GS forbidden tracking areas for roaming" and shall remove the current TAI from the stored TAI list if present.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roaming" for the current SNPN.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lang/>
        </w:rPr>
      </w:pPr>
      <w:r w:rsidRPr="00502A97">
        <w:rPr>
          <w:rFonts w:eastAsia="宋体"/>
          <w:lang/>
        </w:rPr>
        <w:tab/>
        <w:t>The UE shall perform a PLMN selection or SNPN selection according to 3GPP TS 23.122 [5].</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proofErr w:type="gramStart"/>
      <w:r w:rsidRPr="00502A97">
        <w:rPr>
          <w:rFonts w:eastAsia="宋体"/>
          <w:lang/>
        </w:rPr>
        <w:t>#15</w:t>
      </w:r>
      <w:r w:rsidRPr="00502A97">
        <w:rPr>
          <w:rFonts w:eastAsia="宋体" w:hint="eastAsia"/>
          <w:lang w:eastAsia="ko-KR"/>
        </w:rPr>
        <w:tab/>
        <w:t>(</w:t>
      </w:r>
      <w:r w:rsidRPr="00502A97">
        <w:rPr>
          <w:rFonts w:eastAsia="宋体"/>
          <w:lang/>
        </w:rPr>
        <w:t xml:space="preserve">No </w:t>
      </w:r>
      <w:r w:rsidRPr="00502A97">
        <w:rPr>
          <w:rFonts w:eastAsia="宋体" w:hint="eastAsia"/>
          <w:lang w:eastAsia="ko-KR"/>
        </w:rPr>
        <w:t>s</w:t>
      </w:r>
      <w:r w:rsidRPr="00502A97">
        <w:rPr>
          <w:rFonts w:eastAsia="宋体"/>
          <w:lang/>
        </w:rPr>
        <w:t xml:space="preserve">uitable </w:t>
      </w:r>
      <w:r w:rsidRPr="00502A97">
        <w:rPr>
          <w:rFonts w:eastAsia="宋体" w:hint="eastAsia"/>
          <w:lang w:eastAsia="ko-KR"/>
        </w:rPr>
        <w:t>c</w:t>
      </w:r>
      <w:r w:rsidRPr="00502A97">
        <w:rPr>
          <w:rFonts w:eastAsia="宋体"/>
          <w:lang/>
        </w:rPr>
        <w:t xml:space="preserve">ells </w:t>
      </w:r>
      <w:r w:rsidRPr="00502A97">
        <w:rPr>
          <w:rFonts w:eastAsia="宋体"/>
          <w:lang w:eastAsia="ko-KR"/>
        </w:rPr>
        <w:t>i</w:t>
      </w:r>
      <w:r w:rsidRPr="00502A97">
        <w:rPr>
          <w:rFonts w:eastAsia="宋体"/>
          <w:lang/>
        </w:rPr>
        <w:t xml:space="preserve">n </w:t>
      </w:r>
      <w:r w:rsidRPr="00502A97">
        <w:rPr>
          <w:rFonts w:eastAsia="宋体" w:hint="eastAsia"/>
          <w:lang w:eastAsia="ko-KR"/>
        </w:rPr>
        <w:t>t</w:t>
      </w:r>
      <w:r w:rsidRPr="00502A97">
        <w:rPr>
          <w:rFonts w:eastAsia="宋体"/>
          <w:lang w:eastAsia="ko-KR"/>
        </w:rPr>
        <w:t>racking</w:t>
      </w:r>
      <w:r w:rsidRPr="00502A97">
        <w:rPr>
          <w:rFonts w:eastAsia="宋体"/>
          <w:lang/>
        </w:rPr>
        <w:t xml:space="preserve"> </w:t>
      </w:r>
      <w:r w:rsidRPr="00502A97">
        <w:rPr>
          <w:rFonts w:eastAsia="宋体" w:hint="eastAsia"/>
          <w:lang w:eastAsia="ko-KR"/>
        </w:rPr>
        <w:t>a</w:t>
      </w:r>
      <w:r w:rsidRPr="00502A97">
        <w:rPr>
          <w:rFonts w:eastAsia="宋体"/>
          <w:lang/>
        </w:rPr>
        <w:t>rea).</w:t>
      </w:r>
      <w:proofErr w:type="gramEnd"/>
    </w:p>
    <w:p w:rsidR="00502A97" w:rsidRPr="00502A97" w:rsidRDefault="00502A97" w:rsidP="00502A97">
      <w:pPr>
        <w:ind w:left="568" w:hanging="284"/>
        <w:rPr>
          <w:rFonts w:eastAsia="宋体" w:hint="eastAsia"/>
          <w:lang w:eastAsia="ko-KR"/>
        </w:rPr>
      </w:pPr>
      <w:r w:rsidRPr="00502A97">
        <w:rPr>
          <w:rFonts w:eastAsia="宋体"/>
          <w:lang/>
        </w:rPr>
        <w:tab/>
        <w:t xml:space="preserve">The UE shall set the </w:t>
      </w:r>
      <w:r w:rsidRPr="00502A97">
        <w:rPr>
          <w:rFonts w:eastAsia="宋体"/>
          <w:lang w:eastAsia="ko-KR"/>
        </w:rPr>
        <w:t>5GS</w:t>
      </w:r>
      <w:r w:rsidRPr="00502A97">
        <w:rPr>
          <w:rFonts w:eastAsia="宋体"/>
          <w:lang/>
        </w:rPr>
        <w:t xml:space="preserve"> update status to </w:t>
      </w:r>
      <w:r w:rsidRPr="00502A97">
        <w:rPr>
          <w:rFonts w:eastAsia="宋体"/>
          <w:lang w:eastAsia="ko-KR"/>
        </w:rPr>
        <w:t>5</w:t>
      </w:r>
      <w:r w:rsidRPr="00502A97">
        <w:rPr>
          <w:rFonts w:eastAsia="宋体"/>
          <w:lang/>
        </w:rPr>
        <w:t xml:space="preserve">U3 ROAMING NOT ALLOWED (and shall store it according to </w:t>
      </w:r>
      <w:proofErr w:type="spellStart"/>
      <w:r w:rsidRPr="00502A97">
        <w:rPr>
          <w:rFonts w:eastAsia="宋体"/>
          <w:lang/>
        </w:rPr>
        <w:t>subclause</w:t>
      </w:r>
      <w:proofErr w:type="spellEnd"/>
      <w:r w:rsidRPr="00502A97">
        <w:rPr>
          <w:rFonts w:eastAsia="宋体"/>
          <w:lang/>
        </w:rPr>
        <w:t> </w:t>
      </w:r>
      <w:r w:rsidRPr="00502A97">
        <w:rPr>
          <w:rFonts w:eastAsia="宋体"/>
          <w:lang w:eastAsia="ko-KR"/>
        </w:rPr>
        <w:t>5.1.3.2.2</w:t>
      </w:r>
      <w:r w:rsidRPr="00502A97">
        <w:rPr>
          <w:rFonts w:eastAsia="宋体"/>
          <w:lang/>
        </w:rPr>
        <w:t>)</w:t>
      </w:r>
      <w:r w:rsidRPr="00502A97">
        <w:rPr>
          <w:rFonts w:eastAsia="宋体" w:hint="eastAsia"/>
          <w:lang w:eastAsia="ko-KR"/>
        </w:rPr>
        <w:t>. The UE</w:t>
      </w:r>
      <w:r w:rsidRPr="00502A97">
        <w:rPr>
          <w:rFonts w:eastAsia="宋体"/>
          <w:lang/>
        </w:rPr>
        <w:t xml:space="preserve"> shall reset the registration attempt counter and shall </w:t>
      </w:r>
      <w:r w:rsidRPr="00502A97">
        <w:rPr>
          <w:rFonts w:eastAsia="宋体" w:hint="eastAsia"/>
          <w:lang w:eastAsia="ko-KR"/>
        </w:rPr>
        <w:t>enter the</w:t>
      </w:r>
      <w:r w:rsidRPr="00502A97">
        <w:rPr>
          <w:rFonts w:eastAsia="宋体"/>
          <w:lang/>
        </w:rPr>
        <w:t xml:space="preserve"> state </w:t>
      </w:r>
      <w:r w:rsidRPr="00502A97">
        <w:rPr>
          <w:rFonts w:eastAsia="宋体"/>
          <w:lang w:eastAsia="ko-KR"/>
        </w:rPr>
        <w:t>5G</w:t>
      </w:r>
      <w:r w:rsidRPr="00502A97">
        <w:rPr>
          <w:rFonts w:eastAsia="宋体"/>
          <w:lang/>
        </w:rPr>
        <w:t>MM-REGISTERED.LIMITED-SERVICE.</w:t>
      </w:r>
    </w:p>
    <w:p w:rsidR="00502A97" w:rsidRPr="00502A97" w:rsidRDefault="00502A97" w:rsidP="00502A97">
      <w:pPr>
        <w:ind w:left="568" w:hanging="284"/>
        <w:rPr>
          <w:rFonts w:eastAsia="宋体"/>
          <w:lang w:eastAsia="ko-KR"/>
        </w:rPr>
      </w:pPr>
      <w:r w:rsidRPr="00502A97">
        <w:rPr>
          <w:rFonts w:eastAsia="宋体"/>
          <w:lang/>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rsidR="00502A97" w:rsidRPr="00502A97" w:rsidRDefault="00502A97" w:rsidP="00502A97">
      <w:pPr>
        <w:ind w:left="568" w:hanging="284"/>
        <w:rPr>
          <w:rFonts w:eastAsia="宋体"/>
          <w:lang/>
        </w:rPr>
      </w:pPr>
      <w:r w:rsidRPr="00502A97">
        <w:rPr>
          <w:rFonts w:eastAsia="宋体"/>
          <w:lang/>
        </w:rPr>
        <w:tab/>
        <w:t>If:</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UE is not operating in SNPN access operation mode, the UE shall store the </w:t>
      </w:r>
      <w:r w:rsidRPr="00502A97">
        <w:rPr>
          <w:rFonts w:eastAsia="宋体" w:hint="eastAsia"/>
          <w:lang w:eastAsia="ko-KR"/>
        </w:rPr>
        <w:t xml:space="preserve">current </w:t>
      </w:r>
      <w:r w:rsidRPr="00502A97">
        <w:rPr>
          <w:rFonts w:eastAsia="宋体"/>
          <w:lang w:eastAsia="ko-KR"/>
        </w:rPr>
        <w:t>T</w:t>
      </w:r>
      <w:r w:rsidRPr="00502A97">
        <w:rPr>
          <w:rFonts w:eastAsia="宋体"/>
          <w:lang/>
        </w:rPr>
        <w:t xml:space="preserve">AI in the list of "5GS forbidden </w:t>
      </w:r>
      <w:r w:rsidRPr="00502A97">
        <w:rPr>
          <w:rFonts w:eastAsia="宋体"/>
          <w:lang w:eastAsia="ko-KR"/>
        </w:rPr>
        <w:t>tracking</w:t>
      </w:r>
      <w:r w:rsidRPr="00502A97">
        <w:rPr>
          <w:rFonts w:eastAsia="宋体"/>
          <w:lang/>
        </w:rPr>
        <w:t xml:space="preserve"> areas for roaming"</w:t>
      </w:r>
      <w:r w:rsidRPr="00502A97">
        <w:rPr>
          <w:rFonts w:eastAsia="宋体"/>
          <w:lang w:eastAsia="ko-KR"/>
        </w:rPr>
        <w:t xml:space="preserve"> and shall remove the current TAI from the stored TAI list, if present</w:t>
      </w:r>
      <w:r w:rsidRPr="00502A97">
        <w:rPr>
          <w:rFonts w:eastAsia="宋体"/>
          <w:lang/>
        </w:rPr>
        <w:t xml:space="preserv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UE is operating in SNPN access operation mode, the UE shall store the current TAI in the list of "5GS forbidden tracking areas for roaming" for the current SNPN</w:t>
      </w:r>
      <w:r w:rsidRPr="00502A97">
        <w:rPr>
          <w:rFonts w:eastAsia="宋体"/>
          <w:lang w:eastAsia="ko-KR"/>
        </w:rPr>
        <w:t xml:space="preserve"> and shall remove the current TAI from the stored TAI list, if present</w:t>
      </w:r>
      <w:r w:rsidRPr="00502A97">
        <w:rPr>
          <w:rFonts w:eastAsia="宋体"/>
          <w:lang/>
        </w:rPr>
        <w:t xml:space="preserve">. If the REGISTRATION REJECT message </w:t>
      </w:r>
      <w:r w:rsidRPr="00502A97">
        <w:rPr>
          <w:rFonts w:eastAsia="宋体" w:hint="eastAsia"/>
          <w:lang/>
        </w:rPr>
        <w:t>is</w:t>
      </w:r>
      <w:r w:rsidRPr="00502A97">
        <w:rPr>
          <w:rFonts w:eastAsia="宋体"/>
          <w:lang/>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lang/>
        </w:rPr>
      </w:pPr>
      <w:r w:rsidRPr="00502A97">
        <w:rPr>
          <w:rFonts w:eastAsia="宋体"/>
          <w:lang/>
        </w:rP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ab/>
        <w:t xml:space="preserve">If received over non-3GPP access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proofErr w:type="gramStart"/>
      <w:r w:rsidRPr="00502A97">
        <w:rPr>
          <w:rFonts w:eastAsia="宋体"/>
          <w:lang/>
        </w:rPr>
        <w:t>#22</w:t>
      </w:r>
      <w:r w:rsidRPr="00502A97">
        <w:rPr>
          <w:rFonts w:eastAsia="宋体"/>
          <w:lang/>
        </w:rPr>
        <w:tab/>
        <w:t>(Congestion).</w:t>
      </w:r>
      <w:proofErr w:type="gramEnd"/>
    </w:p>
    <w:p w:rsidR="00502A97" w:rsidRPr="00502A97" w:rsidRDefault="00502A97" w:rsidP="00502A97">
      <w:pPr>
        <w:ind w:left="568" w:hanging="284"/>
        <w:rPr>
          <w:rFonts w:eastAsia="宋体"/>
          <w:lang/>
        </w:rPr>
      </w:pPr>
      <w:r w:rsidRPr="00502A97">
        <w:rPr>
          <w:rFonts w:eastAsia="宋体"/>
          <w:lang/>
        </w:rPr>
        <w:tab/>
        <w:t>If the T3346 value IE is present in the REGISTRATION REJECT message and the value indicates that this timer is neither zero</w:t>
      </w:r>
      <w:r w:rsidRPr="00502A97">
        <w:rPr>
          <w:rFonts w:eastAsia="宋体" w:hint="eastAsia"/>
          <w:lang/>
        </w:rPr>
        <w:t xml:space="preserve"> </w:t>
      </w:r>
      <w:r w:rsidRPr="00502A97">
        <w:rPr>
          <w:rFonts w:eastAsia="宋体"/>
          <w:lang/>
        </w:rPr>
        <w:t>n</w:t>
      </w:r>
      <w:r w:rsidRPr="00502A97">
        <w:rPr>
          <w:rFonts w:eastAsia="宋体" w:hint="eastAsia"/>
          <w:lang/>
        </w:rPr>
        <w:t xml:space="preserve">or </w:t>
      </w:r>
      <w:r w:rsidRPr="00502A97">
        <w:rPr>
          <w:rFonts w:eastAsia="宋体"/>
          <w:lang/>
        </w:rPr>
        <w:t xml:space="preserve">deactivated, the UE shall proceed as described below, otherwise it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The UE shall abort the registration procedure for mobility and periodic registration update. If the rejected request was not for</w:t>
      </w:r>
      <w:r w:rsidRPr="00502A97">
        <w:rPr>
          <w:rFonts w:eastAsia="宋体" w:hint="eastAsia"/>
          <w:lang/>
        </w:rPr>
        <w:t xml:space="preserve"> </w:t>
      </w:r>
      <w:r w:rsidRPr="00502A97">
        <w:rPr>
          <w:rFonts w:eastAsia="宋体"/>
          <w:lang/>
        </w:rPr>
        <w:t>initiating</w:t>
      </w:r>
      <w:r w:rsidRPr="00502A97">
        <w:rPr>
          <w:rFonts w:eastAsia="宋体" w:hint="eastAsia"/>
          <w:lang/>
        </w:rPr>
        <w:t xml:space="preserve"> </w:t>
      </w:r>
      <w:r w:rsidRPr="00502A97">
        <w:rPr>
          <w:rFonts w:eastAsia="宋体"/>
          <w:lang/>
        </w:rPr>
        <w:t xml:space="preserve">an emergency </w:t>
      </w:r>
      <w:r w:rsidRPr="00502A97">
        <w:rPr>
          <w:rFonts w:eastAsia="宋体" w:hint="eastAsia"/>
          <w:lang/>
        </w:rPr>
        <w:t>P</w:t>
      </w:r>
      <w:r w:rsidRPr="00502A97">
        <w:rPr>
          <w:rFonts w:eastAsia="宋体"/>
          <w:lang/>
        </w:rPr>
        <w:t xml:space="preserve">DU session, the UE shall set the </w:t>
      </w:r>
      <w:r w:rsidRPr="00502A97">
        <w:rPr>
          <w:rFonts w:eastAsia="宋体" w:hint="eastAsia"/>
          <w:lang/>
        </w:rPr>
        <w:t>5G</w:t>
      </w:r>
      <w:r w:rsidRPr="00502A97">
        <w:rPr>
          <w:rFonts w:eastAsia="宋体"/>
          <w:lang/>
        </w:rPr>
        <w:t xml:space="preserve">S update status to </w:t>
      </w:r>
      <w:r w:rsidRPr="00502A97">
        <w:rPr>
          <w:rFonts w:eastAsia="宋体" w:hint="eastAsia"/>
          <w:lang/>
        </w:rPr>
        <w:t>5</w:t>
      </w:r>
      <w:r w:rsidRPr="00502A97">
        <w:rPr>
          <w:rFonts w:eastAsia="宋体"/>
          <w:lang/>
        </w:rPr>
        <w:t>U2 NOT UPDATED, reset the registration attempt counter</w:t>
      </w:r>
      <w:r w:rsidRPr="00502A97">
        <w:rPr>
          <w:rFonts w:eastAsia="宋体" w:hint="eastAsia"/>
          <w:lang/>
        </w:rPr>
        <w:t xml:space="preserve"> and </w:t>
      </w:r>
      <w:r w:rsidRPr="00502A97">
        <w:rPr>
          <w:rFonts w:eastAsia="宋体"/>
          <w:lang/>
        </w:rPr>
        <w:t>change to state 5GMM-REGISTERED.ATTEMPTING-</w:t>
      </w:r>
      <w:r w:rsidRPr="00502A97">
        <w:rPr>
          <w:rFonts w:eastAsia="宋体" w:hint="eastAsia"/>
          <w:lang/>
        </w:rPr>
        <w:t>REGISTRATION</w:t>
      </w:r>
      <w:r w:rsidRPr="00502A97">
        <w:rPr>
          <w:rFonts w:eastAsia="宋体"/>
          <w:lang/>
        </w:rPr>
        <w:t>-UPDATE.</w:t>
      </w:r>
    </w:p>
    <w:p w:rsidR="00502A97" w:rsidRPr="00502A97" w:rsidRDefault="00502A97" w:rsidP="00502A97">
      <w:pPr>
        <w:ind w:left="568" w:hanging="284"/>
        <w:rPr>
          <w:rFonts w:eastAsia="宋体"/>
          <w:lang/>
        </w:rPr>
      </w:pPr>
      <w:r w:rsidRPr="00502A97">
        <w:rPr>
          <w:rFonts w:eastAsia="宋体"/>
          <w:lang/>
        </w:rPr>
        <w:tab/>
        <w:t>The UE shall stop timer T3346 if it is running.</w:t>
      </w:r>
    </w:p>
    <w:p w:rsidR="00502A97" w:rsidRPr="00502A97" w:rsidRDefault="00502A97" w:rsidP="00502A97">
      <w:pPr>
        <w:ind w:left="568" w:hanging="284"/>
        <w:rPr>
          <w:rFonts w:eastAsia="宋体"/>
          <w:lang/>
        </w:rPr>
      </w:pPr>
      <w:r w:rsidRPr="00502A97">
        <w:rPr>
          <w:rFonts w:eastAsia="宋体"/>
          <w:lang/>
        </w:rPr>
        <w:tab/>
        <w:t xml:space="preserve">If the REGISTRATION REJECT message </w:t>
      </w:r>
      <w:r w:rsidRPr="00502A97">
        <w:rPr>
          <w:rFonts w:eastAsia="宋体" w:hint="eastAsia"/>
          <w:lang/>
        </w:rPr>
        <w:t>is</w:t>
      </w:r>
      <w:r w:rsidRPr="00502A97">
        <w:rPr>
          <w:rFonts w:eastAsia="宋体"/>
          <w:lang/>
        </w:rPr>
        <w:t xml:space="preserve"> integrity protected, the UE shall start timer T3346 with the value provided in the T3346 value IE.</w:t>
      </w:r>
    </w:p>
    <w:p w:rsidR="00502A97" w:rsidRPr="00502A97" w:rsidRDefault="00502A97" w:rsidP="00502A97">
      <w:pPr>
        <w:ind w:left="568" w:hanging="284"/>
        <w:rPr>
          <w:rFonts w:eastAsia="宋体"/>
          <w:lang/>
        </w:rPr>
      </w:pPr>
      <w:r w:rsidRPr="00502A97">
        <w:rPr>
          <w:rFonts w:eastAsia="宋体" w:hint="eastAsia"/>
          <w:lang/>
        </w:rPr>
        <w:tab/>
      </w:r>
      <w:r w:rsidRPr="00502A97">
        <w:rPr>
          <w:rFonts w:eastAsia="宋体"/>
          <w:lang/>
        </w:rPr>
        <w:t xml:space="preserve">If the REGISTRATION REJECT message </w:t>
      </w:r>
      <w:r w:rsidRPr="00502A97">
        <w:rPr>
          <w:rFonts w:eastAsia="宋体" w:hint="eastAsia"/>
          <w:lang/>
        </w:rPr>
        <w:t>is</w:t>
      </w:r>
      <w:r w:rsidRPr="00502A97">
        <w:rPr>
          <w:rFonts w:eastAsia="宋体"/>
          <w:lang/>
        </w:rPr>
        <w:t xml:space="preserve"> not integrity protected, the UE shall start timer T3346</w:t>
      </w:r>
      <w:r w:rsidRPr="00502A97">
        <w:rPr>
          <w:rFonts w:eastAsia="宋体" w:hint="eastAsia"/>
          <w:lang/>
        </w:rPr>
        <w:t xml:space="preserve"> with </w:t>
      </w:r>
      <w:r w:rsidRPr="00502A97">
        <w:rPr>
          <w:rFonts w:eastAsia="宋体"/>
          <w:lang/>
        </w:rPr>
        <w:t xml:space="preserve">a random value from the </w:t>
      </w:r>
      <w:r w:rsidRPr="00502A97">
        <w:rPr>
          <w:rFonts w:eastAsia="宋体" w:hint="eastAsia"/>
          <w:lang/>
        </w:rPr>
        <w:t>default</w:t>
      </w:r>
      <w:r w:rsidRPr="00502A97">
        <w:rPr>
          <w:rFonts w:eastAsia="宋体"/>
          <w:lang/>
        </w:rPr>
        <w:t xml:space="preserve"> range specified in 3GPP TS 24.008 [12].</w:t>
      </w:r>
    </w:p>
    <w:p w:rsidR="00502A97" w:rsidRPr="00502A97" w:rsidRDefault="00502A97" w:rsidP="00502A97">
      <w:pPr>
        <w:ind w:left="568" w:hanging="284"/>
        <w:rPr>
          <w:rFonts w:eastAsia="宋体"/>
          <w:lang/>
        </w:rPr>
      </w:pPr>
      <w:r w:rsidRPr="00502A97">
        <w:rPr>
          <w:rFonts w:eastAsia="宋体"/>
          <w:lang/>
        </w:rPr>
        <w:tab/>
        <w:t>The UE stays in the current serving cell and applies the normal cell reselection process. The registration procedure for mobility and periodic registration update is started, if still necessary, when timer T3346 expires or is stopped.</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rsidR="00502A97" w:rsidRPr="00502A97" w:rsidRDefault="00502A97" w:rsidP="00502A97">
      <w:pPr>
        <w:ind w:left="568" w:hanging="284"/>
        <w:rPr>
          <w:rFonts w:eastAsia="宋体"/>
          <w:lang/>
        </w:rPr>
      </w:pPr>
      <w:proofErr w:type="gramStart"/>
      <w:r w:rsidRPr="00502A97">
        <w:rPr>
          <w:rFonts w:eastAsia="宋体"/>
          <w:lang/>
        </w:rPr>
        <w:t>#27</w:t>
      </w:r>
      <w:r w:rsidRPr="00502A97">
        <w:rPr>
          <w:rFonts w:eastAsia="宋体" w:hint="eastAsia"/>
          <w:lang w:eastAsia="ko-KR"/>
        </w:rPr>
        <w:tab/>
      </w:r>
      <w:r w:rsidRPr="00502A97">
        <w:rPr>
          <w:rFonts w:eastAsia="宋体"/>
          <w:lang/>
        </w:rPr>
        <w:t>(N1 mode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5.1.3.2.2). Additionally, the UE shall reset the registration attempt counter and shall enter the state 5GMM-REGISTERED.LIMITED-SERVICE. If the message has been successfully integrity checked by the NAS, the UE shall set:</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SNPN-specific attempt counter for 3GPP access for the current SNPN and the SNPN-specific attempt counter for non-3GPP access for the current SNPN in case of SNPN;</w:t>
      </w:r>
    </w:p>
    <w:p w:rsidR="00502A97" w:rsidRPr="00502A97" w:rsidRDefault="00502A97" w:rsidP="00502A97">
      <w:pPr>
        <w:ind w:left="568" w:hanging="284"/>
        <w:rPr>
          <w:rFonts w:eastAsia="宋体"/>
          <w:lang/>
        </w:rPr>
      </w:pPr>
      <w:r w:rsidRPr="00502A97">
        <w:rPr>
          <w:rFonts w:eastAsia="宋体"/>
          <w:lang/>
        </w:rPr>
        <w:tab/>
      </w:r>
      <w:proofErr w:type="gramStart"/>
      <w:r w:rsidRPr="00502A97">
        <w:rPr>
          <w:rFonts w:eastAsia="宋体"/>
          <w:lang/>
        </w:rPr>
        <w:t>to</w:t>
      </w:r>
      <w:proofErr w:type="gramEnd"/>
      <w:r w:rsidRPr="00502A97">
        <w:rPr>
          <w:rFonts w:eastAsia="宋体"/>
          <w:lang/>
        </w:rPr>
        <w:t xml:space="preserve"> the UE implementation-specific maximum value.</w:t>
      </w:r>
    </w:p>
    <w:p w:rsidR="00502A97" w:rsidRPr="00502A97" w:rsidRDefault="00502A97" w:rsidP="00502A97">
      <w:pPr>
        <w:ind w:left="568" w:hanging="284"/>
        <w:rPr>
          <w:rFonts w:eastAsia="宋体"/>
          <w:lang/>
        </w:rPr>
      </w:pPr>
      <w:r w:rsidRPr="00502A97">
        <w:rPr>
          <w:rFonts w:eastAsia="宋体"/>
          <w:lang/>
        </w:rPr>
        <w:tab/>
        <w:t xml:space="preserve">The UE shall disable the N1 mode capability for the specific access type for which the message was received (see </w:t>
      </w:r>
      <w:proofErr w:type="spellStart"/>
      <w:r w:rsidRPr="00502A97">
        <w:rPr>
          <w:rFonts w:eastAsia="宋体"/>
          <w:lang/>
        </w:rPr>
        <w:t>subclause</w:t>
      </w:r>
      <w:proofErr w:type="spellEnd"/>
      <w:r w:rsidRPr="00502A97">
        <w:rPr>
          <w:rFonts w:eastAsia="宋体"/>
          <w:lang/>
        </w:rPr>
        <w:t> 4.9).</w:t>
      </w:r>
    </w:p>
    <w:p w:rsidR="00502A97" w:rsidRPr="00502A97" w:rsidRDefault="00502A97" w:rsidP="00502A97">
      <w:pPr>
        <w:ind w:left="568" w:hanging="284"/>
        <w:rPr>
          <w:rFonts w:eastAsia="Malgun Gothic"/>
          <w:lang w:val="en-US" w:eastAsia="ko-KR"/>
        </w:rPr>
      </w:pPr>
      <w:r w:rsidRPr="00502A97">
        <w:rPr>
          <w:rFonts w:eastAsia="宋体"/>
          <w:lang/>
        </w:rPr>
        <w:tab/>
        <w:t xml:space="preserve">If the message has been successfully integrity checked by the NAS, </w:t>
      </w:r>
      <w:r w:rsidRPr="00502A97">
        <w:rPr>
          <w:rFonts w:eastAsia="Malgun Gothic"/>
          <w:lang w:val="en-US" w:eastAsia="ko-KR"/>
        </w:rPr>
        <w:t>the UE shall disable the N1 mode capability also for the other access type</w:t>
      </w:r>
      <w:r w:rsidRPr="00502A97">
        <w:rPr>
          <w:rFonts w:eastAsia="宋体"/>
          <w:lang/>
        </w:rPr>
        <w:t xml:space="preserve"> (see </w:t>
      </w:r>
      <w:proofErr w:type="spellStart"/>
      <w:r w:rsidRPr="00502A97">
        <w:rPr>
          <w:rFonts w:eastAsia="宋体"/>
          <w:lang/>
        </w:rPr>
        <w:t>subclause</w:t>
      </w:r>
      <w:proofErr w:type="spellEnd"/>
      <w:r w:rsidRPr="00502A97">
        <w:rPr>
          <w:rFonts w:eastAsia="宋体"/>
          <w:lang/>
        </w:rPr>
        <w:t> 4.9)</w:t>
      </w:r>
      <w:r w:rsidRPr="00502A97">
        <w:rPr>
          <w:rFonts w:eastAsia="Malgun Gothic"/>
          <w:lang w:val="en-US" w:eastAsia="ko-KR"/>
        </w:rPr>
        <w:t>.</w:t>
      </w:r>
    </w:p>
    <w:p w:rsidR="00502A97" w:rsidRPr="00502A97" w:rsidRDefault="00502A97" w:rsidP="00502A97">
      <w:pPr>
        <w:ind w:left="568" w:hanging="284"/>
        <w:rPr>
          <w:rFonts w:eastAsia="宋体"/>
          <w:lang/>
        </w:rPr>
      </w:pPr>
      <w:r w:rsidRPr="00502A97">
        <w:rPr>
          <w:rFonts w:eastAsia="宋体"/>
          <w:lang/>
        </w:rPr>
        <w:lastRenderedPageBreak/>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rsidR="00502A97" w:rsidRPr="00502A97" w:rsidRDefault="00502A97" w:rsidP="00502A97">
      <w:pPr>
        <w:ind w:left="568" w:hanging="284"/>
        <w:rPr>
          <w:rFonts w:eastAsia="宋体"/>
          <w:lang/>
        </w:rPr>
      </w:pPr>
      <w:proofErr w:type="gramStart"/>
      <w:r w:rsidRPr="00502A97">
        <w:rPr>
          <w:rFonts w:eastAsia="宋体"/>
          <w:lang/>
        </w:rPr>
        <w:t>#31</w:t>
      </w:r>
      <w:r w:rsidRPr="00502A97">
        <w:rPr>
          <w:rFonts w:eastAsia="宋体"/>
          <w:lang/>
        </w:rPr>
        <w:tab/>
        <w:t>(Redirection to EPC required).</w:t>
      </w:r>
      <w:proofErr w:type="gramEnd"/>
    </w:p>
    <w:p w:rsidR="00502A97" w:rsidRPr="00502A97" w:rsidRDefault="00502A97" w:rsidP="00502A97">
      <w:pPr>
        <w:ind w:left="568" w:hanging="284"/>
        <w:rPr>
          <w:rFonts w:eastAsia="宋体"/>
          <w:lang/>
        </w:rPr>
      </w:pPr>
      <w:r w:rsidRPr="00502A97">
        <w:rPr>
          <w:rFonts w:eastAsia="宋体"/>
          <w:lang/>
        </w:rPr>
        <w:tab/>
        <w:t xml:space="preserve">5GMM </w:t>
      </w:r>
      <w:proofErr w:type="gramStart"/>
      <w:r w:rsidRPr="00502A97">
        <w:rPr>
          <w:rFonts w:eastAsia="宋体"/>
          <w:lang/>
        </w:rPr>
        <w:t>cause</w:t>
      </w:r>
      <w:proofErr w:type="gramEnd"/>
      <w:r w:rsidRPr="00502A97">
        <w:rPr>
          <w:rFonts w:eastAsia="宋体"/>
          <w:lang/>
        </w:rPr>
        <w:t xml:space="preserve"> #31 received by a UE that has not indicated support for </w:t>
      </w:r>
      <w:proofErr w:type="spellStart"/>
      <w:r w:rsidRPr="00502A97">
        <w:rPr>
          <w:rFonts w:eastAsia="宋体"/>
          <w:lang/>
        </w:rPr>
        <w:t>CIoT</w:t>
      </w:r>
      <w:proofErr w:type="spellEnd"/>
      <w:r w:rsidRPr="00502A97">
        <w:rPr>
          <w:rFonts w:eastAsia="宋体"/>
          <w:lang/>
        </w:rPr>
        <w:t xml:space="preserve"> optimizations or received by a UE over non-3GPP access is considered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5.1.3.2.2). The UE shall reset the registration attempt counter and enter the state 5GMM- REGISTERED.LIMITED-SERVICE.</w:t>
      </w:r>
    </w:p>
    <w:p w:rsidR="00502A97" w:rsidRPr="00502A97" w:rsidRDefault="00502A97" w:rsidP="00502A97">
      <w:pPr>
        <w:ind w:left="568" w:hanging="284"/>
        <w:rPr>
          <w:rFonts w:eastAsia="宋体"/>
          <w:lang/>
        </w:rPr>
      </w:pPr>
      <w:r w:rsidRPr="00502A97">
        <w:rPr>
          <w:rFonts w:eastAsia="宋体"/>
          <w:lang/>
        </w:rPr>
        <w:tab/>
      </w:r>
      <w:r w:rsidRPr="00502A97">
        <w:rPr>
          <w:rFonts w:eastAsia="Malgun Gothic"/>
          <w:lang w:val="en-US" w:eastAsia="ko-KR"/>
        </w:rPr>
        <w:t xml:space="preserve">The UE shall </w:t>
      </w:r>
      <w:r w:rsidRPr="00502A97">
        <w:rPr>
          <w:rFonts w:eastAsia="宋体"/>
          <w:lang w:eastAsia="ko-KR"/>
        </w:rPr>
        <w:t xml:space="preserve">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lang/>
        </w:rPr>
        <w:t xml:space="preserve"> if it was disabled</w:t>
      </w:r>
      <w:r w:rsidRPr="00502A97">
        <w:rPr>
          <w:rFonts w:eastAsia="Malgun Gothic"/>
          <w:lang w:val="en-US" w:eastAsia="ko-KR"/>
        </w:rPr>
        <w:t xml:space="preserve"> and disable the N1 mode capability</w:t>
      </w:r>
      <w:r w:rsidRPr="00502A97">
        <w:rPr>
          <w:rFonts w:eastAsia="宋体"/>
          <w:lang/>
        </w:rPr>
        <w:t xml:space="preserve"> for 3GPP access (see </w:t>
      </w:r>
      <w:proofErr w:type="spellStart"/>
      <w:r w:rsidRPr="00502A97">
        <w:rPr>
          <w:rFonts w:eastAsia="宋体"/>
          <w:lang/>
        </w:rPr>
        <w:t>subclause</w:t>
      </w:r>
      <w:proofErr w:type="spellEnd"/>
      <w:r w:rsidRPr="00502A97">
        <w:rPr>
          <w:rFonts w:eastAsia="宋体"/>
          <w:lang/>
        </w:rPr>
        <w:t> 4.9.2).</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lang/>
        </w:rPr>
      </w:pPr>
      <w:r w:rsidRPr="00502A97">
        <w:rPr>
          <w:rFonts w:eastAsia="宋体"/>
          <w:lang/>
        </w:rPr>
        <w:t>#62</w:t>
      </w:r>
      <w:r w:rsidRPr="00502A97">
        <w:rPr>
          <w:rFonts w:eastAsia="宋体"/>
          <w:lang/>
        </w:rPr>
        <w:tab/>
        <w:t>(No network slices available).</w:t>
      </w:r>
    </w:p>
    <w:p w:rsidR="00502A97" w:rsidRPr="00502A97" w:rsidRDefault="00502A97" w:rsidP="00502A97">
      <w:pPr>
        <w:ind w:left="568" w:hanging="284"/>
        <w:rPr>
          <w:rFonts w:eastAsia="宋体"/>
          <w:lang/>
        </w:rPr>
      </w:pPr>
      <w:r w:rsidRPr="00502A97">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502A97">
        <w:rPr>
          <w:rFonts w:eastAsia="宋体"/>
          <w:lang/>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r>
      <w:r w:rsidRPr="00502A97">
        <w:rPr>
          <w:rFonts w:eastAsia="Malgun Gothic" w:hint="eastAsia"/>
          <w:lang w:val="en-US" w:eastAsia="ko-KR"/>
        </w:rPr>
        <w:t xml:space="preserve">The UE receiving the </w:t>
      </w:r>
      <w:r w:rsidRPr="00502A97">
        <w:rPr>
          <w:rFonts w:eastAsia="Malgun Gothic"/>
          <w:lang w:val="en-US" w:eastAsia="ko-KR"/>
        </w:rPr>
        <w:t>rejected NSSAI</w:t>
      </w:r>
      <w:r w:rsidRPr="00502A97">
        <w:rPr>
          <w:rFonts w:eastAsia="Malgun Gothic" w:hint="eastAsia"/>
          <w:lang w:val="en-US" w:eastAsia="ko-KR"/>
        </w:rPr>
        <w:t xml:space="preserve"> in the </w:t>
      </w:r>
      <w:r w:rsidRPr="00502A97">
        <w:rPr>
          <w:rFonts w:eastAsia="Malgun Gothic"/>
          <w:lang w:val="en-US" w:eastAsia="ko-KR"/>
        </w:rPr>
        <w:t>REGISTRATION REJECT</w:t>
      </w:r>
      <w:r w:rsidRPr="00502A97">
        <w:rPr>
          <w:rFonts w:eastAsia="Malgun Gothic" w:hint="eastAsia"/>
          <w:lang w:val="en-US" w:eastAsia="ko-KR"/>
        </w:rPr>
        <w:t xml:space="preserve"> message takes the following actions based on the </w:t>
      </w:r>
      <w:r w:rsidRPr="00502A97">
        <w:rPr>
          <w:rFonts w:eastAsia="Malgun Gothic"/>
          <w:lang w:val="en-US" w:eastAsia="ko-KR"/>
        </w:rPr>
        <w:t>rejection cause</w:t>
      </w:r>
      <w:r w:rsidRPr="00502A97">
        <w:rPr>
          <w:rFonts w:eastAsia="Malgun Gothic" w:hint="eastAsia"/>
          <w:lang w:val="en-US" w:eastAsia="ko-KR"/>
        </w:rPr>
        <w:t xml:space="preserve"> in the </w:t>
      </w:r>
      <w:r w:rsidRPr="00502A97">
        <w:rPr>
          <w:rFonts w:eastAsia="Malgun Gothic"/>
          <w:lang w:val="en-US" w:eastAsia="ko-KR"/>
        </w:rPr>
        <w:t>rejected S-NSSAI(s)</w:t>
      </w:r>
      <w:r w:rsidRPr="00502A97">
        <w:rPr>
          <w:rFonts w:eastAsia="Malgun Gothic" w:hint="eastAsia"/>
          <w:lang w:val="en-US" w:eastAsia="ko-KR"/>
        </w:rPr>
        <w:t>:</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w:t>
      </w:r>
      <w:r w:rsidRPr="00502A97">
        <w:rPr>
          <w:rFonts w:eastAsia="宋体" w:hint="eastAsia"/>
          <w:lang/>
        </w:rPr>
        <w:t>-NSSAI</w:t>
      </w:r>
      <w:r w:rsidRPr="00502A97">
        <w:rPr>
          <w:rFonts w:eastAsia="宋体"/>
          <w:lang/>
        </w:rPr>
        <w:t xml:space="preserve"> not available in the current PLMN</w:t>
      </w:r>
      <w:r w:rsidRPr="00502A97">
        <w:rPr>
          <w:rFonts w:eastAsia="Malgun Gothic"/>
          <w:lang w:val="en-US" w:eastAsia="ko-KR"/>
        </w:rPr>
        <w:t xml:space="preserve"> or SNPN</w:t>
      </w:r>
      <w:r w:rsidRPr="00502A97">
        <w:rPr>
          <w:rFonts w:eastAsia="宋体"/>
          <w:lang/>
        </w:rPr>
        <w:t>"</w:t>
      </w:r>
    </w:p>
    <w:p w:rsidR="00502A97" w:rsidRPr="00502A97" w:rsidRDefault="00502A97" w:rsidP="00502A97">
      <w:pPr>
        <w:ind w:left="1135" w:hanging="284"/>
        <w:rPr>
          <w:rFonts w:eastAsia="宋体"/>
        </w:rPr>
      </w:pPr>
      <w:r w:rsidRPr="00502A97">
        <w:rPr>
          <w:rFonts w:eastAsia="宋体"/>
        </w:rPr>
        <w:tab/>
        <w:t>The UE shall add the rejected S-NSSAI(s) in the rejected NSSAI for the current PLMN</w:t>
      </w:r>
      <w:r w:rsidRPr="00502A97">
        <w:rPr>
          <w:rFonts w:eastAsia="Malgun Gothic"/>
          <w:lang w:val="en-US" w:eastAsia="ko-KR"/>
        </w:rPr>
        <w:t xml:space="preserve"> or SNPN</w:t>
      </w:r>
      <w:r w:rsidRPr="00502A97">
        <w:rPr>
          <w:rFonts w:eastAsia="宋体"/>
        </w:rPr>
        <w:t xml:space="preserve">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in the current PLMN</w:t>
      </w:r>
      <w:r w:rsidRPr="00502A97">
        <w:rPr>
          <w:rFonts w:eastAsia="Malgun Gothic"/>
          <w:lang w:val="en-US" w:eastAsia="ko-KR"/>
        </w:rPr>
        <w:t xml:space="preserve"> or SNPN</w:t>
      </w:r>
      <w:r w:rsidRPr="00502A97">
        <w:rPr>
          <w:rFonts w:eastAsia="宋体"/>
        </w:rPr>
        <w:t xml:space="preserve">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w:t>
      </w:r>
      <w:r w:rsidRPr="00502A97">
        <w:rPr>
          <w:rFonts w:eastAsia="宋体" w:hint="eastAsia"/>
          <w:lang/>
        </w:rPr>
        <w:t>-NSSAI</w:t>
      </w:r>
      <w:r w:rsidRPr="00502A97">
        <w:rPr>
          <w:rFonts w:eastAsia="宋体"/>
          <w:lang/>
        </w:rPr>
        <w:t xml:space="preserve"> not available in the current registration area"</w:t>
      </w:r>
    </w:p>
    <w:p w:rsidR="00502A97" w:rsidRPr="00502A97" w:rsidRDefault="00502A97" w:rsidP="00502A97">
      <w:pPr>
        <w:ind w:left="1135" w:hanging="284"/>
        <w:rPr>
          <w:rFonts w:eastAsia="Times New Roman"/>
        </w:rPr>
      </w:pPr>
      <w:r w:rsidRPr="00502A97">
        <w:rPr>
          <w:rFonts w:eastAsia="宋体"/>
        </w:rPr>
        <w:tab/>
        <w:t xml:space="preserve">The UE shall add the rejected S-NSSAI(s) in the rejected NSSAI for the current registration area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lang/>
        </w:rPr>
      </w:pPr>
      <w:r w:rsidRPr="00502A97">
        <w:rPr>
          <w:rFonts w:eastAsia="Malgun Gothic"/>
          <w:lang w:val="en-US" w:eastAsia="ko-KR"/>
        </w:rPr>
        <w:tab/>
      </w:r>
      <w:r w:rsidRPr="00502A97">
        <w:rPr>
          <w:rFonts w:eastAsia="宋体"/>
          <w:lang/>
        </w:rPr>
        <w:t>"S</w:t>
      </w:r>
      <w:r w:rsidRPr="00502A97">
        <w:rPr>
          <w:rFonts w:eastAsia="宋体" w:hint="eastAsia"/>
          <w:lang/>
        </w:rPr>
        <w:t>-NSSAI</w:t>
      </w:r>
      <w:r w:rsidRPr="00502A97">
        <w:rPr>
          <w:rFonts w:eastAsia="宋体"/>
          <w:lang/>
        </w:rPr>
        <w:t xml:space="preserve"> not available due to the failed or revoked network slice-specific authentication and authorization"</w:t>
      </w:r>
    </w:p>
    <w:p w:rsidR="00502A97" w:rsidRPr="00502A97" w:rsidRDefault="00502A97" w:rsidP="00502A97">
      <w:pPr>
        <w:ind w:left="1135" w:hanging="284"/>
        <w:rPr>
          <w:rFonts w:eastAsia="宋体"/>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r>
      <w:r w:rsidRPr="00502A97">
        <w:rPr>
          <w:rFonts w:eastAsia="宋体"/>
          <w:lang/>
        </w:rPr>
        <w:t xml:space="preserve">If the UE has an allowed NSSAI or configured NSSAI that contains S-NSSAIs which are </w:t>
      </w:r>
      <w:r w:rsidRPr="00502A97">
        <w:rPr>
          <w:rFonts w:eastAsia="宋体" w:hint="eastAsia"/>
          <w:lang w:eastAsia="zh-CN"/>
        </w:rPr>
        <w:t xml:space="preserve">not </w:t>
      </w:r>
      <w:r w:rsidRPr="00502A97">
        <w:rPr>
          <w:rFonts w:eastAsia="宋体"/>
          <w:lang/>
        </w:rPr>
        <w:t xml:space="preserve">included in </w:t>
      </w:r>
      <w:r w:rsidRPr="00502A97">
        <w:rPr>
          <w:rFonts w:eastAsia="宋体" w:hint="eastAsia"/>
          <w:lang w:eastAsia="zh-CN"/>
        </w:rPr>
        <w:t xml:space="preserve">any of </w:t>
      </w:r>
      <w:r w:rsidRPr="00502A97">
        <w:rPr>
          <w:rFonts w:eastAsia="宋体"/>
          <w:lang/>
        </w:rPr>
        <w:t>the rejected NSSAI for the PLMN</w:t>
      </w:r>
      <w:r w:rsidRPr="00502A97">
        <w:rPr>
          <w:rFonts w:eastAsia="Malgun Gothic"/>
          <w:lang w:val="en-US" w:eastAsia="ko-KR"/>
        </w:rPr>
        <w:t xml:space="preserve"> or SNPN</w:t>
      </w:r>
      <w:r w:rsidRPr="00502A97">
        <w:rPr>
          <w:rFonts w:eastAsia="宋体" w:hint="eastAsia"/>
          <w:lang w:eastAsia="zh-CN"/>
        </w:rPr>
        <w:t xml:space="preserve">, </w:t>
      </w:r>
      <w:r w:rsidRPr="00502A97">
        <w:rPr>
          <w:rFonts w:eastAsia="宋体"/>
          <w:lang/>
        </w:rPr>
        <w:t>the rejected NSSAI for the current registration area</w:t>
      </w:r>
      <w:r w:rsidRPr="00502A97">
        <w:rPr>
          <w:rFonts w:eastAsia="宋体" w:hint="eastAsia"/>
          <w:lang w:eastAsia="zh-CN"/>
        </w:rPr>
        <w:t xml:space="preserve">, and </w:t>
      </w:r>
      <w:r w:rsidRPr="00502A97">
        <w:rPr>
          <w:rFonts w:eastAsia="宋体"/>
          <w:lang/>
        </w:rPr>
        <w:t>the rejected NSSAI</w:t>
      </w:r>
      <w:r w:rsidRPr="00502A97">
        <w:rPr>
          <w:rFonts w:eastAsia="宋体" w:hint="eastAsia"/>
          <w:lang w:eastAsia="zh-CN"/>
        </w:rPr>
        <w:t xml:space="preserve"> </w:t>
      </w:r>
      <w:r w:rsidRPr="00502A97">
        <w:rPr>
          <w:rFonts w:eastAsia="宋体"/>
          <w:lang/>
        </w:rPr>
        <w:t xml:space="preserve">for the failed or revoked </w:t>
      </w:r>
      <w:r w:rsidRPr="00502A97">
        <w:rPr>
          <w:rFonts w:eastAsia="宋体" w:hint="eastAsia"/>
          <w:lang w:eastAsia="zh-CN"/>
        </w:rPr>
        <w:t>NSSAA</w:t>
      </w:r>
      <w:r w:rsidRPr="00502A97">
        <w:rPr>
          <w:rFonts w:eastAsia="宋体"/>
          <w:lang/>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502A97">
        <w:rPr>
          <w:rFonts w:eastAsia="Malgun Gothic"/>
          <w:lang w:val="en-US" w:eastAsia="ko-KR"/>
        </w:rPr>
        <w:t xml:space="preserve"> or SNPN</w:t>
      </w:r>
      <w:r w:rsidRPr="00502A97">
        <w:rPr>
          <w:rFonts w:eastAsia="宋体"/>
          <w:lang/>
        </w:rPr>
        <w:t xml:space="preserve"> nor in the rejected NSSAI for the current registration area nor in the rejected NSSAI for the failed or revoked NSSAA. Otherwise the UE may perform a PLMN selection or </w:t>
      </w:r>
      <w:r w:rsidRPr="00502A97">
        <w:rPr>
          <w:rFonts w:eastAsia="宋体"/>
          <w:lang/>
        </w:rPr>
        <w:lastRenderedPageBreak/>
        <w:t xml:space="preserve">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lang/>
        </w:rPr>
        <w:t>.</w:t>
      </w:r>
    </w:p>
    <w:p w:rsidR="00502A97" w:rsidRPr="00502A97" w:rsidRDefault="00502A97" w:rsidP="00502A97">
      <w:pPr>
        <w:ind w:left="568" w:hanging="284"/>
        <w:rPr>
          <w:rFonts w:eastAsia="宋体"/>
          <w:lang/>
        </w:rPr>
      </w:pPr>
      <w:r w:rsidRPr="00502A97">
        <w:rPr>
          <w:rFonts w:eastAsia="Malgun Gothic"/>
          <w:lang w:val="en-US" w:eastAsia="ko-KR"/>
        </w:rPr>
        <w:tab/>
      </w:r>
      <w:r w:rsidRPr="00502A97">
        <w:rPr>
          <w:rFonts w:eastAsia="宋体"/>
          <w:lang/>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lang/>
        </w:rPr>
        <w:t>subclause</w:t>
      </w:r>
      <w:proofErr w:type="spellEnd"/>
      <w:r w:rsidRPr="00502A97">
        <w:rPr>
          <w:rFonts w:eastAsia="宋体"/>
          <w:color w:val="000000"/>
          <w:lang w:eastAsia="en-GB"/>
        </w:rPr>
        <w:t> 4.9</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lang/>
        </w:rPr>
        <w:t>, reset the attach attempt counter and enter the state EMM-REGISTERED.</w:t>
      </w:r>
    </w:p>
    <w:p w:rsidR="00502A97" w:rsidRPr="00502A97" w:rsidRDefault="00502A97" w:rsidP="00502A97">
      <w:pPr>
        <w:ind w:left="568" w:hanging="284"/>
        <w:rPr>
          <w:rFonts w:eastAsia="宋体"/>
          <w:lang/>
        </w:rPr>
      </w:pPr>
      <w:proofErr w:type="gramStart"/>
      <w:r w:rsidRPr="00502A97">
        <w:rPr>
          <w:rFonts w:eastAsia="宋体"/>
          <w:lang/>
        </w:rPr>
        <w:t>#72</w:t>
      </w:r>
      <w:r w:rsidRPr="00502A97">
        <w:rPr>
          <w:rFonts w:eastAsia="宋体"/>
          <w:lang w:eastAsia="ko-KR"/>
        </w:rPr>
        <w:tab/>
      </w:r>
      <w:r w:rsidRPr="00502A97">
        <w:rPr>
          <w:rFonts w:eastAsia="宋体"/>
          <w:lang/>
        </w:rPr>
        <w:t>(Non-3GPP access to 5GCN not allowed).</w:t>
      </w:r>
      <w:proofErr w:type="gramEnd"/>
    </w:p>
    <w:p w:rsidR="00502A97" w:rsidRPr="00502A97" w:rsidRDefault="00502A97" w:rsidP="00502A97">
      <w:pPr>
        <w:ind w:left="568" w:hanging="284"/>
        <w:rPr>
          <w:rFonts w:eastAsia="宋体"/>
          <w:lang/>
        </w:rPr>
      </w:pPr>
      <w:r w:rsidRPr="00502A97">
        <w:rPr>
          <w:rFonts w:eastAsia="宋体"/>
          <w:lang/>
        </w:rPr>
        <w:tab/>
        <w:t xml:space="preserve">When received over non-3GPP access 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visited registered TAI, TAI list and </w:t>
      </w:r>
      <w:proofErr w:type="spellStart"/>
      <w:r w:rsidRPr="00502A97">
        <w:rPr>
          <w:rFonts w:eastAsia="宋体"/>
          <w:lang/>
        </w:rPr>
        <w:t>ngKSI</w:t>
      </w:r>
      <w:proofErr w:type="spellEnd"/>
      <w:r w:rsidRPr="00502A97">
        <w:rPr>
          <w:rFonts w:eastAsia="宋体"/>
          <w:lang/>
        </w:rPr>
        <w:t>. Additionally, t</w:t>
      </w:r>
      <w:r w:rsidRPr="00502A97">
        <w:rPr>
          <w:rFonts w:eastAsia="宋体" w:hint="eastAsia"/>
          <w:lang w:eastAsia="ko-KR"/>
        </w:rPr>
        <w:t xml:space="preserve">he UE shall reset the </w:t>
      </w:r>
      <w:r w:rsidRPr="00502A97">
        <w:rPr>
          <w:rFonts w:eastAsia="宋体"/>
          <w:lang/>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lang/>
        </w:rPr>
      </w:pPr>
      <w:r w:rsidRPr="00502A97">
        <w:rPr>
          <w:rFonts w:eastAsia="宋体"/>
          <w:lang/>
        </w:rPr>
        <w:t>1)</w:t>
      </w:r>
      <w:r w:rsidRPr="00502A97">
        <w:rPr>
          <w:rFonts w:eastAsia="宋体"/>
          <w:lang/>
        </w:rPr>
        <w:tab/>
      </w:r>
      <w:proofErr w:type="gramStart"/>
      <w:r w:rsidRPr="00502A97">
        <w:rPr>
          <w:rFonts w:eastAsia="宋体"/>
          <w:lang/>
        </w:rPr>
        <w:t>the</w:t>
      </w:r>
      <w:proofErr w:type="gramEnd"/>
      <w:r w:rsidRPr="00502A97">
        <w:rPr>
          <w:rFonts w:eastAsia="宋体"/>
          <w:lang/>
        </w:rPr>
        <w:t xml:space="preserve"> PLMN-specific N1 mode attempt counter for non-3GPP access for that PLMN in case of PLMN; or</w:t>
      </w:r>
    </w:p>
    <w:p w:rsidR="00502A97" w:rsidRPr="00502A97" w:rsidRDefault="00502A97" w:rsidP="00502A97">
      <w:pPr>
        <w:ind w:left="851" w:hanging="284"/>
        <w:rPr>
          <w:rFonts w:eastAsia="宋体"/>
          <w:lang/>
        </w:rPr>
      </w:pPr>
      <w:r w:rsidRPr="00502A97">
        <w:rPr>
          <w:rFonts w:eastAsia="宋体"/>
          <w:lang/>
        </w:rPr>
        <w:t>2)</w:t>
      </w:r>
      <w:r w:rsidRPr="00502A97">
        <w:rPr>
          <w:rFonts w:eastAsia="宋体"/>
          <w:lang/>
        </w:rPr>
        <w:tab/>
      </w:r>
      <w:proofErr w:type="gramStart"/>
      <w:r w:rsidRPr="00502A97">
        <w:rPr>
          <w:rFonts w:eastAsia="宋体"/>
          <w:lang/>
        </w:rPr>
        <w:t>the</w:t>
      </w:r>
      <w:proofErr w:type="gramEnd"/>
      <w:r w:rsidRPr="00502A97">
        <w:rPr>
          <w:rFonts w:eastAsia="宋体"/>
          <w:lang/>
        </w:rPr>
        <w:t xml:space="preserve"> SNPN-specific attempt counter for non-3GPP access for that SNPN in case of SNPN;</w:t>
      </w:r>
    </w:p>
    <w:p w:rsidR="00502A97" w:rsidRPr="00502A97" w:rsidRDefault="00502A97" w:rsidP="00502A97">
      <w:pPr>
        <w:ind w:left="568" w:hanging="284"/>
        <w:rPr>
          <w:rFonts w:eastAsia="宋体"/>
          <w:lang/>
        </w:rPr>
      </w:pPr>
      <w:r w:rsidRPr="00502A97">
        <w:rPr>
          <w:rFonts w:eastAsia="宋体"/>
          <w:lang/>
        </w:rPr>
        <w:tab/>
      </w:r>
      <w:proofErr w:type="gramStart"/>
      <w:r w:rsidRPr="00502A97">
        <w:rPr>
          <w:rFonts w:eastAsia="宋体"/>
          <w:lang/>
        </w:rPr>
        <w:t>to</w:t>
      </w:r>
      <w:proofErr w:type="gramEnd"/>
      <w:r w:rsidRPr="00502A97">
        <w:rPr>
          <w:rFonts w:eastAsia="宋体"/>
          <w:lang/>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lang/>
        </w:rPr>
        <w:t>NOTE 5:</w:t>
      </w:r>
      <w:r w:rsidRPr="00502A97">
        <w:rPr>
          <w:rFonts w:eastAsia="宋体"/>
          <w:lang/>
        </w:rPr>
        <w:tab/>
        <w:t xml:space="preserve">The 5GMM </w:t>
      </w:r>
      <w:proofErr w:type="spellStart"/>
      <w:r w:rsidRPr="00502A97">
        <w:rPr>
          <w:rFonts w:eastAsia="宋体"/>
          <w:lang/>
        </w:rPr>
        <w:t>sublayer</w:t>
      </w:r>
      <w:proofErr w:type="spellEnd"/>
      <w:r w:rsidRPr="00502A97">
        <w:rPr>
          <w:rFonts w:eastAsia="宋体"/>
          <w:lang/>
        </w:rPr>
        <w:t xml:space="preserve"> states, the 5GMM parameters and the registration status are managed per access type independently, i.e. 3GPP access or non-3GPP access (see </w:t>
      </w:r>
      <w:proofErr w:type="spellStart"/>
      <w:r w:rsidRPr="00502A97">
        <w:rPr>
          <w:rFonts w:eastAsia="宋体"/>
          <w:lang/>
        </w:rPr>
        <w:t>subclauses</w:t>
      </w:r>
      <w:proofErr w:type="spellEnd"/>
      <w:r w:rsidRPr="00502A97">
        <w:rPr>
          <w:rFonts w:eastAsia="宋体"/>
          <w:lang/>
        </w:rPr>
        <w:t> 4.7.2 and 5.1.3)</w:t>
      </w:r>
      <w:r w:rsidRPr="00502A97">
        <w:rPr>
          <w:rFonts w:eastAsia="Batang"/>
          <w:lang w:eastAsia="ja-JP"/>
        </w:rPr>
        <w:t>.</w:t>
      </w:r>
    </w:p>
    <w:p w:rsidR="00502A97" w:rsidRPr="00502A97" w:rsidRDefault="00502A97" w:rsidP="00502A97">
      <w:pPr>
        <w:ind w:left="568" w:hanging="284"/>
        <w:rPr>
          <w:rFonts w:eastAsia="宋体" w:hint="eastAsia"/>
          <w:lang/>
        </w:rPr>
      </w:pPr>
      <w:r w:rsidRPr="00502A97">
        <w:rPr>
          <w:rFonts w:eastAsia="宋体"/>
          <w:lang/>
        </w:rPr>
        <w:tab/>
        <w:t xml:space="preserve">The UE shall disable the N1 mode capability for non-3GPP access (see </w:t>
      </w:r>
      <w:proofErr w:type="spellStart"/>
      <w:r w:rsidRPr="00502A97">
        <w:rPr>
          <w:rFonts w:eastAsia="宋体"/>
          <w:lang/>
        </w:rPr>
        <w:t>subclause</w:t>
      </w:r>
      <w:proofErr w:type="spellEnd"/>
      <w:r w:rsidRPr="00502A97">
        <w:rPr>
          <w:rFonts w:eastAsia="宋体"/>
          <w:lang/>
        </w:rPr>
        <w:t> 4.9.3).</w:t>
      </w:r>
    </w:p>
    <w:p w:rsidR="00502A97" w:rsidRPr="00502A97" w:rsidRDefault="00502A97" w:rsidP="00502A97">
      <w:pPr>
        <w:ind w:left="568" w:hanging="284"/>
        <w:rPr>
          <w:rFonts w:eastAsia="宋体"/>
          <w:noProof/>
          <w:lang/>
        </w:rPr>
      </w:pPr>
      <w:r w:rsidRPr="00502A97">
        <w:rPr>
          <w:rFonts w:eastAsia="宋体"/>
          <w:noProof/>
          <w:lang/>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lang/>
        </w:rPr>
      </w:pPr>
      <w:r w:rsidRPr="00502A97">
        <w:rPr>
          <w:rFonts w:eastAsia="宋体"/>
          <w:lang/>
        </w:rPr>
        <w:tab/>
        <w:t xml:space="preserve">If received over 3GPP access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proofErr w:type="gramStart"/>
      <w:r w:rsidRPr="00502A97">
        <w:rPr>
          <w:rFonts w:eastAsia="宋体"/>
          <w:lang/>
        </w:rPr>
        <w:t>#73</w:t>
      </w:r>
      <w:r w:rsidRPr="00502A97">
        <w:rPr>
          <w:rFonts w:eastAsia="宋体"/>
          <w:lang w:eastAsia="ko-KR"/>
        </w:rPr>
        <w:tab/>
      </w:r>
      <w:r w:rsidRPr="00502A97">
        <w:rPr>
          <w:rFonts w:eastAsia="宋体"/>
          <w:lang/>
        </w:rPr>
        <w:t>(Serving network not authorized).</w:t>
      </w:r>
      <w:proofErr w:type="gramEnd"/>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Malgun Gothic"/>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lang/>
        </w:rPr>
        <w:t xml:space="preserve">as specified in </w:t>
      </w:r>
      <w:proofErr w:type="spellStart"/>
      <w:r w:rsidRPr="00502A97">
        <w:rPr>
          <w:rFonts w:eastAsia="宋体"/>
          <w:lang/>
        </w:rPr>
        <w:t>subclause</w:t>
      </w:r>
      <w:proofErr w:type="spellEnd"/>
      <w:r w:rsidRPr="00502A97">
        <w:rPr>
          <w:rFonts w:eastAsia="宋体"/>
          <w:lang/>
        </w:rPr>
        <w:t> 5.3.13A,</w:t>
      </w:r>
      <w:r w:rsidRPr="00502A97" w:rsidDel="00B726C8">
        <w:rPr>
          <w:rFonts w:eastAsia="宋体"/>
          <w:lang/>
        </w:rPr>
        <w:t xml:space="preserve"> </w:t>
      </w:r>
      <w:r w:rsidRPr="00502A97">
        <w:rPr>
          <w:rFonts w:eastAsia="宋体"/>
          <w:lang/>
        </w:rPr>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502A97">
        <w:rPr>
          <w:rFonts w:eastAsia="Malgun Gothic"/>
          <w:lang/>
        </w:rPr>
        <w:t xml:space="preserve"> </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lang/>
        </w:rPr>
        <w:t>eKSI</w:t>
      </w:r>
      <w:proofErr w:type="spellEnd"/>
      <w:r w:rsidRPr="00502A97">
        <w:rPr>
          <w:rFonts w:eastAsia="宋体"/>
          <w:lang/>
        </w:rPr>
        <w:t>. Additionally, the UE shall reset the tracking area updating attempt counter and enter the state EMM-DEREGISTERED.</w:t>
      </w:r>
    </w:p>
    <w:p w:rsidR="00502A97" w:rsidRPr="00502A97" w:rsidRDefault="00502A97" w:rsidP="00502A97">
      <w:pPr>
        <w:ind w:left="568" w:hanging="284"/>
        <w:rPr>
          <w:rFonts w:eastAsia="宋体"/>
          <w:lang/>
        </w:rPr>
      </w:pPr>
      <w:r w:rsidRPr="00502A97">
        <w:rPr>
          <w:rFonts w:eastAsia="宋体"/>
          <w:lang/>
        </w:rPr>
        <w:t>#74</w:t>
      </w:r>
      <w:r w:rsidRPr="00502A97">
        <w:rPr>
          <w:rFonts w:eastAsia="宋体" w:hint="eastAsia"/>
          <w:lang w:eastAsia="ko-KR"/>
        </w:rPr>
        <w:tab/>
      </w:r>
      <w:r w:rsidRPr="00502A97">
        <w:rPr>
          <w:rFonts w:eastAsia="宋体"/>
          <w:lang/>
        </w:rPr>
        <w:t>(Temporarily not authorized for this SNPN).</w:t>
      </w:r>
    </w:p>
    <w:p w:rsidR="00502A97" w:rsidRPr="00502A97" w:rsidRDefault="00502A97" w:rsidP="00502A97">
      <w:pPr>
        <w:ind w:left="568" w:hanging="284"/>
        <w:rPr>
          <w:rFonts w:eastAsia="宋体"/>
          <w:lang/>
        </w:rPr>
      </w:pPr>
      <w:r w:rsidRPr="00502A97">
        <w:rPr>
          <w:rFonts w:eastAsia="宋体"/>
          <w:lang/>
        </w:rPr>
        <w:lastRenderedPageBreak/>
        <w:tab/>
        <w:t xml:space="preserve">5GMM cause #74 is only applicable when received from a cell belonging to an SNPN. 5GMM </w:t>
      </w:r>
      <w:proofErr w:type="gramStart"/>
      <w:r w:rsidRPr="00502A97">
        <w:rPr>
          <w:rFonts w:eastAsia="宋体"/>
          <w:lang/>
        </w:rPr>
        <w:t>cause</w:t>
      </w:r>
      <w:proofErr w:type="gramEnd"/>
      <w:r w:rsidRPr="00502A97">
        <w:rPr>
          <w:rFonts w:eastAsia="宋体"/>
          <w:lang/>
        </w:rPr>
        <w:t xml:space="preserve"> #74 received from a cell not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lang/>
        </w:rPr>
      </w:pPr>
      <w:r w:rsidRPr="00502A97">
        <w:rPr>
          <w:rFonts w:eastAsia="宋体"/>
          <w:lang/>
        </w:rPr>
        <w:t>NOTE 6:</w:t>
      </w:r>
      <w:r w:rsidRPr="00502A97">
        <w:rPr>
          <w:rFonts w:eastAsia="宋体"/>
          <w:lang/>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lang/>
        </w:rPr>
      </w:pPr>
      <w:r w:rsidRPr="00502A97">
        <w:rPr>
          <w:rFonts w:eastAsia="宋体"/>
          <w:lang/>
        </w:rPr>
        <w:t>#75</w:t>
      </w:r>
      <w:r w:rsidRPr="00502A97">
        <w:rPr>
          <w:rFonts w:eastAsia="宋体" w:hint="eastAsia"/>
          <w:lang w:eastAsia="ko-KR"/>
        </w:rPr>
        <w:tab/>
      </w:r>
      <w:r w:rsidRPr="00502A97">
        <w:rPr>
          <w:rFonts w:eastAsia="宋体"/>
          <w:lang/>
        </w:rPr>
        <w:t>(Permanently not authorized for this SNPN).</w:t>
      </w:r>
    </w:p>
    <w:p w:rsidR="00502A97" w:rsidRPr="00502A97" w:rsidRDefault="00502A97" w:rsidP="00502A97">
      <w:pPr>
        <w:ind w:left="568" w:hanging="284"/>
        <w:rPr>
          <w:rFonts w:eastAsia="宋体"/>
          <w:lang/>
        </w:rPr>
      </w:pPr>
      <w:r w:rsidRPr="00502A97">
        <w:rPr>
          <w:rFonts w:eastAsia="宋体"/>
          <w:lang/>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lang/>
        </w:rPr>
      </w:pPr>
      <w:r w:rsidRPr="00502A97">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lang/>
        </w:rPr>
      </w:pPr>
      <w:r w:rsidRPr="00502A97">
        <w:rPr>
          <w:rFonts w:eastAsia="宋体"/>
          <w:lang/>
        </w:rPr>
        <w:t>NOTE 7:</w:t>
      </w:r>
      <w:r w:rsidRPr="00502A97">
        <w:rPr>
          <w:rFonts w:eastAsia="宋体"/>
          <w:lang/>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lang/>
        </w:rPr>
      </w:pPr>
      <w:r w:rsidRPr="00502A97">
        <w:rPr>
          <w:rFonts w:eastAsia="宋体"/>
          <w:lang/>
        </w:rPr>
        <w:t>#76</w:t>
      </w:r>
      <w:r w:rsidRPr="00502A97">
        <w:rPr>
          <w:rFonts w:eastAsia="宋体"/>
          <w:lang w:eastAsia="ko-KR"/>
        </w:rPr>
        <w:tab/>
      </w:r>
      <w:r w:rsidRPr="00502A97">
        <w:rPr>
          <w:rFonts w:eastAsia="宋体"/>
          <w:lang/>
        </w:rPr>
        <w:t>(Not authorized for this CAG or authorized for CAG cells only).</w:t>
      </w:r>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lang/>
        </w:rPr>
        <w:t> 5.1.3.2.2, and reset the registration attempt counter.</w:t>
      </w:r>
    </w:p>
    <w:p w:rsidR="00502A97" w:rsidRPr="00502A97" w:rsidRDefault="00502A97" w:rsidP="00502A97">
      <w:pPr>
        <w:ind w:left="568" w:hanging="284"/>
        <w:rPr>
          <w:rFonts w:eastAsia="宋体"/>
          <w:lang/>
        </w:rPr>
      </w:pPr>
      <w:r w:rsidRPr="00502A97">
        <w:rPr>
          <w:rFonts w:eastAsia="宋体"/>
          <w:lang/>
        </w:rPr>
        <w:tab/>
        <w:t>If 5GMM cause #76 is received from:</w:t>
      </w:r>
    </w:p>
    <w:p w:rsidR="00502A97" w:rsidRPr="00502A97" w:rsidRDefault="00502A97" w:rsidP="00502A97">
      <w:pPr>
        <w:ind w:left="851" w:hanging="284"/>
        <w:rPr>
          <w:rFonts w:eastAsia="宋体"/>
          <w:lang/>
        </w:rPr>
      </w:pPr>
      <w:r w:rsidRPr="00502A97">
        <w:rPr>
          <w:rFonts w:eastAsia="宋体"/>
          <w:lang w:eastAsia="ko-KR"/>
        </w:rPr>
        <w:t>1)</w:t>
      </w:r>
      <w:r w:rsidRPr="00502A97">
        <w:rPr>
          <w:rFonts w:eastAsia="宋体"/>
          <w:lang w:eastAsia="ko-KR"/>
        </w:rPr>
        <w:tab/>
        <w:t xml:space="preserve">a CAG cell, and if the UE receives a </w:t>
      </w:r>
      <w:r w:rsidRPr="00502A97">
        <w:rPr>
          <w:rFonts w:eastAsia="宋体"/>
          <w:lang/>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lang/>
        </w:rPr>
      </w:pPr>
      <w:r w:rsidRPr="00502A97">
        <w:rPr>
          <w:rFonts w:eastAsia="宋体"/>
          <w:lang/>
        </w:rPr>
        <w:lastRenderedPageBreak/>
        <w:t>NOTE 8:</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rPr>
        <w:tab/>
        <w:t>Otherwise,</w:t>
      </w:r>
      <w:r w:rsidRPr="00502A97">
        <w:rPr>
          <w:rFonts w:eastAsia="宋体"/>
          <w:lang w:eastAsia="ko-KR"/>
        </w:rPr>
        <w:t xml:space="preserve"> the UE shall delete the CAG-ID(s) of the cell from the "allowed CAG list" for the current PLMN</w:t>
      </w:r>
      <w:ins w:id="59" w:author="cx9" w:date="2021-05-21T15:12:00Z">
        <w:r w:rsidR="00C5430C">
          <w:rPr>
            <w:rFonts w:eastAsia="宋体" w:hint="eastAsia"/>
            <w:lang w:eastAsia="zh-CN"/>
          </w:rPr>
          <w:t xml:space="preserve"> </w:t>
        </w:r>
        <w:r w:rsidR="00C5430C" w:rsidRPr="00C5430C">
          <w:rPr>
            <w:rFonts w:eastAsia="宋体"/>
            <w:lang w:eastAsia="zh-CN"/>
          </w:rPr>
          <w:t>except for the case the "allowed CAG list" for the current PLMN only contains the wildcard CAG-ID</w:t>
        </w:r>
      </w:ins>
      <w:r w:rsidRPr="00502A97">
        <w:rPr>
          <w:rFonts w:eastAsia="宋体"/>
          <w:lang/>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w:t>
      </w:r>
      <w:r w:rsidRPr="00502A97">
        <w:rPr>
          <w:rFonts w:eastAsia="宋体" w:hint="eastAsia"/>
          <w:lang w:eastAsia="zh-CN"/>
        </w:rPr>
        <w:t xml:space="preserve"> </w:t>
      </w:r>
      <w:r w:rsidRPr="00502A97">
        <w:rPr>
          <w:rFonts w:eastAsia="宋体"/>
          <w:lang w:eastAsia="zh-CN"/>
        </w:rPr>
        <w:t xml:space="preserve">does not include an entry for the </w:t>
      </w:r>
      <w:r w:rsidRPr="00502A97">
        <w:rPr>
          <w:rFonts w:eastAsia="宋体"/>
        </w:rPr>
        <w:t>current 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lang/>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and if the UE receives a </w:t>
      </w:r>
      <w:r w:rsidRPr="00502A97">
        <w:rPr>
          <w:rFonts w:eastAsia="宋体"/>
          <w:lang/>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lang/>
        </w:rPr>
      </w:pPr>
      <w:r w:rsidRPr="00502A97">
        <w:rPr>
          <w:rFonts w:eastAsia="宋体"/>
          <w:lang/>
        </w:rPr>
        <w:t>NOTE 9:</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rPr>
        <w:tab/>
        <w:t>Otherwise,</w:t>
      </w:r>
      <w:r w:rsidRPr="00502A97">
        <w:rPr>
          <w:rFonts w:eastAsia="宋体"/>
          <w:lang w:eastAsia="ko-KR"/>
        </w:rPr>
        <w:t xml:space="preserve"> the UE shall </w:t>
      </w:r>
      <w:r w:rsidRPr="00502A97">
        <w:rPr>
          <w:rFonts w:eastAsia="宋体"/>
          <w:lang/>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lang/>
        </w:rPr>
        <w:t xml:space="preserve"> </w:t>
      </w:r>
      <w:r w:rsidRPr="00502A97">
        <w:rPr>
          <w:rFonts w:eastAsia="宋体"/>
          <w:lang w:eastAsia="ko-KR"/>
        </w:rPr>
        <w:t xml:space="preserve">does not </w:t>
      </w:r>
      <w:r w:rsidRPr="00502A97">
        <w:rPr>
          <w:rFonts w:eastAsia="宋体"/>
          <w:lang/>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lang/>
        </w:rPr>
        <w:t>"indication that the UE is only allowed to access 5GS via CAG cells" in the entry of the "CAG information list" for the current PLMN.</w:t>
      </w:r>
    </w:p>
    <w:p w:rsidR="00502A97" w:rsidRPr="00502A97" w:rsidRDefault="00502A97" w:rsidP="00502A97">
      <w:pPr>
        <w:ind w:left="851" w:hanging="284"/>
        <w:rPr>
          <w:rFonts w:eastAsia="宋体"/>
          <w:lang/>
        </w:rPr>
      </w:pPr>
      <w:r w:rsidRPr="00502A97">
        <w:rPr>
          <w:rFonts w:eastAsia="宋体"/>
          <w:lang/>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lang/>
        </w:rPr>
      </w:pPr>
      <w:r w:rsidRPr="00502A97">
        <w:rPr>
          <w:rFonts w:eastAsia="宋体"/>
          <w:lang/>
        </w:rPr>
        <w:lastRenderedPageBreak/>
        <w:tab/>
        <w:t>If the message was received via 3GPP access and the UE is operating in single-registration mode, the UE shall in addition set the EPS update status to EU3 ROAMING NOT ALLOWED, reset the attach attempt counter and enter the state EMM-REGISTERED.</w:t>
      </w:r>
    </w:p>
    <w:p w:rsidR="00502A97" w:rsidRPr="00502A97" w:rsidRDefault="00502A97" w:rsidP="00502A97">
      <w:pPr>
        <w:ind w:left="568" w:hanging="284"/>
        <w:rPr>
          <w:rFonts w:eastAsia="宋体"/>
          <w:lang/>
        </w:rPr>
      </w:pPr>
      <w:proofErr w:type="gramStart"/>
      <w:r w:rsidRPr="00502A97">
        <w:rPr>
          <w:rFonts w:eastAsia="宋体"/>
          <w:lang/>
        </w:rPr>
        <w:t>#77</w:t>
      </w:r>
      <w:r w:rsidRPr="00502A97">
        <w:rPr>
          <w:rFonts w:eastAsia="宋体"/>
          <w:lang/>
        </w:rPr>
        <w:tab/>
        <w:t>(</w:t>
      </w:r>
      <w:proofErr w:type="spellStart"/>
      <w:r w:rsidRPr="00502A97">
        <w:rPr>
          <w:rFonts w:eastAsia="宋体"/>
          <w:lang/>
        </w:rPr>
        <w:t>Wireline</w:t>
      </w:r>
      <w:proofErr w:type="spellEnd"/>
      <w:r w:rsidRPr="00502A97">
        <w:rPr>
          <w:rFonts w:eastAsia="宋体"/>
          <w:lang/>
        </w:rPr>
        <w:t xml:space="preserve"> access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5GMM cause #77 is only applicable when received from a </w:t>
      </w:r>
      <w:proofErr w:type="spellStart"/>
      <w:r w:rsidRPr="00502A97">
        <w:rPr>
          <w:rFonts w:eastAsia="宋体"/>
          <w:lang/>
        </w:rPr>
        <w:t>wireline</w:t>
      </w:r>
      <w:proofErr w:type="spellEnd"/>
      <w:r w:rsidRPr="00502A97">
        <w:rPr>
          <w:rFonts w:eastAsia="宋体"/>
          <w:lang/>
        </w:rPr>
        <w:t xml:space="preserve"> access network by the 5G-RG or the W-AGF acting on behalf of the FN-CRG (or on behalf of the N5GC device). 5GMM cause #77 received from a 5G access network other than a </w:t>
      </w:r>
      <w:proofErr w:type="spellStart"/>
      <w:r w:rsidRPr="00502A97">
        <w:rPr>
          <w:rFonts w:eastAsia="宋体"/>
          <w:lang/>
        </w:rPr>
        <w:t>wireline</w:t>
      </w:r>
      <w:proofErr w:type="spellEnd"/>
      <w:r w:rsidRPr="00502A97">
        <w:rPr>
          <w:rFonts w:eastAsia="宋体"/>
          <w:lang/>
        </w:rPr>
        <w:t xml:space="preserve"> access network and 5GMM cause #77 received by the W-AGF acting on behalf of the FN-BRG are considered as abnormal cases and the behaviour of the UE is specified in </w:t>
      </w:r>
      <w:proofErr w:type="spellStart"/>
      <w:r w:rsidRPr="00502A97">
        <w:rPr>
          <w:rFonts w:eastAsia="宋体"/>
          <w:lang/>
        </w:rPr>
        <w:t>subclause</w:t>
      </w:r>
      <w:proofErr w:type="spellEnd"/>
      <w:r w:rsidRPr="00502A97">
        <w:rPr>
          <w:rFonts w:eastAsia="宋体"/>
          <w:lang/>
        </w:rPr>
        <w:t> 5.5.1.3.7.</w:t>
      </w:r>
    </w:p>
    <w:p w:rsidR="00502A97" w:rsidRPr="00502A97" w:rsidRDefault="00502A97" w:rsidP="00502A97">
      <w:pPr>
        <w:ind w:left="568" w:hanging="284"/>
        <w:rPr>
          <w:rFonts w:eastAsia="宋体"/>
          <w:lang/>
        </w:rPr>
      </w:pPr>
      <w:r w:rsidRPr="00502A97">
        <w:rPr>
          <w:rFonts w:eastAsia="宋体"/>
          <w:lang/>
        </w:rPr>
        <w:tab/>
        <w:t xml:space="preserve">When received over </w:t>
      </w:r>
      <w:proofErr w:type="spellStart"/>
      <w:r w:rsidRPr="00502A97">
        <w:rPr>
          <w:rFonts w:eastAsia="宋体"/>
          <w:lang/>
        </w:rPr>
        <w:t>wireline</w:t>
      </w:r>
      <w:proofErr w:type="spellEnd"/>
      <w:r w:rsidRPr="00502A97">
        <w:rPr>
          <w:rFonts w:eastAsia="宋体"/>
          <w:lang/>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shall delete 5G-GUTI, last visited registered TAI, TAI list and </w:t>
      </w:r>
      <w:proofErr w:type="spellStart"/>
      <w:r w:rsidRPr="00502A97">
        <w:rPr>
          <w:rFonts w:eastAsia="宋体"/>
          <w:lang/>
        </w:rPr>
        <w:t>ngKSI</w:t>
      </w:r>
      <w:proofErr w:type="spellEnd"/>
      <w:r w:rsidRPr="00502A97">
        <w:rPr>
          <w:rFonts w:eastAsia="宋体"/>
          <w:lang/>
        </w:rPr>
        <w:t xml:space="preserve">, </w:t>
      </w:r>
      <w:r w:rsidRPr="00502A97">
        <w:rPr>
          <w:rFonts w:eastAsia="宋体"/>
          <w:lang w:eastAsia="ko-KR"/>
        </w:rPr>
        <w:t xml:space="preserve">shall reset the </w:t>
      </w:r>
      <w:r w:rsidRPr="00502A97">
        <w:rPr>
          <w:rFonts w:eastAsia="宋体"/>
          <w:lang/>
        </w:rPr>
        <w:t xml:space="preserve">registration attempt counter, shall enter the state 5GMM-DEREGISTERED and shall act as specified in </w:t>
      </w:r>
      <w:proofErr w:type="spellStart"/>
      <w:r w:rsidRPr="00502A97">
        <w:rPr>
          <w:rFonts w:eastAsia="宋体"/>
          <w:lang/>
        </w:rPr>
        <w:t>subclause</w:t>
      </w:r>
      <w:proofErr w:type="spellEnd"/>
      <w:r w:rsidRPr="00502A97">
        <w:rPr>
          <w:rFonts w:eastAsia="宋体"/>
          <w:lang/>
        </w:rPr>
        <w:t> 5.3.23.</w:t>
      </w:r>
    </w:p>
    <w:p w:rsidR="00502A97" w:rsidRPr="00502A97" w:rsidRDefault="00502A97" w:rsidP="00502A97">
      <w:pPr>
        <w:keepLines/>
        <w:ind w:left="1135" w:hanging="851"/>
        <w:rPr>
          <w:rFonts w:eastAsia="宋体"/>
          <w:lang w:eastAsia="ja-JP"/>
        </w:rPr>
      </w:pPr>
      <w:r w:rsidRPr="00502A97">
        <w:rPr>
          <w:rFonts w:eastAsia="宋体"/>
          <w:lang/>
        </w:rPr>
        <w:t>NOTE 10:</w:t>
      </w:r>
      <w:r w:rsidRPr="00502A97">
        <w:rPr>
          <w:rFonts w:eastAsia="宋体"/>
          <w:lang/>
        </w:rPr>
        <w:tab/>
        <w:t xml:space="preserve">The 5GMM </w:t>
      </w:r>
      <w:proofErr w:type="spellStart"/>
      <w:r w:rsidRPr="00502A97">
        <w:rPr>
          <w:rFonts w:eastAsia="宋体"/>
          <w:lang/>
        </w:rPr>
        <w:t>sublayer</w:t>
      </w:r>
      <w:proofErr w:type="spellEnd"/>
      <w:r w:rsidRPr="00502A97">
        <w:rPr>
          <w:rFonts w:eastAsia="宋体"/>
          <w:lang/>
        </w:rPr>
        <w:t xml:space="preserve"> states, the 5GMM parameters and the registration status are managed per access type independently, i.e. 3GPP access or non-3GPP access (see </w:t>
      </w:r>
      <w:proofErr w:type="spellStart"/>
      <w:r w:rsidRPr="00502A97">
        <w:rPr>
          <w:rFonts w:eastAsia="宋体"/>
          <w:lang/>
        </w:rPr>
        <w:t>subclauses</w:t>
      </w:r>
      <w:proofErr w:type="spellEnd"/>
      <w:r w:rsidRPr="00502A97">
        <w:rPr>
          <w:rFonts w:eastAsia="宋体"/>
          <w:lang/>
        </w:rPr>
        <w:t> 4.7.2 and 5.1.3)</w:t>
      </w:r>
      <w:r w:rsidRPr="00502A97">
        <w:rPr>
          <w:rFonts w:eastAsia="Batang"/>
          <w:lang w:eastAsia="ja-JP"/>
        </w:rPr>
        <w:t>.</w:t>
      </w:r>
    </w:p>
    <w:p w:rsidR="00502A97" w:rsidRDefault="00502A97" w:rsidP="00502A97">
      <w:pPr>
        <w:rPr>
          <w:rFonts w:hint="eastAsia"/>
          <w:noProof/>
          <w:highlight w:val="yellow"/>
          <w:lang w:eastAsia="zh-CN"/>
        </w:rPr>
      </w:pPr>
      <w:r w:rsidRPr="00502A97">
        <w:rPr>
          <w:rFonts w:eastAsia="宋体"/>
        </w:rPr>
        <w:t xml:space="preserve">Other values are considered as abnormal cases. The behaviour of the UE in those cases is specified in </w:t>
      </w:r>
      <w:proofErr w:type="spellStart"/>
      <w:r w:rsidRPr="00502A97">
        <w:rPr>
          <w:rFonts w:eastAsia="宋体"/>
        </w:rPr>
        <w:t>subclause</w:t>
      </w:r>
      <w:proofErr w:type="spellEnd"/>
      <w:r w:rsidRPr="00502A97">
        <w:rPr>
          <w:rFonts w:eastAsia="宋体"/>
        </w:rPr>
        <w:t> 5.5.1.3.7.</w:t>
      </w:r>
    </w:p>
    <w:p w:rsidR="00502A97" w:rsidRDefault="00502A97" w:rsidP="00B70759">
      <w:pPr>
        <w:jc w:val="center"/>
        <w:rPr>
          <w:rFonts w:hint="eastAsia"/>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502A97" w:rsidRPr="00502A97" w:rsidRDefault="00502A97" w:rsidP="00502A97">
      <w:pPr>
        <w:keepNext/>
        <w:keepLines/>
        <w:spacing w:before="120"/>
        <w:ind w:left="1701" w:hanging="1701"/>
        <w:outlineLvl w:val="4"/>
        <w:rPr>
          <w:rFonts w:ascii="Arial" w:eastAsia="宋体" w:hAnsi="Arial"/>
          <w:sz w:val="22"/>
          <w:lang/>
        </w:rPr>
      </w:pPr>
      <w:bookmarkStart w:id="60" w:name="_Toc20232702"/>
      <w:bookmarkStart w:id="61" w:name="_Toc27746804"/>
      <w:bookmarkStart w:id="62" w:name="_Toc36212986"/>
      <w:bookmarkStart w:id="63" w:name="_Toc36657163"/>
      <w:bookmarkStart w:id="64" w:name="_Toc45286827"/>
      <w:bookmarkStart w:id="65" w:name="_Toc51948096"/>
      <w:bookmarkStart w:id="66" w:name="_Toc51949188"/>
      <w:bookmarkStart w:id="67" w:name="_Toc68202921"/>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2</w:t>
      </w:r>
      <w:r w:rsidRPr="00502A97">
        <w:rPr>
          <w:rFonts w:ascii="Arial" w:eastAsia="宋体" w:hAnsi="Arial" w:hint="eastAsia"/>
          <w:sz w:val="22"/>
          <w:lang w:eastAsia="zh-CN"/>
        </w:rPr>
        <w:t>.3.2</w:t>
      </w:r>
      <w:r w:rsidRPr="00502A97">
        <w:rPr>
          <w:rFonts w:ascii="Arial" w:eastAsia="宋体" w:hAnsi="Arial"/>
          <w:sz w:val="22"/>
          <w:lang w:eastAsia="zh-CN"/>
        </w:rPr>
        <w:tab/>
        <w:t xml:space="preserve">Network-initiated </w:t>
      </w:r>
      <w:r w:rsidRPr="00502A97">
        <w:rPr>
          <w:rFonts w:ascii="Arial" w:eastAsia="宋体" w:hAnsi="Arial"/>
          <w:sz w:val="22"/>
          <w:lang/>
        </w:rPr>
        <w:t>de-registration</w:t>
      </w:r>
      <w:r w:rsidRPr="00502A97">
        <w:rPr>
          <w:rFonts w:ascii="Arial" w:eastAsia="宋体" w:hAnsi="Arial"/>
          <w:sz w:val="22"/>
          <w:lang w:eastAsia="zh-CN"/>
        </w:rPr>
        <w:t xml:space="preserve"> procedure completion by the </w:t>
      </w:r>
      <w:r w:rsidRPr="00502A97">
        <w:rPr>
          <w:rFonts w:ascii="Arial" w:eastAsia="宋体" w:hAnsi="Arial" w:hint="eastAsia"/>
          <w:sz w:val="22"/>
          <w:lang w:eastAsia="zh-CN"/>
        </w:rPr>
        <w:t>UE</w:t>
      </w:r>
      <w:bookmarkEnd w:id="60"/>
      <w:bookmarkEnd w:id="61"/>
      <w:bookmarkEnd w:id="62"/>
      <w:bookmarkEnd w:id="63"/>
      <w:bookmarkEnd w:id="64"/>
      <w:bookmarkEnd w:id="65"/>
      <w:bookmarkEnd w:id="66"/>
      <w:bookmarkEnd w:id="67"/>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w:t>
      </w:r>
      <w:r w:rsidRPr="00502A97">
        <w:rPr>
          <w:rFonts w:eastAsia="宋体" w:hint="eastAsia"/>
        </w:rPr>
        <w:t>,</w:t>
      </w:r>
      <w:r w:rsidRPr="00502A97">
        <w:rPr>
          <w:rFonts w:eastAsia="宋体"/>
        </w:rPr>
        <w:t xml:space="preserve"> if</w:t>
      </w:r>
      <w:r w:rsidRPr="00502A97">
        <w:rPr>
          <w:rFonts w:eastAsia="宋体" w:hint="eastAsia"/>
        </w:rPr>
        <w:t xml:space="preserve"> 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if any. The UE shall stop the timer(s) T3346, T3396, T3584, T3585 and 5GSM back-off timer(s) not related to congestion control (</w:t>
      </w:r>
      <w:r w:rsidRPr="00502A97">
        <w:rPr>
          <w:rFonts w:eastAsia="宋体"/>
          <w:noProof/>
        </w:rPr>
        <w:t>see subclause 6.2.12</w:t>
      </w:r>
      <w:r w:rsidRPr="00502A97">
        <w:rPr>
          <w:rFonts w:eastAsia="宋体"/>
        </w:rPr>
        <w:t>), if running. The UE shall send a DEREGISTRATION ACCEPT message to the network and enter the state 5GMM-DEREGISTERED</w:t>
      </w:r>
      <w:r w:rsidRPr="00502A97">
        <w:rPr>
          <w:rFonts w:eastAsia="宋体" w:hint="eastAsia"/>
        </w:rPr>
        <w:t xml:space="preserve"> for 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existing NAS signalling connection</w:t>
      </w:r>
      <w:r w:rsidRPr="00502A97">
        <w:rPr>
          <w:rFonts w:eastAsia="宋体"/>
        </w:rPr>
        <w:t>,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non-3GPP</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non-3GPP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w:t>
      </w:r>
      <w:r w:rsidRPr="00502A97">
        <w:rPr>
          <w:rFonts w:eastAsia="宋体" w:hint="eastAsia"/>
        </w:rPr>
        <w:t>both 3GPP access and non-3GPP access</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lang w:eastAsia="zh-CN"/>
        </w:rPr>
        <w:t xml:space="preserve"> over </w:t>
      </w:r>
      <w:r w:rsidRPr="00502A97">
        <w:rPr>
          <w:rFonts w:eastAsia="宋体"/>
        </w:rPr>
        <w:t>both 3GPP access and non-3GPP access.</w:t>
      </w:r>
    </w:p>
    <w:p w:rsidR="00502A97" w:rsidRPr="00502A97" w:rsidRDefault="00502A97" w:rsidP="00502A97">
      <w:pPr>
        <w:keepLines/>
        <w:ind w:left="1135" w:hanging="851"/>
        <w:rPr>
          <w:rFonts w:eastAsia="宋体"/>
          <w:lang/>
        </w:rPr>
      </w:pPr>
      <w:r w:rsidRPr="00502A97">
        <w:rPr>
          <w:rFonts w:eastAsia="Batang"/>
          <w:lang w:eastAsia="ja-JP"/>
        </w:rPr>
        <w:t>NOTE</w:t>
      </w:r>
      <w:r w:rsidRPr="00502A97">
        <w:rPr>
          <w:rFonts w:eastAsia="宋体"/>
          <w:lang/>
        </w:rPr>
        <w:t> </w:t>
      </w:r>
      <w:r w:rsidRPr="00502A97">
        <w:rPr>
          <w:rFonts w:eastAsia="Batang"/>
          <w:lang w:eastAsia="ja-JP"/>
        </w:rPr>
        <w:t>1:</w:t>
      </w:r>
      <w:r w:rsidRPr="00502A97">
        <w:rPr>
          <w:rFonts w:eastAsia="Batang"/>
          <w:lang w:eastAsia="ja-JP"/>
        </w:rPr>
        <w:tab/>
        <w:t xml:space="preserve">When the </w:t>
      </w:r>
      <w:r w:rsidRPr="00502A97">
        <w:rPr>
          <w:rFonts w:eastAsia="宋体"/>
          <w:lang/>
        </w:rPr>
        <w:t>de-registration type indicates "re-</w:t>
      </w:r>
      <w:r w:rsidRPr="00502A97">
        <w:rPr>
          <w:rFonts w:eastAsia="宋体" w:hint="eastAsia"/>
          <w:lang/>
        </w:rPr>
        <w:t>registration</w:t>
      </w:r>
      <w:r w:rsidRPr="00502A97">
        <w:rPr>
          <w:rFonts w:eastAsia="宋体"/>
          <w:lang/>
        </w:rPr>
        <w:t xml:space="preserve"> required", user interaction is necessary in some cases when </w:t>
      </w:r>
      <w:r w:rsidRPr="00502A97">
        <w:rPr>
          <w:rFonts w:eastAsia="Batang"/>
          <w:lang w:eastAsia="ja-JP"/>
        </w:rPr>
        <w:t xml:space="preserve">the UE cannot re-establish the </w:t>
      </w:r>
      <w:r w:rsidRPr="00502A97">
        <w:rPr>
          <w:rFonts w:eastAsia="宋体" w:hint="eastAsia"/>
          <w:lang/>
        </w:rPr>
        <w:t>PDU</w:t>
      </w:r>
      <w:r w:rsidRPr="00502A97">
        <w:rPr>
          <w:rFonts w:eastAsia="宋体"/>
          <w:lang/>
        </w:rPr>
        <w:t xml:space="preserve"> </w:t>
      </w:r>
      <w:r w:rsidRPr="00502A97">
        <w:rPr>
          <w:rFonts w:eastAsia="宋体" w:hint="eastAsia"/>
          <w:lang/>
        </w:rPr>
        <w:t>session</w:t>
      </w:r>
      <w:r w:rsidRPr="00502A97">
        <w:rPr>
          <w:rFonts w:eastAsia="Batang"/>
          <w:lang w:eastAsia="ja-JP"/>
        </w:rPr>
        <w:t xml:space="preserve"> (s)</w:t>
      </w:r>
      <w:r w:rsidRPr="00502A97">
        <w:rPr>
          <w:rFonts w:eastAsia="宋体"/>
          <w:lang/>
        </w:rPr>
        <w:t>, if any,</w:t>
      </w:r>
      <w:r w:rsidRPr="00502A97">
        <w:rPr>
          <w:rFonts w:eastAsia="Batang"/>
          <w:lang w:eastAsia="ja-JP"/>
        </w:rPr>
        <w:t xml:space="preserve"> automatically.</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3GPP access</w:t>
      </w:r>
      <w:r w:rsidRPr="00502A97">
        <w:rPr>
          <w:rFonts w:eastAsia="宋体"/>
        </w:rPr>
        <w:t>.</w:t>
      </w:r>
    </w:p>
    <w:p w:rsidR="00502A97" w:rsidRPr="00502A97" w:rsidRDefault="00502A97" w:rsidP="00502A97">
      <w:pPr>
        <w:rPr>
          <w:rFonts w:eastAsia="宋体"/>
        </w:rPr>
      </w:pPr>
      <w:r w:rsidRPr="00502A97">
        <w:rPr>
          <w:rFonts w:eastAsia="宋体" w:hint="eastAsia"/>
        </w:rPr>
        <w:lastRenderedPageBreak/>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w:t>
      </w:r>
    </w:p>
    <w:p w:rsidR="00502A97" w:rsidRPr="00502A97" w:rsidRDefault="00502A97" w:rsidP="00502A97">
      <w:pPr>
        <w:rPr>
          <w:rFonts w:eastAsia="宋体"/>
        </w:rPr>
      </w:pPr>
      <w:r w:rsidRPr="00502A97">
        <w:rPr>
          <w:rFonts w:eastAsia="宋体"/>
        </w:rPr>
        <w:t>Upon receiving the DEREGISTRATION REQUEST message, if the DEREGISTRATION REQUEST message includes the rejected NSSAI, the UE takes the following actions based on the rejection cause in the rejected S-NSSAI(s):</w:t>
      </w:r>
    </w:p>
    <w:p w:rsidR="00502A97" w:rsidRPr="00502A97" w:rsidRDefault="00502A97" w:rsidP="00502A97">
      <w:pPr>
        <w:ind w:left="568" w:hanging="284"/>
        <w:rPr>
          <w:rFonts w:eastAsia="宋体"/>
          <w:lang/>
        </w:rPr>
      </w:pPr>
      <w:r w:rsidRPr="00502A97">
        <w:rPr>
          <w:rFonts w:eastAsia="宋体"/>
          <w:lang/>
        </w:rPr>
        <w:t>"S</w:t>
      </w:r>
      <w:r w:rsidRPr="00502A97">
        <w:rPr>
          <w:rFonts w:eastAsia="宋体" w:hint="eastAsia"/>
          <w:lang/>
        </w:rPr>
        <w:t>-NSSAI</w:t>
      </w:r>
      <w:r w:rsidRPr="00502A97">
        <w:rPr>
          <w:rFonts w:eastAsia="宋体"/>
          <w:lang/>
        </w:rPr>
        <w:t xml:space="preserve"> not available in the current PLMN</w:t>
      </w:r>
      <w:r w:rsidRPr="00502A97">
        <w:rPr>
          <w:rFonts w:eastAsia="Times New Roman"/>
        </w:rPr>
        <w:t xml:space="preserve"> or SNPN</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The UE shall store the rejected S-NSSAI(s) in the rejected NSSAI for the current PLMN</w:t>
      </w:r>
      <w:r w:rsidRPr="00502A97">
        <w:rPr>
          <w:rFonts w:eastAsia="Times New Roman"/>
        </w:rPr>
        <w:t xml:space="preserve"> or SNPN</w:t>
      </w:r>
      <w:r w:rsidRPr="00502A97">
        <w:rPr>
          <w:rFonts w:eastAsia="宋体"/>
          <w:lang/>
        </w:rPr>
        <w:t xml:space="preserve"> as specified in </w:t>
      </w:r>
      <w:proofErr w:type="spellStart"/>
      <w:r w:rsidRPr="00502A97">
        <w:rPr>
          <w:rFonts w:eastAsia="宋体"/>
          <w:lang/>
        </w:rPr>
        <w:t>subclause</w:t>
      </w:r>
      <w:proofErr w:type="spellEnd"/>
      <w:r w:rsidRPr="00502A97">
        <w:rPr>
          <w:rFonts w:eastAsia="宋体"/>
          <w:lang/>
        </w:rPr>
        <w:t xml:space="preserve"> 4.6.2.2 and shall not attempt </w:t>
      </w:r>
      <w:r w:rsidRPr="00502A97">
        <w:rPr>
          <w:rFonts w:eastAsia="宋体" w:hint="eastAsia"/>
          <w:lang/>
        </w:rPr>
        <w:t xml:space="preserve">to </w:t>
      </w:r>
      <w:r w:rsidRPr="00502A97">
        <w:rPr>
          <w:rFonts w:eastAsia="宋体"/>
          <w:lang/>
        </w:rPr>
        <w:t xml:space="preserve">use </w:t>
      </w:r>
      <w:r w:rsidRPr="00502A97">
        <w:rPr>
          <w:rFonts w:eastAsia="宋体" w:hint="eastAsia"/>
          <w:lang/>
        </w:rPr>
        <w:t xml:space="preserve">this </w:t>
      </w:r>
      <w:r w:rsidRPr="00502A97">
        <w:rPr>
          <w:rFonts w:eastAsia="宋体"/>
          <w:lang/>
        </w:rPr>
        <w:t>S-NSSAI</w:t>
      </w:r>
      <w:r w:rsidRPr="00502A97">
        <w:rPr>
          <w:rFonts w:eastAsia="宋体" w:hint="eastAsia"/>
          <w:lang/>
        </w:rPr>
        <w:t xml:space="preserve"> </w:t>
      </w:r>
      <w:r w:rsidRPr="00502A97">
        <w:rPr>
          <w:rFonts w:eastAsia="宋体"/>
          <w:lang/>
        </w:rPr>
        <w:t>in the current PLMN</w:t>
      </w:r>
      <w:r w:rsidRPr="00502A97">
        <w:rPr>
          <w:rFonts w:eastAsia="Times New Roman"/>
        </w:rPr>
        <w:t xml:space="preserve"> or SNPN</w:t>
      </w:r>
      <w:r w:rsidRPr="00502A97">
        <w:rPr>
          <w:rFonts w:eastAsia="宋体"/>
          <w:lang/>
        </w:rPr>
        <w:t xml:space="preserve"> until switching off the UE, the UICC containing the USIM is removed, or the rejected S-NSSAI(s) are removed as described in </w:t>
      </w:r>
      <w:proofErr w:type="spellStart"/>
      <w:r w:rsidRPr="00502A97">
        <w:rPr>
          <w:rFonts w:eastAsia="宋体"/>
          <w:lang/>
        </w:rPr>
        <w:t>subclause</w:t>
      </w:r>
      <w:proofErr w:type="spellEnd"/>
      <w:r w:rsidRPr="00502A97">
        <w:rPr>
          <w:rFonts w:eastAsia="宋体"/>
          <w:lang/>
        </w:rPr>
        <w:t> 4.6.2.2.</w:t>
      </w:r>
    </w:p>
    <w:p w:rsidR="00502A97" w:rsidRPr="00502A97" w:rsidRDefault="00502A97" w:rsidP="00502A97">
      <w:pPr>
        <w:ind w:left="568" w:hanging="284"/>
        <w:rPr>
          <w:rFonts w:eastAsia="宋体"/>
          <w:lang/>
        </w:rPr>
      </w:pPr>
      <w:r w:rsidRPr="00502A97">
        <w:rPr>
          <w:rFonts w:eastAsia="宋体"/>
          <w:lang/>
        </w:rPr>
        <w:t>"S</w:t>
      </w:r>
      <w:r w:rsidRPr="00502A97">
        <w:rPr>
          <w:rFonts w:eastAsia="宋体" w:hint="eastAsia"/>
          <w:lang/>
        </w:rPr>
        <w:t>-NSSAI</w:t>
      </w:r>
      <w:r w:rsidRPr="00502A97">
        <w:rPr>
          <w:rFonts w:eastAsia="宋体"/>
          <w:lang/>
        </w:rPr>
        <w:t xml:space="preserve"> not available in the current registration area"</w:t>
      </w:r>
    </w:p>
    <w:p w:rsidR="00502A97" w:rsidRPr="00502A97" w:rsidRDefault="00502A97" w:rsidP="00502A97">
      <w:pPr>
        <w:ind w:left="568" w:hanging="284"/>
        <w:rPr>
          <w:rFonts w:eastAsia="宋体"/>
          <w:lang/>
        </w:rPr>
      </w:pPr>
      <w:r w:rsidRPr="00502A97">
        <w:rPr>
          <w:rFonts w:eastAsia="宋体"/>
          <w:lang/>
        </w:rPr>
        <w:tab/>
        <w:t xml:space="preserve">The UE shall store the rejected S-NSSAI(s) in the rejected NSSAI for the current registration area as described in </w:t>
      </w:r>
      <w:proofErr w:type="spellStart"/>
      <w:r w:rsidRPr="00502A97">
        <w:rPr>
          <w:rFonts w:eastAsia="宋体"/>
          <w:lang/>
        </w:rPr>
        <w:t>subclause</w:t>
      </w:r>
      <w:proofErr w:type="spellEnd"/>
      <w:r w:rsidRPr="00502A97">
        <w:rPr>
          <w:rFonts w:eastAsia="宋体"/>
          <w:lang/>
        </w:rPr>
        <w:t xml:space="preserve"> 4.6.2.2 and shall not attempt </w:t>
      </w:r>
      <w:r w:rsidRPr="00502A97">
        <w:rPr>
          <w:rFonts w:eastAsia="宋体" w:hint="eastAsia"/>
          <w:lang/>
        </w:rPr>
        <w:t xml:space="preserve">to </w:t>
      </w:r>
      <w:r w:rsidRPr="00502A97">
        <w:rPr>
          <w:rFonts w:eastAsia="宋体"/>
          <w:lang/>
        </w:rPr>
        <w:t xml:space="preserve">use </w:t>
      </w:r>
      <w:r w:rsidRPr="00502A97">
        <w:rPr>
          <w:rFonts w:eastAsia="宋体" w:hint="eastAsia"/>
          <w:lang/>
        </w:rPr>
        <w:t xml:space="preserve">this </w:t>
      </w:r>
      <w:r w:rsidRPr="00502A97">
        <w:rPr>
          <w:rFonts w:eastAsia="宋体"/>
          <w:lang/>
        </w:rPr>
        <w:t>S-NSSAI(s)</w:t>
      </w:r>
      <w:r w:rsidRPr="00502A97">
        <w:rPr>
          <w:rFonts w:eastAsia="宋体" w:hint="eastAsia"/>
          <w:lang/>
        </w:rPr>
        <w:t xml:space="preserve"> in the </w:t>
      </w:r>
      <w:r w:rsidRPr="00502A97">
        <w:rPr>
          <w:rFonts w:eastAsia="宋体"/>
          <w:lang/>
        </w:rPr>
        <w:t>current registration</w:t>
      </w:r>
      <w:r w:rsidRPr="00502A97">
        <w:rPr>
          <w:rFonts w:eastAsia="宋体" w:hint="eastAsia"/>
          <w:lang/>
        </w:rPr>
        <w:t xml:space="preserve"> area</w:t>
      </w:r>
      <w:r w:rsidRPr="00502A97">
        <w:rPr>
          <w:rFonts w:eastAsia="宋体"/>
          <w:lang/>
        </w:rPr>
        <w:t xml:space="preserve"> until switching off the UE</w:t>
      </w:r>
      <w:r w:rsidRPr="00502A97">
        <w:rPr>
          <w:rFonts w:eastAsia="宋体" w:hint="eastAsia"/>
          <w:lang/>
        </w:rPr>
        <w:t>, the UE moving out of the current registration area</w:t>
      </w:r>
      <w:r w:rsidRPr="00502A97">
        <w:rPr>
          <w:rFonts w:eastAsia="宋体"/>
          <w:lang/>
        </w:rPr>
        <w:t xml:space="preserve">, the UICC containing the USIM is removed, an entry of the </w:t>
      </w:r>
      <w:r w:rsidRPr="00502A97">
        <w:rPr>
          <w:rFonts w:eastAsia="宋体"/>
          <w:lang w:eastAsia="ja-JP"/>
        </w:rPr>
        <w:t xml:space="preserve">"list of </w:t>
      </w:r>
      <w:r w:rsidRPr="00502A97">
        <w:rPr>
          <w:rFonts w:eastAsia="宋体"/>
          <w:noProof/>
          <w:lang/>
        </w:rPr>
        <w:t xml:space="preserve">subscriber data" </w:t>
      </w:r>
      <w:r w:rsidRPr="00502A97">
        <w:rPr>
          <w:rFonts w:eastAsia="宋体"/>
          <w:lang/>
        </w:rPr>
        <w:t xml:space="preserve">with the SNPN identity of the current SNPN is updated, or the rejected S-NSSAI(s) are removed as described in </w:t>
      </w:r>
      <w:proofErr w:type="spellStart"/>
      <w:r w:rsidRPr="00502A97">
        <w:rPr>
          <w:rFonts w:eastAsia="宋体"/>
          <w:lang/>
        </w:rPr>
        <w:t>subclause</w:t>
      </w:r>
      <w:proofErr w:type="spellEnd"/>
      <w:r w:rsidRPr="00502A97">
        <w:rPr>
          <w:rFonts w:eastAsia="宋体"/>
          <w:lang/>
        </w:rPr>
        <w:t> 4.6.2.2.</w:t>
      </w:r>
    </w:p>
    <w:p w:rsidR="00502A97" w:rsidRPr="00502A97" w:rsidRDefault="00502A97" w:rsidP="00502A97">
      <w:pPr>
        <w:ind w:left="568" w:hanging="284"/>
        <w:rPr>
          <w:rFonts w:eastAsia="宋体"/>
          <w:lang/>
        </w:rPr>
      </w:pPr>
      <w:r w:rsidRPr="00502A97">
        <w:rPr>
          <w:rFonts w:eastAsia="宋体"/>
          <w:lang/>
        </w:rPr>
        <w:t>"S-NSSAI not available due to the failed or revoked network slice-specific authentication and authorization"</w:t>
      </w:r>
    </w:p>
    <w:p w:rsidR="00502A97" w:rsidRPr="00502A97" w:rsidRDefault="00502A97" w:rsidP="00502A97">
      <w:pPr>
        <w:ind w:left="568" w:hanging="284"/>
        <w:rPr>
          <w:rFonts w:eastAsia="宋体"/>
          <w:lang/>
        </w:rPr>
      </w:pPr>
      <w:r w:rsidRPr="00502A97">
        <w:rPr>
          <w:rFonts w:eastAsia="宋体"/>
          <w:lang/>
        </w:rPr>
        <w:tab/>
        <w:t xml:space="preserve">The UE shall </w:t>
      </w:r>
      <w:r w:rsidRPr="00502A97">
        <w:rPr>
          <w:rFonts w:eastAsia="宋体" w:hint="eastAsia"/>
          <w:lang/>
        </w:rPr>
        <w:t>store</w:t>
      </w:r>
      <w:r w:rsidRPr="00502A97">
        <w:rPr>
          <w:rFonts w:eastAsia="宋体"/>
          <w:lang/>
        </w:rPr>
        <w:t xml:space="preserve"> the rejected S-NSSAI(s) in the rejected NSSAI for </w:t>
      </w:r>
      <w:r w:rsidRPr="00502A97">
        <w:rPr>
          <w:rFonts w:eastAsia="宋体" w:hint="eastAsia"/>
          <w:lang/>
        </w:rPr>
        <w:t xml:space="preserve">the </w:t>
      </w:r>
      <w:r w:rsidRPr="00502A97">
        <w:rPr>
          <w:rFonts w:eastAsia="宋体"/>
          <w:lang/>
        </w:rPr>
        <w:t>failed or revoked NSSAA</w:t>
      </w:r>
      <w:r w:rsidRPr="00502A97">
        <w:rPr>
          <w:rFonts w:eastAsia="宋体" w:hint="eastAsia"/>
          <w:lang w:eastAsia="zh-CN"/>
        </w:rPr>
        <w:t xml:space="preserve"> as specified in </w:t>
      </w:r>
      <w:proofErr w:type="spellStart"/>
      <w:r w:rsidRPr="00502A97">
        <w:rPr>
          <w:rFonts w:eastAsia="宋体"/>
          <w:lang/>
        </w:rPr>
        <w:t>subclause</w:t>
      </w:r>
      <w:proofErr w:type="spellEnd"/>
      <w:r w:rsidRPr="00502A97">
        <w:rPr>
          <w:rFonts w:eastAsia="宋体"/>
          <w:lang/>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lang/>
        </w:rPr>
        <w:t>subclause</w:t>
      </w:r>
      <w:proofErr w:type="spellEnd"/>
      <w:r w:rsidRPr="00502A97">
        <w:rPr>
          <w:rFonts w:eastAsia="宋体"/>
          <w:lang/>
        </w:rPr>
        <w:t> 4.6.1 and 4.6.2.2.</w:t>
      </w:r>
    </w:p>
    <w:p w:rsidR="00502A97" w:rsidRPr="00502A97" w:rsidRDefault="00502A97" w:rsidP="00502A97">
      <w:pPr>
        <w:rPr>
          <w:rFonts w:eastAsia="宋体"/>
        </w:rPr>
      </w:pPr>
      <w:r w:rsidRPr="00502A97">
        <w:rPr>
          <w:rFonts w:eastAsia="宋体"/>
        </w:rPr>
        <w:t xml:space="preserve">Upon sending a DEREGISTRATION ACCEPT message, the UE shall delete the rejected NSSAI as specified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rPr>
          <w:rFonts w:eastAsia="宋体"/>
        </w:rPr>
      </w:pPr>
      <w:r w:rsidRPr="00502A97">
        <w:rPr>
          <w:rFonts w:eastAsia="宋体"/>
        </w:rPr>
        <w:t>If the de-regist</w:t>
      </w:r>
      <w:r w:rsidRPr="00502A97">
        <w:rPr>
          <w:rFonts w:eastAsia="宋体" w:hint="eastAsia"/>
        </w:rPr>
        <w:t>ration</w:t>
      </w:r>
      <w:r w:rsidRPr="00502A97">
        <w:rPr>
          <w:rFonts w:eastAsia="宋体"/>
        </w:rPr>
        <w:t xml:space="preserve"> type indicates "re-</w:t>
      </w:r>
      <w:r w:rsidRPr="00502A97">
        <w:rPr>
          <w:rFonts w:eastAsia="宋体" w:hint="eastAsia"/>
        </w:rPr>
        <w:t>registration</w:t>
      </w:r>
      <w:r w:rsidRPr="00502A97">
        <w:rPr>
          <w:rFonts w:eastAsia="宋体"/>
        </w:rPr>
        <w:t xml:space="preserve"> required", then the UE shall ignore the 5GMM cause IE if received.</w:t>
      </w:r>
    </w:p>
    <w:p w:rsidR="00502A97" w:rsidRPr="00502A97" w:rsidRDefault="00502A97" w:rsidP="00502A97">
      <w:pPr>
        <w:rPr>
          <w:rFonts w:eastAsia="宋体"/>
        </w:rPr>
      </w:pPr>
      <w:r w:rsidRPr="00502A97">
        <w:rPr>
          <w:rFonts w:eastAsia="宋体"/>
        </w:rPr>
        <w:t>If the de-registration type indicates "re-</w:t>
      </w:r>
      <w:r w:rsidRPr="00502A97">
        <w:rPr>
          <w:rFonts w:eastAsia="宋体" w:hint="eastAsia"/>
        </w:rPr>
        <w:t>registration</w:t>
      </w:r>
      <w:r w:rsidRPr="00502A97">
        <w:rPr>
          <w:rFonts w:eastAsia="宋体"/>
        </w:rPr>
        <w:t xml:space="preserve"> not required", the UE shall take the actions depending on the received </w:t>
      </w:r>
      <w:r w:rsidRPr="00502A97">
        <w:rPr>
          <w:rFonts w:eastAsia="宋体" w:hint="eastAsia"/>
        </w:rPr>
        <w:t>5G</w:t>
      </w:r>
      <w:r w:rsidRPr="00502A97">
        <w:rPr>
          <w:rFonts w:eastAsia="宋体"/>
        </w:rPr>
        <w:t>MM cause value:</w:t>
      </w:r>
    </w:p>
    <w:p w:rsidR="00502A97" w:rsidRPr="00502A97" w:rsidRDefault="00502A97" w:rsidP="00502A97">
      <w:pPr>
        <w:ind w:left="568" w:hanging="284"/>
        <w:rPr>
          <w:rFonts w:eastAsia="宋体"/>
          <w:lang/>
        </w:rPr>
      </w:pPr>
      <w:r w:rsidRPr="00502A97">
        <w:rPr>
          <w:rFonts w:eastAsia="宋体"/>
          <w:lang/>
        </w:rPr>
        <w:t>#3</w:t>
      </w:r>
      <w:r w:rsidRPr="00502A97">
        <w:rPr>
          <w:rFonts w:eastAsia="宋体"/>
          <w:lang/>
        </w:rPr>
        <w:tab/>
        <w:t>(Illegal UE);</w:t>
      </w:r>
    </w:p>
    <w:p w:rsidR="00502A97" w:rsidRPr="00502A97" w:rsidRDefault="00502A97" w:rsidP="00502A97">
      <w:pPr>
        <w:ind w:left="568" w:hanging="284"/>
        <w:rPr>
          <w:rFonts w:eastAsia="宋体"/>
          <w:lang/>
        </w:rPr>
      </w:pPr>
      <w:r w:rsidRPr="00502A97">
        <w:rPr>
          <w:rFonts w:eastAsia="宋体"/>
          <w:lang/>
        </w:rPr>
        <w:t>#6</w:t>
      </w:r>
      <w:r w:rsidRPr="00502A97">
        <w:rPr>
          <w:rFonts w:eastAsia="宋体"/>
          <w:lang/>
        </w:rPr>
        <w:tab/>
        <w:t>(Illegal ME)</w:t>
      </w:r>
    </w:p>
    <w:p w:rsidR="00502A97" w:rsidRPr="00502A97" w:rsidRDefault="00502A97" w:rsidP="00502A97">
      <w:pPr>
        <w:ind w:left="568" w:hanging="284"/>
        <w:rPr>
          <w:rFonts w:eastAsia="宋体"/>
          <w:lang/>
        </w:rPr>
      </w:pPr>
      <w:r w:rsidRPr="00502A97">
        <w:rPr>
          <w:rFonts w:eastAsia="宋体"/>
          <w:lang/>
        </w:rPr>
        <w:tab/>
        <w:t xml:space="preserve">The message was received via 3GPP access and 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w:t>
      </w: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The UE shall delete the list of equivalent PLMNs (if any) and shall enter the state 5GMM-DEREGISTERED.NO-SUPI.</w:t>
      </w:r>
    </w:p>
    <w:p w:rsidR="00502A97" w:rsidRPr="00502A97" w:rsidRDefault="00502A97" w:rsidP="00502A97">
      <w:pPr>
        <w:ind w:left="568" w:hanging="284"/>
        <w:rPr>
          <w:rFonts w:eastAsia="宋体"/>
          <w:lang/>
        </w:rPr>
      </w:pPr>
      <w:r w:rsidRPr="00502A97">
        <w:rPr>
          <w:rFonts w:eastAsia="宋体"/>
          <w:lang/>
        </w:rPr>
        <w:tab/>
        <w:t>The UE shall delete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rPr>
        <w:lastRenderedPageBreak/>
        <w:tab/>
        <w:t xml:space="preserve">If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TAI list and </w:t>
      </w:r>
      <w:proofErr w:type="spellStart"/>
      <w:r w:rsidRPr="00502A97">
        <w:rPr>
          <w:rFonts w:eastAsia="宋体"/>
          <w:lang/>
        </w:rPr>
        <w:t>eKSI</w:t>
      </w:r>
      <w:proofErr w:type="spellEnd"/>
      <w:r w:rsidRPr="00502A97">
        <w:rPr>
          <w:rFonts w:eastAsia="宋体"/>
          <w:lang/>
        </w:rP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w:t>
      </w:r>
    </w:p>
    <w:p w:rsidR="00502A97" w:rsidRPr="00502A97" w:rsidRDefault="00502A97" w:rsidP="00502A97">
      <w:pPr>
        <w:ind w:left="568" w:hanging="284"/>
        <w:rPr>
          <w:rFonts w:eastAsia="宋体" w:hint="eastAsia"/>
          <w:lang w:eastAsia="zh-CN"/>
        </w:rPr>
      </w:pPr>
      <w:r w:rsidRPr="00502A97">
        <w:rPr>
          <w:rFonts w:eastAsia="宋体"/>
          <w:lang/>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#7</w:t>
      </w:r>
      <w:r w:rsidRPr="00502A97">
        <w:rPr>
          <w:rFonts w:eastAsia="宋体" w:hint="eastAsia"/>
          <w:lang w:eastAsia="ko-KR"/>
        </w:rPr>
        <w:tab/>
      </w:r>
      <w:r w:rsidRPr="00502A97">
        <w:rPr>
          <w:rFonts w:eastAsia="宋体"/>
          <w:lang/>
        </w:rPr>
        <w:t>(5GS services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lang/>
        </w:rPr>
      </w:pPr>
      <w:r w:rsidRPr="00502A97">
        <w:rPr>
          <w:rFonts w:eastAsia="宋体"/>
          <w:lang/>
        </w:rPr>
        <w:tab/>
        <w:t>The UE shall enter the state 5GMM-DEREGISTERED.NO-SUPI.</w:t>
      </w:r>
    </w:p>
    <w:p w:rsidR="00502A97" w:rsidRPr="00502A97" w:rsidRDefault="00502A97" w:rsidP="00502A97">
      <w:pPr>
        <w:ind w:left="568" w:hanging="284"/>
        <w:rPr>
          <w:rFonts w:eastAsia="宋体"/>
          <w:lang/>
        </w:rPr>
      </w:pPr>
      <w:r w:rsidRPr="00502A97">
        <w:rPr>
          <w:rFonts w:eastAsia="宋体"/>
          <w:lang/>
        </w:rPr>
        <w:tab/>
        <w:t>The UE shall delete the 5GMM parameters stored in non-volatile memory of the ME as specified in annex C.</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last visited registered TAI, TAI list and </w:t>
      </w:r>
      <w:proofErr w:type="spellStart"/>
      <w:r w:rsidRPr="00502A97">
        <w:rPr>
          <w:rFonts w:eastAsia="宋体"/>
          <w:lang/>
        </w:rPr>
        <w:t>eKSI</w:t>
      </w:r>
      <w:proofErr w:type="spellEnd"/>
      <w:r w:rsidRPr="00502A97">
        <w:rPr>
          <w:rFonts w:eastAsia="宋体"/>
          <w:lang/>
        </w:rPr>
        <w:t xml:space="preserve">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lang/>
        </w:rPr>
      </w:pPr>
      <w:r w:rsidRPr="00502A97">
        <w:rPr>
          <w:rFonts w:eastAsia="宋体"/>
          <w:lang/>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#11</w:t>
      </w:r>
      <w:r w:rsidRPr="00502A97">
        <w:rPr>
          <w:rFonts w:eastAsia="宋体"/>
          <w:lang/>
        </w:rPr>
        <w:tab/>
        <w:t>(PLMN not allowed).</w:t>
      </w:r>
      <w:proofErr w:type="gramEnd"/>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delete the list of equivalent PLMNs, shall reset the registration attempt counter and enter the state 5GMM-DEREGISTERED.PLMN-SEARCH.</w:t>
      </w:r>
    </w:p>
    <w:p w:rsidR="00502A97" w:rsidRPr="00502A97" w:rsidRDefault="00502A97" w:rsidP="00502A97">
      <w:pPr>
        <w:ind w:left="568" w:hanging="284"/>
        <w:rPr>
          <w:rFonts w:eastAsia="宋体"/>
          <w:lang/>
        </w:rPr>
      </w:pPr>
      <w:r w:rsidRPr="00502A97">
        <w:rPr>
          <w:rFonts w:eastAsia="宋体"/>
          <w:lang/>
        </w:rPr>
        <w:tab/>
        <w:t xml:space="preserve">The UE shall store the PLMN identity in the forbidden PLMN list as specified in </w:t>
      </w:r>
      <w:proofErr w:type="spellStart"/>
      <w:r w:rsidRPr="00502A97">
        <w:rPr>
          <w:rFonts w:eastAsia="宋体"/>
          <w:lang/>
        </w:rPr>
        <w:t>subclause</w:t>
      </w:r>
      <w:proofErr w:type="spellEnd"/>
      <w:r w:rsidRPr="00502A97">
        <w:rPr>
          <w:rFonts w:eastAsia="宋体"/>
          <w:lang/>
        </w:rPr>
        <w:t> 5.3.13A.</w:t>
      </w:r>
    </w:p>
    <w:p w:rsidR="00502A97" w:rsidRPr="00502A97" w:rsidRDefault="00502A97" w:rsidP="00502A97">
      <w:pPr>
        <w:ind w:left="568" w:hanging="284"/>
        <w:rPr>
          <w:rFonts w:eastAsia="宋体"/>
          <w:lang/>
        </w:rPr>
      </w:pPr>
      <w:r w:rsidRPr="00502A97">
        <w:rPr>
          <w:rFonts w:eastAsia="宋体"/>
          <w:lang/>
        </w:rPr>
        <w:tab/>
        <w:t>The UE shall perform a PLMN selection according to 3GPP TS 23.122 [5].</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lang/>
        </w:rPr>
      </w:pPr>
      <w:r w:rsidRPr="00502A97">
        <w:rPr>
          <w:rFonts w:eastAsia="宋体"/>
          <w:lang/>
        </w:rPr>
        <w:tab/>
        <w:t>If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lang/>
        </w:rPr>
      </w:pPr>
      <w:proofErr w:type="gramStart"/>
      <w:r w:rsidRPr="00502A97">
        <w:rPr>
          <w:rFonts w:eastAsia="宋体"/>
          <w:lang/>
        </w:rPr>
        <w:t>#12</w:t>
      </w:r>
      <w:r w:rsidRPr="00502A97">
        <w:rPr>
          <w:rFonts w:eastAsia="宋体"/>
          <w:lang/>
        </w:rPr>
        <w:tab/>
        <w:t>(Tracking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w:t>
      </w:r>
      <w:proofErr w:type="gramStart"/>
      <w:r w:rsidRPr="00502A97">
        <w:rPr>
          <w:rFonts w:eastAsia="宋体"/>
          <w:lang/>
        </w:rPr>
        <w:t>visited</w:t>
      </w:r>
      <w:proofErr w:type="gramEnd"/>
      <w:r w:rsidRPr="00502A97">
        <w:rPr>
          <w:rFonts w:eastAsia="宋体"/>
          <w:lang/>
        </w:rPr>
        <w:t xml:space="preserve"> registered TAI, TAI list and </w:t>
      </w:r>
      <w:proofErr w:type="spellStart"/>
      <w:r w:rsidRPr="00502A97">
        <w:rPr>
          <w:rFonts w:eastAsia="宋体"/>
          <w:lang/>
        </w:rPr>
        <w:t>ngKSI</w:t>
      </w:r>
      <w:proofErr w:type="spellEnd"/>
      <w:r w:rsidRPr="00502A97">
        <w:rPr>
          <w:rFonts w:eastAsia="宋体"/>
          <w:lang/>
        </w:rPr>
        <w:t>. The UE shall reset the registration attempt counter and shall enter the state 5GMM-DEREGISTERED.LIMITED-SERVICE.</w:t>
      </w:r>
    </w:p>
    <w:p w:rsidR="00502A97" w:rsidRPr="00502A97" w:rsidRDefault="00502A97" w:rsidP="00502A97">
      <w:pPr>
        <w:ind w:left="568" w:hanging="284"/>
        <w:rPr>
          <w:rFonts w:eastAsia="宋体"/>
          <w:lang/>
        </w:rPr>
      </w:pPr>
      <w:r w:rsidRPr="00502A97">
        <w:rPr>
          <w:rFonts w:eastAsia="宋体"/>
          <w:lang/>
        </w:rP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w:t>
      </w:r>
    </w:p>
    <w:p w:rsidR="00502A97" w:rsidRPr="00502A97" w:rsidRDefault="00502A97" w:rsidP="00502A97">
      <w:pPr>
        <w:ind w:left="568" w:hanging="284"/>
        <w:rPr>
          <w:rFonts w:eastAsia="宋体"/>
          <w:lang/>
        </w:rPr>
      </w:pPr>
      <w:r w:rsidRPr="00502A97">
        <w:rPr>
          <w:rFonts w:eastAsia="宋体"/>
          <w:lang/>
        </w:rPr>
        <w:lastRenderedPageBreak/>
        <w:tab/>
        <w:t xml:space="preserve">If the message was received via 3GPP access and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lang/>
        </w:rPr>
      </w:pPr>
      <w:proofErr w:type="gramStart"/>
      <w:r w:rsidRPr="00502A97">
        <w:rPr>
          <w:rFonts w:eastAsia="宋体"/>
          <w:lang/>
        </w:rPr>
        <w:t>#13</w:t>
      </w:r>
      <w:r w:rsidRPr="00502A97">
        <w:rPr>
          <w:rFonts w:eastAsia="宋体"/>
          <w:lang/>
        </w:rPr>
        <w:tab/>
        <w:t>(Roaming not allowed in this tracking area).</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w:t>
      </w:r>
      <w:proofErr w:type="gramStart"/>
      <w:r w:rsidRPr="00502A97">
        <w:rPr>
          <w:rFonts w:eastAsia="宋体"/>
          <w:lang/>
        </w:rPr>
        <w:t>visited</w:t>
      </w:r>
      <w:proofErr w:type="gramEnd"/>
      <w:r w:rsidRPr="00502A97">
        <w:rPr>
          <w:rFonts w:eastAsia="宋体"/>
          <w:lang/>
        </w:rPr>
        <w:t xml:space="preserve"> registered TAI, TAI list and </w:t>
      </w:r>
      <w:proofErr w:type="spellStart"/>
      <w:r w:rsidRPr="00502A97">
        <w:rPr>
          <w:rFonts w:eastAsia="宋体"/>
          <w:lang/>
        </w:rPr>
        <w:t>ngKSI</w:t>
      </w:r>
      <w:proofErr w:type="spellEnd"/>
      <w:r w:rsidRPr="00502A97">
        <w:rPr>
          <w:rFonts w:eastAsia="宋体"/>
          <w:lang/>
        </w:rPr>
        <w:t>. The UE shall delete the list of equivalent PLMNs (if available), reset the registration attempt counter and shall change to state 5GMM-DEREGISTERED.PLMN-SEARCH.</w:t>
      </w:r>
    </w:p>
    <w:p w:rsidR="00502A97" w:rsidRPr="00502A97" w:rsidRDefault="00502A97" w:rsidP="00502A97">
      <w:pPr>
        <w:ind w:left="568" w:hanging="284"/>
        <w:rPr>
          <w:rFonts w:eastAsia="宋体"/>
          <w:lang/>
        </w:rPr>
      </w:pPr>
      <w:r w:rsidRPr="00502A97">
        <w:rPr>
          <w:rFonts w:eastAsia="宋体"/>
          <w:lang/>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lang/>
        </w:rPr>
      </w:pPr>
      <w:r w:rsidRPr="00502A97">
        <w:rPr>
          <w:rFonts w:eastAsia="宋体"/>
          <w:lang/>
        </w:rPr>
        <w:tab/>
        <w:t>The UE shall perform a PLMN selection or SNPN selection according to 3GPP TS 23.122 [5]</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lang/>
        </w:rPr>
      </w:pPr>
      <w:proofErr w:type="gramStart"/>
      <w:r w:rsidRPr="00502A97">
        <w:rPr>
          <w:rFonts w:eastAsia="宋体"/>
          <w:lang/>
        </w:rPr>
        <w:t>#15</w:t>
      </w:r>
      <w:r w:rsidRPr="00502A97">
        <w:rPr>
          <w:rFonts w:eastAsia="宋体"/>
          <w:lang/>
        </w:rPr>
        <w:tab/>
        <w:t>(No suitable cells in tracking area).</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The UE shall reset the registration attempt counter and shall enter the state 5GMM-DEREGISTERED.LIMITED-SERVICE.</w:t>
      </w:r>
    </w:p>
    <w:p w:rsidR="00502A97" w:rsidRPr="00502A97" w:rsidRDefault="00502A97" w:rsidP="00502A97">
      <w:pPr>
        <w:ind w:left="568" w:hanging="284"/>
        <w:rPr>
          <w:rFonts w:eastAsia="宋体"/>
          <w:lang/>
        </w:rPr>
      </w:pPr>
      <w:r w:rsidRPr="00502A97">
        <w:rPr>
          <w:rFonts w:eastAsia="宋体"/>
          <w:lang/>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lang/>
        </w:rPr>
      </w:pPr>
      <w:r w:rsidRPr="00502A97">
        <w:rPr>
          <w:rFonts w:eastAsia="宋体"/>
          <w:lang/>
        </w:rPr>
        <w:tab/>
        <w:t>The UE shall search for a suitable cell in another tracking area according to 3GPP TS 38.304 [28] or 3GPP TS 36.304 [25C].</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w:t>
      </w:r>
      <w:r w:rsidRPr="00502A97">
        <w:rPr>
          <w:rFonts w:eastAsia="宋体"/>
          <w:lang w:eastAsia="zh-CN"/>
        </w:rPr>
        <w:t>operating in single-registration mode,</w:t>
      </w:r>
      <w:r w:rsidRPr="00502A97">
        <w:rPr>
          <w:rFonts w:eastAsia="宋体"/>
          <w:lang/>
        </w:rPr>
        <w:t xml:space="preserve"> the UE shall handle the EMM parameters EMM state, EPS update status, 4G-GUTI, last visited registered TAI, TAI list, </w:t>
      </w:r>
      <w:proofErr w:type="spellStart"/>
      <w:r w:rsidRPr="00502A97">
        <w:rPr>
          <w:rFonts w:eastAsia="宋体"/>
          <w:lang/>
        </w:rPr>
        <w:t>eKSI</w:t>
      </w:r>
      <w:proofErr w:type="spellEnd"/>
      <w:r w:rsidRPr="00502A97">
        <w:rPr>
          <w:rFonts w:eastAsia="宋体"/>
          <w:lang/>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lang/>
        </w:rPr>
      </w:pPr>
      <w:r w:rsidRPr="00502A97">
        <w:rPr>
          <w:rFonts w:eastAsia="宋体"/>
          <w:lang/>
        </w:rPr>
        <w:tab/>
        <w:t xml:space="preserve">If received over non-3GPP access and </w:t>
      </w:r>
      <w:r w:rsidRPr="00502A97">
        <w:rPr>
          <w:rFonts w:eastAsia="宋体" w:hint="eastAsia"/>
          <w:lang/>
        </w:rPr>
        <w:t>de</w:t>
      </w:r>
      <w:r w:rsidRPr="00502A97">
        <w:rPr>
          <w:rFonts w:eastAsia="宋体"/>
          <w:lang/>
        </w:rPr>
        <w:t>-</w:t>
      </w:r>
      <w:r w:rsidRPr="00502A97">
        <w:rPr>
          <w:rFonts w:eastAsia="宋体" w:hint="eastAsia"/>
          <w:lang/>
        </w:rPr>
        <w:t xml:space="preserve">registration request is for </w:t>
      </w:r>
      <w:r w:rsidRPr="00502A97">
        <w:rPr>
          <w:rFonts w:eastAsia="宋体"/>
          <w:lang/>
        </w:rPr>
        <w:t>non-</w:t>
      </w:r>
      <w:r w:rsidRPr="00502A97">
        <w:rPr>
          <w:rFonts w:eastAsia="宋体" w:hint="eastAsia"/>
          <w:lang/>
        </w:rPr>
        <w:t>3GPP access</w:t>
      </w:r>
      <w:r w:rsidRPr="00502A97">
        <w:rPr>
          <w:rFonts w:eastAsia="宋体"/>
          <w:lang/>
        </w:rPr>
        <w:t xml:space="preserve"> only,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proofErr w:type="gramStart"/>
      <w:r w:rsidRPr="00502A97">
        <w:rPr>
          <w:rFonts w:eastAsia="宋体"/>
          <w:lang/>
        </w:rPr>
        <w:t>#22</w:t>
      </w:r>
      <w:r w:rsidRPr="00502A97">
        <w:rPr>
          <w:rFonts w:eastAsia="宋体"/>
          <w:lang/>
        </w:rPr>
        <w:tab/>
        <w:t>(Congestion).</w:t>
      </w:r>
      <w:proofErr w:type="gramEnd"/>
    </w:p>
    <w:p w:rsidR="00502A97" w:rsidRPr="00502A97" w:rsidRDefault="00502A97" w:rsidP="00502A97">
      <w:pPr>
        <w:ind w:left="568" w:hanging="284"/>
        <w:rPr>
          <w:rFonts w:eastAsia="宋体"/>
          <w:lang/>
        </w:rPr>
      </w:pPr>
      <w:r w:rsidRPr="00502A97">
        <w:rPr>
          <w:rFonts w:eastAsia="宋体"/>
          <w:lang/>
        </w:rPr>
        <w:tab/>
        <w:t>If the T3346 value IE is present in the DEREGISTRATION REQUEST message and the value indicates that this timer is neither zero</w:t>
      </w:r>
      <w:r w:rsidRPr="00502A97">
        <w:rPr>
          <w:rFonts w:eastAsia="宋体" w:hint="eastAsia"/>
          <w:lang/>
        </w:rPr>
        <w:t xml:space="preserve"> </w:t>
      </w:r>
      <w:r w:rsidRPr="00502A97">
        <w:rPr>
          <w:rFonts w:eastAsia="宋体"/>
          <w:lang/>
        </w:rPr>
        <w:t>n</w:t>
      </w:r>
      <w:r w:rsidRPr="00502A97">
        <w:rPr>
          <w:rFonts w:eastAsia="宋体" w:hint="eastAsia"/>
          <w:lang/>
        </w:rPr>
        <w:t xml:space="preserve">or </w:t>
      </w:r>
      <w:r w:rsidRPr="00502A97">
        <w:rPr>
          <w:rFonts w:eastAsia="宋体"/>
          <w:lang/>
        </w:rPr>
        <w:t xml:space="preserve">deactivated, the UE shall proceed as described below, otherwise it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w:t>
      </w:r>
      <w:r w:rsidRPr="00502A97">
        <w:rPr>
          <w:rFonts w:eastAsia="宋体"/>
          <w:lang w:eastAsia="zh-CN"/>
        </w:rPr>
        <w:t>5</w:t>
      </w:r>
      <w:r w:rsidRPr="00502A97">
        <w:rPr>
          <w:rFonts w:eastAsia="宋体" w:hint="eastAsia"/>
          <w:lang w:eastAsia="zh-CN"/>
        </w:rPr>
        <w:t>.</w:t>
      </w:r>
      <w:r w:rsidRPr="00502A97">
        <w:rPr>
          <w:rFonts w:eastAsia="宋体"/>
          <w:lang w:eastAsia="zh-CN"/>
        </w:rPr>
        <w:t>5</w:t>
      </w:r>
      <w:r w:rsidRPr="00502A97">
        <w:rPr>
          <w:rFonts w:eastAsia="宋体" w:hint="eastAsia"/>
          <w:lang w:eastAsia="zh-CN"/>
        </w:rPr>
        <w:t>.</w:t>
      </w:r>
      <w:r w:rsidRPr="00502A97">
        <w:rPr>
          <w:rFonts w:eastAsia="宋体"/>
          <w:lang w:eastAsia="zh-CN"/>
        </w:rPr>
        <w:t>2</w:t>
      </w:r>
      <w:r w:rsidRPr="00502A97">
        <w:rPr>
          <w:rFonts w:eastAsia="宋体" w:hint="eastAsia"/>
          <w:lang w:eastAsia="zh-CN"/>
        </w:rPr>
        <w:t>.3.4</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The UE shall stop timer T3346 if it is running, set the 5GS update status to </w:t>
      </w:r>
      <w:r w:rsidRPr="00502A97">
        <w:rPr>
          <w:rFonts w:eastAsia="宋体" w:hint="eastAsia"/>
          <w:lang/>
        </w:rPr>
        <w:t>5</w:t>
      </w:r>
      <w:r w:rsidRPr="00502A97">
        <w:rPr>
          <w:rFonts w:eastAsia="宋体"/>
          <w:lang/>
        </w:rPr>
        <w:t>U2 NOT UPDATED, reset the registration attempt counter and enter the state 5GMM-DEREGISTERED.ATTEMPTING-REGISTRATION.</w:t>
      </w:r>
    </w:p>
    <w:p w:rsidR="00502A97" w:rsidRPr="00502A97" w:rsidRDefault="00502A97" w:rsidP="00502A97">
      <w:pPr>
        <w:ind w:left="568" w:hanging="284"/>
        <w:rPr>
          <w:rFonts w:eastAsia="宋体"/>
          <w:lang/>
        </w:rPr>
      </w:pPr>
      <w:r w:rsidRPr="00502A97">
        <w:rPr>
          <w:rFonts w:eastAsia="宋体"/>
          <w:lang/>
        </w:rPr>
        <w:tab/>
        <w:t>The UE shall start timer T3346 with the value provided in the T3346 value IE.</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the single-registration mode, the UE shall </w:t>
      </w:r>
      <w:r w:rsidRPr="00502A97">
        <w:rPr>
          <w:rFonts w:eastAsia="宋体"/>
          <w:noProof/>
          <w:lang/>
        </w:rPr>
        <w:t>set the EPS update status to EU2 NOT UPDATED,</w:t>
      </w:r>
      <w:r w:rsidRPr="00502A97">
        <w:rPr>
          <w:rFonts w:eastAsia="宋体"/>
          <w:lang/>
        </w:rPr>
        <w:t xml:space="preserve"> reset the attach attempt counter</w:t>
      </w:r>
      <w:r w:rsidRPr="00502A97">
        <w:rPr>
          <w:rFonts w:eastAsia="宋体"/>
          <w:noProof/>
          <w:lang/>
        </w:rPr>
        <w:t xml:space="preserve"> and shall enter the state EMM-DEREGISTERED</w:t>
      </w:r>
      <w:r w:rsidRPr="00502A97">
        <w:rPr>
          <w:rFonts w:eastAsia="宋体"/>
          <w:lang/>
        </w:rPr>
        <w:t>.</w:t>
      </w:r>
    </w:p>
    <w:p w:rsidR="00502A97" w:rsidRPr="00502A97" w:rsidRDefault="00502A97" w:rsidP="00502A97">
      <w:pPr>
        <w:ind w:left="568" w:hanging="284"/>
        <w:rPr>
          <w:rFonts w:eastAsia="宋体"/>
          <w:lang w:eastAsia="ko-KR"/>
        </w:rPr>
      </w:pPr>
      <w:proofErr w:type="gramStart"/>
      <w:r w:rsidRPr="00502A97">
        <w:rPr>
          <w:rFonts w:eastAsia="宋体" w:hint="eastAsia"/>
          <w:lang/>
        </w:rPr>
        <w:t>#</w:t>
      </w:r>
      <w:r w:rsidRPr="00502A97">
        <w:rPr>
          <w:rFonts w:eastAsia="宋体"/>
          <w:lang/>
        </w:rPr>
        <w:t>27</w:t>
      </w:r>
      <w:r w:rsidRPr="00502A97">
        <w:rPr>
          <w:rFonts w:eastAsia="宋体" w:hint="eastAsia"/>
          <w:lang/>
        </w:rPr>
        <w:tab/>
        <w:t>(</w:t>
      </w:r>
      <w:r w:rsidRPr="00502A97">
        <w:rPr>
          <w:rFonts w:eastAsia="宋体"/>
          <w:lang/>
        </w:rPr>
        <w:t>N1 mode not allowed</w:t>
      </w:r>
      <w:r w:rsidRPr="00502A97">
        <w:rPr>
          <w:rFonts w:eastAsia="宋体" w:hint="eastAsia"/>
          <w:lang/>
        </w:rPr>
        <w:t>)</w:t>
      </w:r>
      <w:r w:rsidRPr="00502A97">
        <w:rPr>
          <w:rFonts w:eastAsia="宋体"/>
          <w:lang/>
        </w:rPr>
        <w:t>.</w:t>
      </w:r>
      <w:proofErr w:type="gramEnd"/>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Additionally, the UE shall reset the registration attempt counter and shall enter the state 5GMM-DEREGISTERED.LIMITED-SERVICE.</w:t>
      </w:r>
    </w:p>
    <w:p w:rsidR="00502A97" w:rsidRPr="00502A97" w:rsidRDefault="00502A97" w:rsidP="00502A97">
      <w:pPr>
        <w:ind w:left="568" w:hanging="284"/>
        <w:rPr>
          <w:rFonts w:eastAsia="宋体"/>
          <w:lang w:eastAsia="ko-KR"/>
        </w:rPr>
      </w:pPr>
      <w:r w:rsidRPr="00502A97">
        <w:rPr>
          <w:rFonts w:eastAsia="宋体"/>
          <w:lang/>
        </w:rPr>
        <w:lastRenderedPageBreak/>
        <w:tab/>
        <w:t xml:space="preserve">The UE shall disable the N1 mode capability for both 3GPP access and non-3GPP access (see </w:t>
      </w:r>
      <w:proofErr w:type="spellStart"/>
      <w:r w:rsidRPr="00502A97">
        <w:rPr>
          <w:rFonts w:eastAsia="宋体"/>
          <w:lang/>
        </w:rPr>
        <w:t>subclause</w:t>
      </w:r>
      <w:proofErr w:type="spellEnd"/>
      <w:r w:rsidRPr="00502A97">
        <w:rPr>
          <w:rFonts w:eastAsia="宋体"/>
          <w:lang/>
        </w:rPr>
        <w:t> 4.9).</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lang/>
        </w:rPr>
        <w:t>eKSI</w:t>
      </w:r>
      <w:proofErr w:type="spellEnd"/>
      <w:r w:rsidRPr="00502A97">
        <w:rPr>
          <w:rFonts w:eastAsia="宋体"/>
          <w:lang/>
        </w:rPr>
        <w:t>. Additionally, the UE shall reset the attach attempt counter and enter the state EMM-DEREGISTERED.</w:t>
      </w:r>
    </w:p>
    <w:p w:rsidR="00502A97" w:rsidRPr="00502A97" w:rsidRDefault="00502A97" w:rsidP="00502A97">
      <w:pPr>
        <w:ind w:left="568" w:hanging="284"/>
        <w:rPr>
          <w:rFonts w:eastAsia="宋体"/>
          <w:lang/>
        </w:rPr>
      </w:pPr>
      <w:r w:rsidRPr="00502A97">
        <w:rPr>
          <w:rFonts w:eastAsia="宋体"/>
          <w:lang/>
        </w:rPr>
        <w:t>#62</w:t>
      </w:r>
      <w:r w:rsidRPr="00502A97">
        <w:rPr>
          <w:rFonts w:eastAsia="宋体"/>
          <w:lang/>
        </w:rPr>
        <w:tab/>
        <w:t>(No network slices available).</w:t>
      </w:r>
    </w:p>
    <w:p w:rsidR="00502A97" w:rsidRPr="00502A97" w:rsidRDefault="00502A97" w:rsidP="00502A97">
      <w:pPr>
        <w:ind w:left="568" w:hanging="284"/>
        <w:rPr>
          <w:rFonts w:eastAsia="宋体"/>
          <w:lang/>
        </w:rPr>
      </w:pPr>
      <w:r w:rsidRPr="00502A97">
        <w:rPr>
          <w:rFonts w:eastAsia="Malgun Gothic"/>
          <w:lang w:val="en-US" w:eastAsia="ko-KR"/>
        </w:rPr>
        <w:tab/>
      </w:r>
      <w:r w:rsidRPr="00502A97">
        <w:rPr>
          <w:rFonts w:eastAsia="宋体"/>
          <w:lang/>
        </w:rPr>
        <w:t>The UE shall set the 5GS update status to 5U2 NOT UPDATED and enter state 5GMM-DEREGISTERED.NORMAL-SERVICE or 5GMM-DEREGISTERED.PLMN-SEARCH. Additionally, the UE shall reset the registration attempt counter.</w:t>
      </w:r>
    </w:p>
    <w:p w:rsidR="00502A97" w:rsidRPr="00502A97" w:rsidRDefault="00502A97" w:rsidP="00502A97">
      <w:pPr>
        <w:ind w:left="568" w:hanging="284"/>
        <w:rPr>
          <w:rFonts w:eastAsia="宋体"/>
          <w:lang w:val="en-US" w:eastAsia="ko-KR"/>
        </w:rPr>
      </w:pPr>
      <w:r w:rsidRPr="00502A97">
        <w:rPr>
          <w:rFonts w:eastAsia="宋体"/>
          <w:lang/>
        </w:rPr>
        <w:tab/>
        <w:t xml:space="preserve">If the UE has a configured NSSAI that contains S-NSSAI(s) which are not included in the rejected NSSAI as rejected for the current PLMN or SNPN or rejected for the current registration area, the UE may stay in the current serving cell, may apply the normal cell reselection process, and may start an initial registration procedure with a requested NSSAI that includes any S-NSSAI from the configured NSSAI that is not in the rejected NSSAI as rejected for the PLMN or SNPN or rejected for the current registration area.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lang/>
        </w:rPr>
        <w:t>, reset the attach attempt counter and enter the state EMM-DEREGISTERED.</w:t>
      </w:r>
    </w:p>
    <w:p w:rsidR="00502A97" w:rsidRPr="00502A97" w:rsidRDefault="00502A97" w:rsidP="00502A97">
      <w:pPr>
        <w:ind w:left="568" w:hanging="284"/>
        <w:rPr>
          <w:rFonts w:eastAsia="宋体"/>
          <w:lang/>
        </w:rPr>
      </w:pPr>
      <w:proofErr w:type="gramStart"/>
      <w:r w:rsidRPr="00502A97">
        <w:rPr>
          <w:rFonts w:eastAsia="宋体"/>
          <w:lang/>
        </w:rPr>
        <w:t>#72</w:t>
      </w:r>
      <w:r w:rsidRPr="00502A97">
        <w:rPr>
          <w:rFonts w:eastAsia="宋体"/>
          <w:lang w:eastAsia="ko-KR"/>
        </w:rPr>
        <w:tab/>
      </w:r>
      <w:r w:rsidRPr="00502A97">
        <w:rPr>
          <w:rFonts w:eastAsia="宋体"/>
          <w:lang/>
        </w:rPr>
        <w:t>(Non-3GPP access to 5GCN not allowed).</w:t>
      </w:r>
      <w:proofErr w:type="gramEnd"/>
    </w:p>
    <w:p w:rsidR="00502A97" w:rsidRPr="00502A97" w:rsidRDefault="00502A97" w:rsidP="00502A97">
      <w:pPr>
        <w:ind w:left="568" w:hanging="284"/>
        <w:rPr>
          <w:rFonts w:eastAsia="宋体"/>
          <w:lang/>
        </w:rPr>
      </w:pPr>
      <w:r w:rsidRPr="00502A97">
        <w:rPr>
          <w:rFonts w:eastAsia="宋体"/>
          <w:lang/>
        </w:rPr>
        <w:tab/>
        <w:t xml:space="preserve">If received over non-3GPP access when the UE is registered over non-3GPP access, or received over 3GPP access and </w:t>
      </w:r>
      <w:r w:rsidRPr="00502A97">
        <w:rPr>
          <w:rFonts w:eastAsia="宋体" w:hint="eastAsia"/>
          <w:lang/>
        </w:rPr>
        <w:t>de</w:t>
      </w:r>
      <w:r w:rsidRPr="00502A97">
        <w:rPr>
          <w:rFonts w:eastAsia="宋体"/>
          <w:lang/>
        </w:rPr>
        <w:t>-</w:t>
      </w:r>
      <w:r w:rsidRPr="00502A97">
        <w:rPr>
          <w:rFonts w:eastAsia="宋体" w:hint="eastAsia"/>
          <w:lang/>
        </w:rPr>
        <w:t>registration request is for non-3GPP access when the UE is registered in the same PLMN for both accesses</w:t>
      </w:r>
      <w:r w:rsidRPr="00502A97">
        <w:rPr>
          <w:rFonts w:eastAsia="宋体"/>
          <w:lang/>
        </w:rPr>
        <w:t xml:space="preserve">, 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5G-GUTI, last visited registered TAI, TAI list and </w:t>
      </w:r>
      <w:proofErr w:type="spellStart"/>
      <w:r w:rsidRPr="00502A97">
        <w:rPr>
          <w:rFonts w:eastAsia="宋体"/>
          <w:lang/>
        </w:rPr>
        <w:t>ngKSI</w:t>
      </w:r>
      <w:proofErr w:type="spellEnd"/>
      <w:r w:rsidRPr="00502A97">
        <w:rPr>
          <w:rFonts w:eastAsia="宋体"/>
          <w:lang/>
        </w:rPr>
        <w:t xml:space="preserve"> for non-3GPP access. Additionally, t</w:t>
      </w:r>
      <w:r w:rsidRPr="00502A97">
        <w:rPr>
          <w:rFonts w:eastAsia="宋体" w:hint="eastAsia"/>
          <w:lang w:eastAsia="ko-KR"/>
        </w:rPr>
        <w:t xml:space="preserve">he UE shall reset the </w:t>
      </w:r>
      <w:r w:rsidRPr="00502A97">
        <w:rPr>
          <w:rFonts w:eastAsia="宋体"/>
          <w:lang/>
        </w:rPr>
        <w:t>registration attempt counter and enter the state 5GMM-DEREGISTERED for non-3GPP access.</w:t>
      </w:r>
    </w:p>
    <w:p w:rsidR="00502A97" w:rsidRPr="00502A97" w:rsidRDefault="00502A97" w:rsidP="00502A97">
      <w:pPr>
        <w:keepLines/>
        <w:ind w:left="1135" w:hanging="851"/>
        <w:rPr>
          <w:rFonts w:eastAsia="宋体"/>
          <w:lang w:eastAsia="ja-JP"/>
        </w:rPr>
      </w:pPr>
      <w:r w:rsidRPr="00502A97">
        <w:rPr>
          <w:rFonts w:eastAsia="宋体"/>
          <w:lang/>
        </w:rPr>
        <w:t>NOTE </w:t>
      </w:r>
      <w:r w:rsidRPr="00502A97">
        <w:rPr>
          <w:rFonts w:eastAsia="宋体"/>
          <w:lang w:eastAsia="zh-CN"/>
        </w:rPr>
        <w:t>2</w:t>
      </w:r>
      <w:r w:rsidRPr="00502A97">
        <w:rPr>
          <w:rFonts w:eastAsia="宋体"/>
          <w:lang/>
        </w:rPr>
        <w:t>:</w:t>
      </w:r>
      <w:r w:rsidRPr="00502A97">
        <w:rPr>
          <w:rFonts w:eastAsia="宋体"/>
          <w:lang/>
        </w:rPr>
        <w:tab/>
        <w:t xml:space="preserve">The 5GMM </w:t>
      </w:r>
      <w:proofErr w:type="spellStart"/>
      <w:r w:rsidRPr="00502A97">
        <w:rPr>
          <w:rFonts w:eastAsia="宋体"/>
          <w:lang/>
        </w:rPr>
        <w:t>sublayer</w:t>
      </w:r>
      <w:proofErr w:type="spellEnd"/>
      <w:r w:rsidRPr="00502A97">
        <w:rPr>
          <w:rFonts w:eastAsia="宋体"/>
          <w:lang/>
        </w:rPr>
        <w:t xml:space="preserve"> states, the 5GMM parameters and the registration status are managed per access type independently, i.e. 3GPP access or non-3GPP access (see </w:t>
      </w:r>
      <w:proofErr w:type="spellStart"/>
      <w:r w:rsidRPr="00502A97">
        <w:rPr>
          <w:rFonts w:eastAsia="宋体"/>
          <w:lang/>
        </w:rPr>
        <w:t>subclauses</w:t>
      </w:r>
      <w:proofErr w:type="spellEnd"/>
      <w:r w:rsidRPr="00502A97">
        <w:rPr>
          <w:rFonts w:eastAsia="宋体"/>
          <w:lang/>
        </w:rPr>
        <w:t> 4.7.2 and 5.1.3)</w:t>
      </w:r>
      <w:r w:rsidRPr="00502A97">
        <w:rPr>
          <w:rFonts w:eastAsia="Batang"/>
          <w:lang w:eastAsia="ja-JP"/>
        </w:rPr>
        <w:t>.</w:t>
      </w:r>
    </w:p>
    <w:p w:rsidR="00502A97" w:rsidRPr="00502A97" w:rsidRDefault="00502A97" w:rsidP="00502A97">
      <w:pPr>
        <w:ind w:left="568" w:hanging="284"/>
        <w:rPr>
          <w:rFonts w:eastAsia="宋体" w:hint="eastAsia"/>
          <w:lang/>
        </w:rPr>
      </w:pPr>
      <w:r w:rsidRPr="00502A97">
        <w:rPr>
          <w:rFonts w:eastAsia="宋体"/>
          <w:lang/>
        </w:rPr>
        <w:tab/>
        <w:t xml:space="preserve">The UE shall disable the N1 mode capability for non-3GPP access (see </w:t>
      </w:r>
      <w:proofErr w:type="spellStart"/>
      <w:r w:rsidRPr="00502A97">
        <w:rPr>
          <w:rFonts w:eastAsia="宋体"/>
          <w:lang/>
        </w:rPr>
        <w:t>subclause</w:t>
      </w:r>
      <w:proofErr w:type="spellEnd"/>
      <w:r w:rsidRPr="00502A97">
        <w:rPr>
          <w:rFonts w:eastAsia="宋体"/>
          <w:lang/>
        </w:rPr>
        <w:t> 4.9.3).</w:t>
      </w:r>
    </w:p>
    <w:p w:rsidR="00502A97" w:rsidRPr="00502A97" w:rsidRDefault="00502A97" w:rsidP="00502A97">
      <w:pPr>
        <w:ind w:left="568" w:hanging="284"/>
        <w:rPr>
          <w:rFonts w:eastAsia="宋体"/>
          <w:noProof/>
          <w:lang/>
        </w:rPr>
      </w:pPr>
      <w:r w:rsidRPr="00502A97">
        <w:rPr>
          <w:rFonts w:eastAsia="宋体"/>
          <w:noProof/>
          <w:lang/>
        </w:rPr>
        <w:tab/>
        <w:t>As an implementation option, if the UE is not currently registered over 3GPP access, the UE may enter the state 5GMM-DEREGISTERED.PLMN-SEARCH in order to perform a PLMN selection according to 3GPP TS 23.122 [5].</w:t>
      </w:r>
    </w:p>
    <w:p w:rsidR="00502A97" w:rsidRPr="00502A97" w:rsidRDefault="00502A97" w:rsidP="00502A97">
      <w:pPr>
        <w:ind w:left="568" w:hanging="284"/>
        <w:rPr>
          <w:rFonts w:eastAsia="宋体"/>
          <w:noProof/>
          <w:lang/>
        </w:rPr>
      </w:pPr>
      <w:r w:rsidRPr="00502A97">
        <w:rPr>
          <w:rFonts w:eastAsia="宋体"/>
          <w:lang/>
        </w:rPr>
        <w:tab/>
        <w:t xml:space="preserve">If received over 3GPP access and </w:t>
      </w:r>
      <w:r w:rsidRPr="00502A97">
        <w:rPr>
          <w:rFonts w:eastAsia="宋体" w:hint="eastAsia"/>
          <w:lang/>
        </w:rPr>
        <w:t>de</w:t>
      </w:r>
      <w:r w:rsidRPr="00502A97">
        <w:rPr>
          <w:rFonts w:eastAsia="宋体"/>
          <w:lang/>
        </w:rPr>
        <w:t>-</w:t>
      </w:r>
      <w:r w:rsidRPr="00502A97">
        <w:rPr>
          <w:rFonts w:eastAsia="宋体" w:hint="eastAsia"/>
          <w:lang/>
        </w:rPr>
        <w:t>registration request is for 3GPP access</w:t>
      </w:r>
      <w:r w:rsidRPr="00502A97">
        <w:rPr>
          <w:rFonts w:eastAsia="宋体"/>
          <w:lang/>
        </w:rPr>
        <w:t xml:space="preserve"> only, the cause shall be considered as an abnormal case and the behaviour of the UE for this case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eastAsia="ko-KR"/>
        </w:rPr>
      </w:pPr>
      <w:r w:rsidRPr="00502A97">
        <w:rPr>
          <w:rFonts w:eastAsia="宋体" w:hint="eastAsia"/>
          <w:lang/>
        </w:rPr>
        <w:t>#</w:t>
      </w:r>
      <w:r w:rsidRPr="00502A97">
        <w:rPr>
          <w:rFonts w:eastAsia="宋体"/>
          <w:lang/>
        </w:rPr>
        <w:t>74</w:t>
      </w:r>
      <w:r w:rsidRPr="00502A97">
        <w:rPr>
          <w:rFonts w:eastAsia="宋体" w:hint="eastAsia"/>
          <w:lang/>
        </w:rPr>
        <w:tab/>
        <w:t>(</w:t>
      </w:r>
      <w:r w:rsidRPr="00502A97">
        <w:rPr>
          <w:rFonts w:eastAsia="宋体"/>
          <w:lang/>
        </w:rPr>
        <w:t>Temporarily not authorized for this SNPN</w:t>
      </w:r>
      <w:r w:rsidRPr="00502A97">
        <w:rPr>
          <w:rFonts w:eastAsia="宋体" w:hint="eastAsia"/>
          <w:lang/>
        </w:rPr>
        <w:t>)</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 PLMN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5GMM cause #74 is only applicable when received from a cell belonging to an SNPN. 5GMM </w:t>
      </w:r>
      <w:proofErr w:type="gramStart"/>
      <w:r w:rsidRPr="00502A97">
        <w:rPr>
          <w:rFonts w:eastAsia="宋体"/>
          <w:lang/>
        </w:rPr>
        <w:t>cause</w:t>
      </w:r>
      <w:proofErr w:type="gramEnd"/>
      <w:r w:rsidRPr="00502A97">
        <w:rPr>
          <w:rFonts w:eastAsia="宋体"/>
          <w:lang/>
        </w:rPr>
        <w:t xml:space="preserve"> #74 received from a cell not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xml:space="preserve">. The UE shall reset the registration attempt counter and shall store the SNPN identity in the "temporarily forbidden SNPNs" list. </w:t>
      </w:r>
      <w:proofErr w:type="gramStart"/>
      <w:r w:rsidRPr="00502A97">
        <w:rPr>
          <w:rFonts w:eastAsia="宋体"/>
          <w:lang/>
        </w:rPr>
        <w:t>for</w:t>
      </w:r>
      <w:proofErr w:type="gramEnd"/>
      <w:r w:rsidRPr="00502A97">
        <w:rPr>
          <w:rFonts w:eastAsia="宋体"/>
          <w:lang/>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lang w:eastAsia="ko-KR"/>
        </w:rPr>
      </w:pPr>
      <w:r w:rsidRPr="00502A97">
        <w:rPr>
          <w:rFonts w:eastAsia="宋体" w:hint="eastAsia"/>
          <w:lang/>
        </w:rPr>
        <w:t>#</w:t>
      </w:r>
      <w:r w:rsidRPr="00502A97">
        <w:rPr>
          <w:rFonts w:eastAsia="宋体"/>
          <w:lang/>
        </w:rPr>
        <w:t>75</w:t>
      </w:r>
      <w:r w:rsidRPr="00502A97">
        <w:rPr>
          <w:rFonts w:eastAsia="宋体" w:hint="eastAsia"/>
          <w:lang/>
        </w:rPr>
        <w:tab/>
        <w:t>(</w:t>
      </w:r>
      <w:r w:rsidRPr="00502A97">
        <w:rPr>
          <w:rFonts w:eastAsia="宋体"/>
          <w:lang/>
        </w:rPr>
        <w:t>Permanently not authorized for this SNPN</w:t>
      </w:r>
      <w:r w:rsidRPr="00502A97">
        <w:rPr>
          <w:rFonts w:eastAsia="宋体" w:hint="eastAsia"/>
          <w:lang/>
        </w:rPr>
        <w:t>)</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lastRenderedPageBreak/>
        <w:tab/>
        <w:t xml:space="preserve">This cause value received from a cell belonging to a PLMN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The UE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and shall delete any 5G-GUTI, last visited registered TAI, TAI list and </w:t>
      </w:r>
      <w:proofErr w:type="spellStart"/>
      <w:r w:rsidRPr="00502A97">
        <w:rPr>
          <w:rFonts w:eastAsia="宋体"/>
          <w:lang/>
        </w:rPr>
        <w:t>ngKSI</w:t>
      </w:r>
      <w:proofErr w:type="spellEnd"/>
      <w:r w:rsidRPr="00502A97">
        <w:rPr>
          <w:rFonts w:eastAsia="宋体"/>
          <w:lang/>
        </w:rPr>
        <w:t xml:space="preserve">. The UE shall reset the registration attempt counter and store the SNPN identity in the "permanently forbidden SNPNs" list. </w:t>
      </w:r>
      <w:proofErr w:type="gramStart"/>
      <w:r w:rsidRPr="00502A97">
        <w:rPr>
          <w:rFonts w:eastAsia="宋体"/>
          <w:lang/>
        </w:rPr>
        <w:t>for</w:t>
      </w:r>
      <w:proofErr w:type="gramEnd"/>
      <w:r w:rsidRPr="00502A97">
        <w:rPr>
          <w:rFonts w:eastAsia="宋体"/>
          <w:lang/>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lang/>
        </w:rPr>
      </w:pPr>
      <w:r w:rsidRPr="00502A97">
        <w:rPr>
          <w:rFonts w:eastAsia="宋体"/>
          <w:lang/>
        </w:rPr>
        <w:t>#76</w:t>
      </w:r>
      <w:r w:rsidRPr="00502A97">
        <w:rPr>
          <w:rFonts w:eastAsia="宋体"/>
          <w:lang w:eastAsia="ko-KR"/>
        </w:rPr>
        <w:tab/>
      </w:r>
      <w:r w:rsidRPr="00502A97">
        <w:rPr>
          <w:rFonts w:eastAsia="宋体"/>
          <w:lang/>
        </w:rPr>
        <w:t>(Not authorized for this CAG or authorized for CAG cells only).</w:t>
      </w:r>
    </w:p>
    <w:p w:rsidR="00502A97" w:rsidRPr="00502A97" w:rsidRDefault="00502A97" w:rsidP="00502A97">
      <w:pPr>
        <w:ind w:left="568" w:hanging="284"/>
        <w:rPr>
          <w:rFonts w:eastAsia="宋体"/>
          <w:lang/>
        </w:rPr>
      </w:pPr>
      <w:r w:rsidRPr="00502A97">
        <w:rPr>
          <w:rFonts w:eastAsia="宋体"/>
          <w:lang/>
        </w:rPr>
        <w:tab/>
        <w:t xml:space="preserve">This cause value received from a cell belonging to an SNPN is considered as an abnormal case and the behaviour of the UE is specified in </w:t>
      </w:r>
      <w:proofErr w:type="spellStart"/>
      <w:r w:rsidRPr="00502A97">
        <w:rPr>
          <w:rFonts w:eastAsia="宋体"/>
          <w:lang/>
        </w:rPr>
        <w:t>subclause</w:t>
      </w:r>
      <w:proofErr w:type="spellEnd"/>
      <w:r w:rsidRPr="00502A97">
        <w:rPr>
          <w:rFonts w:eastAsia="宋体"/>
          <w:lang/>
        </w:rPr>
        <w:t> 5.5.2.3.4.</w:t>
      </w:r>
    </w:p>
    <w:p w:rsidR="00502A97" w:rsidRPr="00502A97" w:rsidRDefault="00502A97" w:rsidP="00502A97">
      <w:pPr>
        <w:ind w:left="568" w:hanging="284"/>
        <w:rPr>
          <w:rFonts w:eastAsia="宋体"/>
          <w:lang/>
        </w:rPr>
      </w:pPr>
      <w:r w:rsidRPr="00502A97">
        <w:rPr>
          <w:rFonts w:eastAsia="宋体"/>
          <w:lang/>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lang/>
        </w:rPr>
        <w:t> 5.1.3.2.2, and reset the registration attempt counter.</w:t>
      </w:r>
    </w:p>
    <w:p w:rsidR="00502A97" w:rsidRPr="00502A97" w:rsidRDefault="00502A97" w:rsidP="00502A97">
      <w:pPr>
        <w:ind w:left="568" w:hanging="284"/>
        <w:rPr>
          <w:rFonts w:eastAsia="宋体"/>
          <w:lang/>
        </w:rPr>
      </w:pPr>
      <w:r w:rsidRPr="00502A97">
        <w:rPr>
          <w:rFonts w:eastAsia="宋体"/>
          <w:lang/>
        </w:rPr>
        <w:tab/>
        <w:t>If 5GMM cause #76 is received from:</w:t>
      </w:r>
    </w:p>
    <w:p w:rsidR="00502A97" w:rsidRPr="00502A97" w:rsidRDefault="00502A97" w:rsidP="00502A97">
      <w:pPr>
        <w:ind w:left="851" w:hanging="284"/>
        <w:rPr>
          <w:rFonts w:eastAsia="宋体"/>
          <w:lang/>
        </w:rPr>
      </w:pPr>
      <w:r w:rsidRPr="00502A97">
        <w:rPr>
          <w:rFonts w:eastAsia="宋体"/>
          <w:lang w:eastAsia="ko-KR"/>
        </w:rPr>
        <w:t>1)</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CAG cell, and if the UE receives a </w:t>
      </w:r>
      <w:r w:rsidRPr="00502A97">
        <w:rPr>
          <w:rFonts w:eastAsia="宋体"/>
          <w:lang/>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lang/>
        </w:rPr>
        <w:t>NOTE 3:</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rPr>
        <w:tab/>
        <w:t>Otherwise,</w:t>
      </w:r>
      <w:r w:rsidRPr="00502A97">
        <w:rPr>
          <w:rFonts w:eastAsia="宋体"/>
          <w:lang w:eastAsia="ko-KR"/>
        </w:rPr>
        <w:t xml:space="preserve"> the UE shall delete the CAG-ID(s) of the cell from the "allowed CAG list" for the current PLMN</w:t>
      </w:r>
      <w:ins w:id="68" w:author="cx9" w:date="2021-05-21T15:14:00Z">
        <w:r w:rsidR="00C5430C">
          <w:rPr>
            <w:rFonts w:eastAsia="宋体" w:hint="eastAsia"/>
            <w:lang w:eastAsia="zh-CN"/>
          </w:rPr>
          <w:t xml:space="preserve"> </w:t>
        </w:r>
        <w:r w:rsidR="00C5430C">
          <w:rPr>
            <w:rFonts w:eastAsia="宋体" w:hint="eastAsia"/>
            <w:lang w:eastAsia="zh-CN"/>
          </w:rPr>
          <w:t xml:space="preserve">except for the case the </w:t>
        </w:r>
        <w:r w:rsidR="00C5430C" w:rsidRPr="00502A97">
          <w:rPr>
            <w:rFonts w:eastAsia="宋体"/>
            <w:lang w:eastAsia="ko-KR"/>
          </w:rPr>
          <w:t>"allowed CAG list" for the current PLMN</w:t>
        </w:r>
        <w:r w:rsidR="00C5430C">
          <w:rPr>
            <w:rFonts w:eastAsia="宋体" w:hint="eastAsia"/>
            <w:lang w:eastAsia="zh-CN"/>
          </w:rPr>
          <w:t xml:space="preserve"> only contains the wildcard CAG-ID</w:t>
        </w:r>
      </w:ins>
      <w:r w:rsidRPr="00502A97">
        <w:rPr>
          <w:rFonts w:eastAsia="宋体"/>
          <w:lang/>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502A97">
        <w:rPr>
          <w:rFonts w:eastAsia="宋体"/>
        </w:rPr>
        <w:t> </w:t>
      </w:r>
      <w:r w:rsidRPr="00502A97">
        <w:rPr>
          <w:rFonts w:eastAsia="宋体"/>
          <w:lang w:eastAsia="zh-CN"/>
        </w:rPr>
        <w:t>TS</w:t>
      </w:r>
      <w:r w:rsidRPr="00502A97">
        <w:rPr>
          <w:rFonts w:eastAsia="宋体"/>
        </w:rPr>
        <w:t> </w:t>
      </w:r>
      <w:r w:rsidRPr="00502A97">
        <w:rPr>
          <w:rFonts w:eastAsia="宋体"/>
          <w:lang w:eastAsia="zh-CN"/>
        </w:rPr>
        <w:t>38.304</w:t>
      </w:r>
      <w:r w:rsidRPr="00502A97">
        <w:rPr>
          <w:rFonts w:eastAsia="宋体"/>
        </w:rPr>
        <w:t> </w:t>
      </w:r>
      <w:r w:rsidRPr="00502A97">
        <w:rPr>
          <w:rFonts w:eastAsia="宋体"/>
          <w:lang w:eastAsia="zh-CN"/>
        </w:rPr>
        <w:t>[28]</w:t>
      </w:r>
      <w:r w:rsidRPr="00502A97">
        <w:rPr>
          <w:rFonts w:eastAsia="宋体"/>
        </w:rPr>
        <w:t xml:space="preserve"> or 3GPP TS 36.304 [25C]</w:t>
      </w:r>
      <w:r w:rsidRPr="00502A97">
        <w:rPr>
          <w:rFonts w:eastAsia="宋体"/>
          <w:lang w:eastAsia="zh-CN"/>
        </w:rPr>
        <w:t xml:space="preserve"> with the updated "CAG information list"</w:t>
      </w:r>
      <w:r w:rsidRPr="00502A97">
        <w:rPr>
          <w:rFonts w:eastAsia="宋体"/>
        </w:rPr>
        <w:t>; or</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851" w:hanging="284"/>
        <w:rPr>
          <w:rFonts w:eastAsia="宋体"/>
          <w:lang/>
        </w:rPr>
      </w:pPr>
      <w:r w:rsidRPr="00502A97">
        <w:rPr>
          <w:rFonts w:eastAsia="宋体" w:hint="eastAsia"/>
          <w:lang w:eastAsia="ko-KR"/>
        </w:rPr>
        <w:t>2</w:t>
      </w:r>
      <w:r w:rsidRPr="00502A97">
        <w:rPr>
          <w:rFonts w:eastAsia="宋体"/>
          <w:lang w:eastAsia="ko-KR"/>
        </w:rPr>
        <w:t>)</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non-CAG cell, and if the UE receives a </w:t>
      </w:r>
      <w:r w:rsidRPr="00502A97">
        <w:rPr>
          <w:rFonts w:eastAsia="宋体"/>
          <w:lang/>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lastRenderedPageBreak/>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lang/>
        </w:rPr>
        <w:t>NOTE 4:</w:t>
      </w:r>
      <w:r w:rsidRPr="00502A97">
        <w:rPr>
          <w:rFonts w:eastAsia="宋体"/>
          <w:lang/>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lang/>
        </w:rPr>
      </w:pPr>
      <w:r w:rsidRPr="00502A97">
        <w:rPr>
          <w:rFonts w:eastAsia="宋体"/>
          <w:lang w:eastAsia="ko-KR"/>
        </w:rPr>
        <w:tab/>
        <w:t xml:space="preserve">Otherwise, the UE shall </w:t>
      </w:r>
      <w:r w:rsidRPr="00502A97">
        <w:rPr>
          <w:rFonts w:eastAsia="宋体"/>
          <w:lang/>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lang/>
        </w:rPr>
        <w:t xml:space="preserve"> </w:t>
      </w:r>
      <w:r w:rsidRPr="00502A97">
        <w:rPr>
          <w:rFonts w:eastAsia="宋体"/>
          <w:lang w:eastAsia="ko-KR"/>
        </w:rPr>
        <w:t xml:space="preserve">does not </w:t>
      </w:r>
      <w:r w:rsidRPr="00502A97">
        <w:rPr>
          <w:rFonts w:eastAsia="宋体"/>
          <w:lang/>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lang/>
        </w:rPr>
        <w:t>"indication that the UE is only allowed to access 5GS via CAG cells" in the entry of the "CAG information list" for the current PLMN.</w:t>
      </w:r>
    </w:p>
    <w:p w:rsidR="00502A97" w:rsidRPr="00502A97" w:rsidRDefault="00502A97" w:rsidP="00502A97">
      <w:pPr>
        <w:ind w:left="851" w:hanging="284"/>
        <w:rPr>
          <w:rFonts w:eastAsia="宋体"/>
          <w:lang/>
        </w:rPr>
      </w:pPr>
      <w:r w:rsidRPr="00502A97">
        <w:rPr>
          <w:rFonts w:eastAsia="宋体"/>
          <w:lang/>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w:t>
      </w:r>
      <w:r w:rsidRPr="00502A97">
        <w:rPr>
          <w:rFonts w:eastAsia="宋体"/>
          <w:lang w:eastAsia="zh-CN"/>
        </w:rPr>
        <w:t>DE</w:t>
      </w:r>
      <w:r w:rsidRPr="00502A97">
        <w:rPr>
          <w:rFonts w:eastAsia="宋体"/>
        </w:rPr>
        <w:t>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lang/>
        </w:rPr>
      </w:pPr>
      <w:r w:rsidRPr="00502A97">
        <w:rPr>
          <w:rFonts w:eastAsia="宋体"/>
          <w:lang/>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lang/>
        </w:rPr>
      </w:pPr>
      <w:proofErr w:type="gramStart"/>
      <w:r w:rsidRPr="00502A97">
        <w:rPr>
          <w:rFonts w:eastAsia="宋体"/>
          <w:lang/>
        </w:rPr>
        <w:t>#77</w:t>
      </w:r>
      <w:r w:rsidRPr="00502A97">
        <w:rPr>
          <w:rFonts w:eastAsia="宋体"/>
          <w:lang/>
        </w:rPr>
        <w:tab/>
        <w:t>(</w:t>
      </w:r>
      <w:proofErr w:type="spellStart"/>
      <w:r w:rsidRPr="00502A97">
        <w:rPr>
          <w:rFonts w:eastAsia="宋体"/>
          <w:lang/>
        </w:rPr>
        <w:t>Wireline</w:t>
      </w:r>
      <w:proofErr w:type="spellEnd"/>
      <w:r w:rsidRPr="00502A97">
        <w:rPr>
          <w:rFonts w:eastAsia="宋体"/>
          <w:lang/>
        </w:rPr>
        <w:t xml:space="preserve"> access area not allowed).</w:t>
      </w:r>
      <w:proofErr w:type="gramEnd"/>
    </w:p>
    <w:p w:rsidR="00502A97" w:rsidRPr="00502A97" w:rsidRDefault="00502A97" w:rsidP="00502A97">
      <w:pPr>
        <w:ind w:left="568" w:hanging="284"/>
        <w:rPr>
          <w:rFonts w:eastAsia="宋体"/>
          <w:lang/>
        </w:rPr>
      </w:pPr>
      <w:r w:rsidRPr="00502A97">
        <w:rPr>
          <w:rFonts w:eastAsia="宋体"/>
          <w:lang/>
        </w:rPr>
        <w:tab/>
        <w:t xml:space="preserve">5GMM cause #77 is only applicable when received from a </w:t>
      </w:r>
      <w:proofErr w:type="spellStart"/>
      <w:r w:rsidRPr="00502A97">
        <w:rPr>
          <w:rFonts w:eastAsia="宋体"/>
          <w:lang/>
        </w:rPr>
        <w:t>wireline</w:t>
      </w:r>
      <w:proofErr w:type="spellEnd"/>
      <w:r w:rsidRPr="00502A97">
        <w:rPr>
          <w:rFonts w:eastAsia="宋体"/>
          <w:lang/>
        </w:rPr>
        <w:t xml:space="preserve"> access network by the 5G-RG or the W-AGF acting on behalf of the FN-CRG (or on behalf of the N5GC device). 5GMM cause #77 received from a 5G access network other than a </w:t>
      </w:r>
      <w:proofErr w:type="spellStart"/>
      <w:r w:rsidRPr="00502A97">
        <w:rPr>
          <w:rFonts w:eastAsia="宋体"/>
          <w:lang/>
        </w:rPr>
        <w:t>wireline</w:t>
      </w:r>
      <w:proofErr w:type="spellEnd"/>
      <w:r w:rsidRPr="00502A97">
        <w:rPr>
          <w:rFonts w:eastAsia="宋体"/>
          <w:lang/>
        </w:rPr>
        <w:t xml:space="preserve"> access network and 5GMM cause #77 received by the W-AGF acting on behalf of the FN-BRG are considered as abnormal cases and the behaviour of the UE is specified in </w:t>
      </w:r>
      <w:proofErr w:type="spellStart"/>
      <w:r w:rsidRPr="00502A97">
        <w:rPr>
          <w:rFonts w:eastAsia="宋体"/>
          <w:lang/>
        </w:rPr>
        <w:t>subclause</w:t>
      </w:r>
      <w:proofErr w:type="spellEnd"/>
      <w:r w:rsidRPr="00502A97">
        <w:rPr>
          <w:rFonts w:eastAsia="宋体"/>
          <w:lang/>
        </w:rPr>
        <w:t> 5.5.</w:t>
      </w:r>
      <w:r w:rsidRPr="00502A97">
        <w:rPr>
          <w:rFonts w:eastAsia="宋体"/>
          <w:lang w:eastAsia="zh-CN"/>
        </w:rPr>
        <w:t>2</w:t>
      </w:r>
      <w:r w:rsidRPr="00502A97">
        <w:rPr>
          <w:rFonts w:eastAsia="宋体" w:hint="eastAsia"/>
          <w:lang w:eastAsia="zh-CN"/>
        </w:rPr>
        <w:t>.3.4</w:t>
      </w:r>
      <w:r w:rsidRPr="00502A97">
        <w:rPr>
          <w:rFonts w:eastAsia="宋体"/>
          <w:lang/>
        </w:rPr>
        <w:t>.</w:t>
      </w:r>
    </w:p>
    <w:p w:rsidR="00502A97" w:rsidRPr="00502A97" w:rsidRDefault="00502A97" w:rsidP="00502A97">
      <w:pPr>
        <w:ind w:left="568" w:hanging="284"/>
        <w:rPr>
          <w:rFonts w:eastAsia="宋体"/>
          <w:lang/>
        </w:rPr>
      </w:pPr>
      <w:r w:rsidRPr="00502A97">
        <w:rPr>
          <w:rFonts w:eastAsia="宋体"/>
          <w:lang/>
        </w:rPr>
        <w:tab/>
        <w:t xml:space="preserve">When received over </w:t>
      </w:r>
      <w:proofErr w:type="spellStart"/>
      <w:r w:rsidRPr="00502A97">
        <w:rPr>
          <w:rFonts w:eastAsia="宋体"/>
          <w:lang/>
        </w:rPr>
        <w:t>wireline</w:t>
      </w:r>
      <w:proofErr w:type="spellEnd"/>
      <w:r w:rsidRPr="00502A97">
        <w:rPr>
          <w:rFonts w:eastAsia="宋体"/>
          <w:lang/>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lang/>
        </w:rPr>
        <w:t>subclause</w:t>
      </w:r>
      <w:proofErr w:type="spellEnd"/>
      <w:r w:rsidRPr="00502A97">
        <w:rPr>
          <w:rFonts w:eastAsia="宋体"/>
          <w:lang/>
        </w:rPr>
        <w:t xml:space="preserve"> 5.1.3.2.2), </w:t>
      </w:r>
      <w:r w:rsidRPr="00502A97">
        <w:rPr>
          <w:rFonts w:eastAsia="宋体"/>
          <w:lang w:eastAsia="ko-KR"/>
        </w:rPr>
        <w:t xml:space="preserve">shall delete </w:t>
      </w:r>
      <w:r w:rsidRPr="00502A97">
        <w:rPr>
          <w:rFonts w:eastAsia="宋体"/>
          <w:lang/>
        </w:rPr>
        <w:t xml:space="preserve">5G-GUTI, last visited registered TAI, TAI list and </w:t>
      </w:r>
      <w:proofErr w:type="spellStart"/>
      <w:r w:rsidRPr="00502A97">
        <w:rPr>
          <w:rFonts w:eastAsia="宋体"/>
          <w:lang/>
        </w:rPr>
        <w:t>ngKSI</w:t>
      </w:r>
      <w:proofErr w:type="spellEnd"/>
      <w:r w:rsidRPr="00502A97">
        <w:rPr>
          <w:rFonts w:eastAsia="宋体"/>
          <w:lang/>
        </w:rPr>
        <w:t xml:space="preserve">, shall </w:t>
      </w:r>
      <w:r w:rsidRPr="00502A97">
        <w:rPr>
          <w:rFonts w:eastAsia="宋体"/>
          <w:lang w:eastAsia="ko-KR"/>
        </w:rPr>
        <w:t xml:space="preserve">reset the </w:t>
      </w:r>
      <w:r w:rsidRPr="00502A97">
        <w:rPr>
          <w:rFonts w:eastAsia="宋体"/>
          <w:lang/>
        </w:rPr>
        <w:t xml:space="preserve">registration attempt counter, shall enter the state 5GMM-DEREGISTERED and shall act as specified in </w:t>
      </w:r>
      <w:proofErr w:type="spellStart"/>
      <w:r w:rsidRPr="00502A97">
        <w:rPr>
          <w:rFonts w:eastAsia="宋体"/>
          <w:lang/>
        </w:rPr>
        <w:t>subclause</w:t>
      </w:r>
      <w:proofErr w:type="spellEnd"/>
      <w:r w:rsidRPr="00502A97">
        <w:rPr>
          <w:rFonts w:eastAsia="宋体"/>
          <w:lang/>
        </w:rPr>
        <w:t> 5.3.23.</w:t>
      </w:r>
    </w:p>
    <w:p w:rsidR="00502A97" w:rsidRDefault="00502A97" w:rsidP="00502A97">
      <w:pPr>
        <w:jc w:val="center"/>
        <w:rPr>
          <w:rFonts w:hint="eastAsia"/>
          <w:noProof/>
          <w:highlight w:val="yellow"/>
          <w:lang w:eastAsia="zh-CN"/>
        </w:rPr>
      </w:pPr>
      <w:r w:rsidRPr="00502A97">
        <w:rPr>
          <w:rFonts w:eastAsia="宋体"/>
        </w:rPr>
        <w:t>NOTE 5:</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Default="00502A97" w:rsidP="00B70759">
      <w:pPr>
        <w:jc w:val="center"/>
        <w:rPr>
          <w:rFonts w:hint="eastAsia"/>
          <w:noProof/>
          <w:highlight w:val="yellow"/>
          <w:lang w:eastAsia="zh-CN"/>
        </w:rPr>
      </w:pPr>
    </w:p>
    <w:p w:rsidR="00502A97" w:rsidRDefault="00502A97" w:rsidP="00B70759">
      <w:pPr>
        <w:jc w:val="center"/>
        <w:rPr>
          <w:rFonts w:hint="eastAsia"/>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753630" w:rsidRPr="00753630" w:rsidRDefault="00753630" w:rsidP="00753630">
      <w:pPr>
        <w:keepNext/>
        <w:keepLines/>
        <w:spacing w:before="120"/>
        <w:ind w:left="1418" w:hanging="1418"/>
        <w:outlineLvl w:val="3"/>
        <w:rPr>
          <w:rFonts w:ascii="Arial" w:eastAsia="宋体" w:hAnsi="Arial"/>
          <w:sz w:val="24"/>
          <w:lang/>
        </w:rPr>
      </w:pPr>
      <w:bookmarkStart w:id="69" w:name="_Toc51948111"/>
      <w:bookmarkStart w:id="70" w:name="_Toc51949203"/>
      <w:bookmarkStart w:id="71" w:name="_Toc68202936"/>
      <w:r w:rsidRPr="00753630">
        <w:rPr>
          <w:rFonts w:ascii="Arial" w:eastAsia="宋体" w:hAnsi="Arial"/>
          <w:sz w:val="24"/>
          <w:lang/>
        </w:rPr>
        <w:t>5.6.1.5</w:t>
      </w:r>
      <w:r w:rsidRPr="00753630">
        <w:rPr>
          <w:rFonts w:ascii="Arial" w:eastAsia="宋体" w:hAnsi="Arial"/>
          <w:sz w:val="24"/>
          <w:lang/>
        </w:rPr>
        <w:tab/>
        <w:t>Service request procedure not accepted by the network</w:t>
      </w:r>
      <w:bookmarkEnd w:id="69"/>
      <w:bookmarkEnd w:id="70"/>
      <w:bookmarkEnd w:id="71"/>
    </w:p>
    <w:p w:rsidR="00753630" w:rsidRPr="00753630" w:rsidRDefault="00753630" w:rsidP="00753630">
      <w:pPr>
        <w:rPr>
          <w:rFonts w:eastAsia="宋体"/>
        </w:rPr>
      </w:pPr>
      <w:r w:rsidRPr="00753630">
        <w:rPr>
          <w:rFonts w:eastAsia="宋体"/>
        </w:rPr>
        <w:t>If the service request cannot be accepted, the network shall return a SERVICE REJECT message to the UE including an appropriate 5GMM cause value.</w:t>
      </w:r>
    </w:p>
    <w:p w:rsidR="00753630" w:rsidRPr="00753630" w:rsidRDefault="00753630" w:rsidP="00753630">
      <w:pPr>
        <w:rPr>
          <w:rFonts w:eastAsia="宋体"/>
        </w:rPr>
      </w:pPr>
      <w:r w:rsidRPr="00753630">
        <w:rPr>
          <w:rFonts w:eastAsia="宋体"/>
        </w:rPr>
        <w:t>If the SERVICE REJECT message with 5GMM cause #76 was received without integrity protection, then the UE shall discard the message.</w:t>
      </w:r>
    </w:p>
    <w:p w:rsidR="00753630" w:rsidRPr="00753630" w:rsidRDefault="00753630" w:rsidP="00753630">
      <w:pPr>
        <w:rPr>
          <w:rFonts w:eastAsia="宋体"/>
        </w:rPr>
      </w:pPr>
      <w:r w:rsidRPr="00753630">
        <w:rPr>
          <w:rFonts w:eastAsia="宋体"/>
        </w:rPr>
        <w:t>If the AMF needs to initiate PDU session status synchronisation or a</w:t>
      </w:r>
      <w:r w:rsidRPr="00753630">
        <w:rPr>
          <w:rFonts w:eastAsia="宋体" w:hint="eastAsia"/>
        </w:rPr>
        <w:t xml:space="preserve"> PDU session status </w:t>
      </w:r>
      <w:r w:rsidRPr="00753630">
        <w:rPr>
          <w:rFonts w:eastAsia="宋体"/>
        </w:rPr>
        <w:t xml:space="preserve">IE was included in the SERVICE REQUEST message, the </w:t>
      </w:r>
      <w:r w:rsidRPr="00753630">
        <w:rPr>
          <w:rFonts w:eastAsia="宋体" w:hint="eastAsia"/>
        </w:rPr>
        <w:t>AMF</w:t>
      </w:r>
      <w:r w:rsidRPr="00753630">
        <w:rPr>
          <w:rFonts w:eastAsia="宋体"/>
        </w:rPr>
        <w:t xml:space="preserve"> shall inclu</w:t>
      </w:r>
      <w:r w:rsidRPr="00753630">
        <w:rPr>
          <w:rFonts w:eastAsia="宋体" w:hint="eastAsia"/>
        </w:rPr>
        <w:t xml:space="preserve">de a PDU session status IE in the </w:t>
      </w:r>
      <w:r w:rsidRPr="00753630">
        <w:rPr>
          <w:rFonts w:eastAsia="宋体"/>
        </w:rPr>
        <w:t>SERVICE</w:t>
      </w:r>
      <w:r w:rsidRPr="00753630">
        <w:rPr>
          <w:rFonts w:eastAsia="宋体" w:hint="eastAsia"/>
        </w:rPr>
        <w:t xml:space="preserve"> </w:t>
      </w:r>
      <w:r w:rsidRPr="00753630">
        <w:rPr>
          <w:rFonts w:eastAsia="宋体"/>
        </w:rPr>
        <w:t>REJEC</w:t>
      </w:r>
      <w:r w:rsidRPr="00753630">
        <w:rPr>
          <w:rFonts w:eastAsia="宋体" w:hint="eastAsia"/>
        </w:rPr>
        <w:t xml:space="preserve">T message to </w:t>
      </w:r>
      <w:r w:rsidRPr="00753630">
        <w:rPr>
          <w:rFonts w:eastAsia="宋体" w:hint="eastAsia"/>
        </w:rPr>
        <w:lastRenderedPageBreak/>
        <w:t xml:space="preserve">indicate which PDU sessions </w:t>
      </w:r>
      <w:r w:rsidRPr="00753630">
        <w:rPr>
          <w:rFonts w:eastAsia="宋体"/>
        </w:rPr>
        <w:t>associated with the access type the SERVICE REJECT message is sent over</w:t>
      </w:r>
      <w:r w:rsidRPr="00753630">
        <w:rPr>
          <w:rFonts w:eastAsia="宋体" w:hint="eastAsia"/>
        </w:rPr>
        <w:t xml:space="preserve"> are active in the AMF.</w:t>
      </w:r>
      <w:r w:rsidRPr="00753630">
        <w:rPr>
          <w:rFonts w:eastAsia="宋体"/>
        </w:rPr>
        <w:t xml:space="preserve"> If the PDU session status IE is included in the SERVICE REJECT message and if the message is integrity protected, then:</w:t>
      </w:r>
    </w:p>
    <w:p w:rsidR="00753630" w:rsidRPr="00753630" w:rsidRDefault="00753630" w:rsidP="00753630">
      <w:pPr>
        <w:ind w:left="568" w:hanging="284"/>
        <w:rPr>
          <w:rFonts w:eastAsia="宋体"/>
          <w:lang/>
        </w:rPr>
      </w:pPr>
      <w:r w:rsidRPr="00753630">
        <w:rPr>
          <w:rFonts w:eastAsia="宋体"/>
          <w:lang/>
        </w:rPr>
        <w:t>a)</w:t>
      </w:r>
      <w:r w:rsidRPr="00753630">
        <w:rPr>
          <w:rFonts w:eastAsia="宋体"/>
          <w:lang/>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rsidR="00753630" w:rsidRPr="00753630" w:rsidRDefault="00753630" w:rsidP="00753630">
      <w:pPr>
        <w:ind w:left="568" w:hanging="284"/>
        <w:rPr>
          <w:rFonts w:eastAsia="宋体"/>
          <w:lang/>
        </w:rPr>
      </w:pPr>
      <w:r w:rsidRPr="00753630">
        <w:rPr>
          <w:rFonts w:eastAsia="宋体"/>
          <w:lang/>
        </w:rPr>
        <w:t>b)</w:t>
      </w:r>
      <w:r w:rsidRPr="00753630">
        <w:rPr>
          <w:rFonts w:eastAsia="宋体"/>
          <w:lang/>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t>for MA PDU sessions having user plane resources established only on the access type the SERVICE REJECT message is sent over, the UE shall perform a local release of those MA PDU sessions; and</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for</w:t>
      </w:r>
      <w:proofErr w:type="gramEnd"/>
      <w:r w:rsidRPr="00753630">
        <w:rPr>
          <w:rFonts w:eastAsia="宋体"/>
          <w:lang/>
        </w:rPr>
        <w:t xml:space="preserve"> MA PDU sessions having user plane resources established on both accesses, the UE shall perform a local release on the user plane resources on the access type the SERVICE REJECT message is sent over.</w:t>
      </w:r>
    </w:p>
    <w:p w:rsidR="00753630" w:rsidRPr="00753630" w:rsidRDefault="00753630" w:rsidP="00753630">
      <w:pPr>
        <w:rPr>
          <w:rFonts w:eastAsia="宋体"/>
        </w:rPr>
      </w:pPr>
      <w:r w:rsidRPr="00753630">
        <w:rPr>
          <w:rFonts w:eastAsia="宋体"/>
        </w:rPr>
        <w:t>If the service request for mobile originated services is rejected due to general NAS level mobility management congestion control, the network shall set the 5GMM cause value to #22 "congestion" and assign a value for back-off timer T3346.</w:t>
      </w:r>
    </w:p>
    <w:p w:rsidR="00753630" w:rsidRPr="00753630" w:rsidRDefault="00753630" w:rsidP="00753630">
      <w:pPr>
        <w:rPr>
          <w:rFonts w:eastAsia="宋体"/>
        </w:rPr>
      </w:pPr>
      <w:r w:rsidRPr="00753630">
        <w:rPr>
          <w:rFonts w:eastAsia="宋体"/>
          <w:lang w:eastAsia="zh-CN"/>
        </w:rPr>
        <w:t>In NB-N1 mode</w:t>
      </w:r>
      <w:r w:rsidRPr="00753630">
        <w:rPr>
          <w:rFonts w:eastAsia="宋体" w:hint="eastAsia"/>
          <w:lang w:eastAsia="ko-KR"/>
        </w:rPr>
        <w:t xml:space="preserve">, </w:t>
      </w:r>
      <w:r w:rsidRPr="00753630">
        <w:rPr>
          <w:rFonts w:eastAsia="宋体"/>
          <w:lang w:eastAsia="ko-KR"/>
        </w:rPr>
        <w:t>i</w:t>
      </w:r>
      <w:r w:rsidRPr="00753630">
        <w:rPr>
          <w:rFonts w:eastAsia="宋体"/>
        </w:rPr>
        <w:t xml:space="preserve">f the service request for mobile originated services is rejected due to </w:t>
      </w:r>
      <w:r w:rsidRPr="00753630">
        <w:rPr>
          <w:rFonts w:eastAsia="宋体" w:hint="eastAsia"/>
          <w:lang w:eastAsia="ja-JP"/>
        </w:rPr>
        <w:t>operator determined barring</w:t>
      </w:r>
      <w:r w:rsidRPr="00753630">
        <w:rPr>
          <w:rFonts w:eastAsia="宋体"/>
          <w:lang w:eastAsia="ja-JP"/>
        </w:rPr>
        <w:t xml:space="preserve"> </w:t>
      </w:r>
      <w:r w:rsidRPr="00753630">
        <w:rPr>
          <w:rFonts w:eastAsia="宋体"/>
        </w:rPr>
        <w:t>(</w:t>
      </w:r>
      <w:r w:rsidRPr="00753630">
        <w:rPr>
          <w:rFonts w:eastAsia="宋体"/>
          <w:lang w:eastAsia="zh-CN"/>
        </w:rPr>
        <w:t>see 3GPP TS 29.503 [</w:t>
      </w:r>
      <w:r w:rsidRPr="00753630">
        <w:rPr>
          <w:rFonts w:eastAsia="宋体"/>
        </w:rPr>
        <w:t>20AB</w:t>
      </w:r>
      <w:r w:rsidRPr="00753630">
        <w:rPr>
          <w:rFonts w:eastAsia="宋体"/>
          <w:lang w:eastAsia="zh-CN"/>
        </w:rPr>
        <w:t>]</w:t>
      </w:r>
      <w:r w:rsidRPr="00753630">
        <w:rPr>
          <w:rFonts w:eastAsia="宋体"/>
        </w:rPr>
        <w:t>), the network shall set the 5GMM cause value to #22 "congestion" and assign a value for back-off timer T3346.</w:t>
      </w:r>
    </w:p>
    <w:p w:rsidR="00753630" w:rsidRPr="00753630" w:rsidRDefault="00753630" w:rsidP="00753630">
      <w:pPr>
        <w:rPr>
          <w:rFonts w:eastAsia="宋体"/>
        </w:rPr>
      </w:pPr>
      <w:r w:rsidRPr="00753630">
        <w:rPr>
          <w:rFonts w:eastAsia="宋体"/>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rsidR="00753630" w:rsidRPr="00753630" w:rsidRDefault="00753630" w:rsidP="00753630">
      <w:pPr>
        <w:keepLines/>
        <w:ind w:left="1135" w:hanging="851"/>
        <w:rPr>
          <w:rFonts w:eastAsia="宋体"/>
          <w:lang/>
        </w:rPr>
      </w:pPr>
      <w:r w:rsidRPr="00753630">
        <w:rPr>
          <w:rFonts w:eastAsia="宋体"/>
          <w:lang/>
        </w:rPr>
        <w:t>NOTE 0:</w:t>
      </w:r>
      <w:r w:rsidRPr="00753630">
        <w:rPr>
          <w:rFonts w:eastAsia="宋体"/>
          <w:lang/>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53630">
        <w:rPr>
          <w:rFonts w:eastAsia="宋体"/>
          <w:lang w:eastAsia="ja-JP"/>
        </w:rPr>
        <w:t>.</w:t>
      </w:r>
    </w:p>
    <w:p w:rsidR="00753630" w:rsidRPr="00753630" w:rsidRDefault="00753630" w:rsidP="00753630">
      <w:pPr>
        <w:rPr>
          <w:rFonts w:eastAsia="宋体"/>
        </w:rPr>
      </w:pPr>
      <w:r w:rsidRPr="00753630">
        <w:rPr>
          <w:rFonts w:eastAsia="宋体"/>
        </w:rPr>
        <w:t xml:space="preserve">If the service request from a UE not supporting CAG is rejected due to CAG restrictions, the network shall operate as described in bullet h) of </w:t>
      </w:r>
      <w:proofErr w:type="spellStart"/>
      <w:r w:rsidRPr="00753630">
        <w:rPr>
          <w:rFonts w:eastAsia="宋体"/>
        </w:rPr>
        <w:t>subclause</w:t>
      </w:r>
      <w:proofErr w:type="spellEnd"/>
      <w:r w:rsidRPr="00753630">
        <w:rPr>
          <w:rFonts w:eastAsia="宋体"/>
        </w:rPr>
        <w:t> 5.6.1.8.</w:t>
      </w:r>
    </w:p>
    <w:p w:rsidR="00753630" w:rsidRPr="00753630" w:rsidRDefault="00753630" w:rsidP="00753630">
      <w:pPr>
        <w:rPr>
          <w:rFonts w:eastAsia="宋体"/>
        </w:rPr>
      </w:pPr>
      <w:r w:rsidRPr="00753630">
        <w:rPr>
          <w:rFonts w:eastAsia="宋体"/>
        </w:rPr>
        <w:t>Upon receipt of the CONTROL PLANE SERVICE REQUEST message with uplink data:</w:t>
      </w:r>
    </w:p>
    <w:p w:rsidR="00753630" w:rsidRPr="00753630" w:rsidRDefault="00753630" w:rsidP="00753630">
      <w:pPr>
        <w:ind w:left="568" w:hanging="284"/>
        <w:rPr>
          <w:rFonts w:eastAsia="宋体"/>
          <w:lang/>
        </w:rPr>
      </w:pPr>
      <w:r w:rsidRPr="00753630">
        <w:rPr>
          <w:rFonts w:eastAsia="宋体" w:hint="eastAsia"/>
          <w:noProof/>
          <w:lang w:eastAsia="ja-JP"/>
        </w:rPr>
        <w:t>-</w:t>
      </w:r>
      <w:r w:rsidRPr="00753630">
        <w:rPr>
          <w:rFonts w:eastAsia="宋体" w:hint="eastAsia"/>
          <w:noProof/>
          <w:lang w:eastAsia="ja-JP"/>
        </w:rPr>
        <w:tab/>
      </w:r>
      <w:proofErr w:type="gramStart"/>
      <w:r w:rsidRPr="00753630">
        <w:rPr>
          <w:rFonts w:eastAsia="宋体"/>
          <w:lang/>
        </w:rPr>
        <w:t>if</w:t>
      </w:r>
      <w:proofErr w:type="gramEnd"/>
      <w:r w:rsidRPr="00753630">
        <w:rPr>
          <w:rFonts w:eastAsia="宋体"/>
          <w:lang/>
        </w:rPr>
        <w:t xml:space="preserve"> the AMF decides to not forward the uplink data piggybacked in the CONTROL PLANE SERVICE REQUEST message; and</w:t>
      </w:r>
    </w:p>
    <w:p w:rsidR="00753630" w:rsidRPr="00753630" w:rsidRDefault="00753630" w:rsidP="00753630">
      <w:pPr>
        <w:ind w:left="568" w:hanging="284"/>
        <w:rPr>
          <w:rFonts w:eastAsia="宋体"/>
          <w:lang w:eastAsia="zh-CN"/>
        </w:rPr>
      </w:pPr>
      <w:r w:rsidRPr="00753630">
        <w:rPr>
          <w:rFonts w:eastAsia="宋体" w:hint="eastAsia"/>
          <w:noProof/>
          <w:lang w:eastAsia="ja-JP"/>
        </w:rPr>
        <w:t>-</w:t>
      </w:r>
      <w:r w:rsidRPr="00753630">
        <w:rPr>
          <w:rFonts w:eastAsia="宋体" w:hint="eastAsia"/>
          <w:noProof/>
          <w:lang w:eastAsia="ja-JP"/>
        </w:rPr>
        <w:tab/>
      </w:r>
      <w:r w:rsidRPr="00753630">
        <w:rPr>
          <w:rFonts w:eastAsia="宋体"/>
          <w:noProof/>
          <w:lang w:eastAsia="ja-JP"/>
        </w:rPr>
        <w:t>if</w:t>
      </w:r>
      <w:r w:rsidRPr="00753630">
        <w:rPr>
          <w:rFonts w:eastAsia="宋体"/>
          <w:lang/>
        </w:rPr>
        <w:t xml:space="preserve"> the AMF decides to activate </w:t>
      </w:r>
      <w:r w:rsidRPr="00753630">
        <w:rPr>
          <w:rFonts w:eastAsia="宋体" w:hint="eastAsia"/>
          <w:lang w:eastAsia="zh-CN"/>
        </w:rPr>
        <w:t>the congestion control</w:t>
      </w:r>
      <w:r w:rsidRPr="00753630">
        <w:rPr>
          <w:rFonts w:eastAsia="宋体"/>
          <w:lang w:eastAsia="zh-CN"/>
        </w:rPr>
        <w:t xml:space="preserve"> for transport of user data via the control plane, </w:t>
      </w:r>
    </w:p>
    <w:p w:rsidR="00753630" w:rsidRPr="00753630" w:rsidRDefault="00753630" w:rsidP="00753630">
      <w:pPr>
        <w:rPr>
          <w:rFonts w:eastAsia="宋体"/>
        </w:rPr>
      </w:pPr>
      <w:proofErr w:type="gramStart"/>
      <w:r w:rsidRPr="00753630">
        <w:rPr>
          <w:rFonts w:eastAsia="宋体"/>
        </w:rPr>
        <w:t>then</w:t>
      </w:r>
      <w:proofErr w:type="gramEnd"/>
      <w:r w:rsidRPr="00753630">
        <w:rPr>
          <w:rFonts w:eastAsia="宋体"/>
        </w:rPr>
        <w:t xml:space="preserve"> the AMF shall send a SERVICE REJECT message and set the 5GMM cause value to #22 "congestion" and assign a value for control plane data back-off timer T3448.</w:t>
      </w:r>
    </w:p>
    <w:p w:rsidR="00753630" w:rsidRPr="00753630" w:rsidRDefault="00753630" w:rsidP="00753630">
      <w:pPr>
        <w:rPr>
          <w:rFonts w:eastAsia="宋体"/>
        </w:rPr>
      </w:pPr>
      <w:r w:rsidRPr="00753630">
        <w:rPr>
          <w:rFonts w:eastAsia="宋体"/>
        </w:rPr>
        <w:t xml:space="preserve">If the AMF determines that the UE is in a non-allowed area or is not in an allowed area as specified in </w:t>
      </w:r>
      <w:proofErr w:type="spellStart"/>
      <w:r w:rsidRPr="00753630">
        <w:rPr>
          <w:rFonts w:eastAsia="宋体"/>
        </w:rPr>
        <w:t>subclause</w:t>
      </w:r>
      <w:proofErr w:type="spellEnd"/>
      <w:r w:rsidRPr="00753630">
        <w:rPr>
          <w:rFonts w:eastAsia="宋体"/>
        </w:rPr>
        <w:t> 5.3.5, then:</w:t>
      </w:r>
    </w:p>
    <w:p w:rsidR="00753630" w:rsidRPr="00753630" w:rsidRDefault="00753630" w:rsidP="00753630">
      <w:pPr>
        <w:ind w:left="568" w:hanging="284"/>
        <w:rPr>
          <w:rFonts w:eastAsia="宋体"/>
          <w:lang/>
        </w:rPr>
      </w:pPr>
      <w:r w:rsidRPr="00753630">
        <w:rPr>
          <w:rFonts w:eastAsia="宋体"/>
          <w:lang/>
        </w:rPr>
        <w:t>a)</w:t>
      </w:r>
      <w:r w:rsidRPr="00753630">
        <w:rPr>
          <w:rFonts w:eastAsia="宋体"/>
          <w:lang/>
        </w:rPr>
        <w:tab/>
        <w:t xml:space="preserve">if the service type IE in the SERVICE REQUEST message is set to </w:t>
      </w:r>
      <w:r w:rsidRPr="00753630">
        <w:rPr>
          <w:rFonts w:eastAsia="宋体"/>
          <w:lang w:eastAsia="ja-JP"/>
        </w:rPr>
        <w:t>"s</w:t>
      </w:r>
      <w:r w:rsidRPr="00753630">
        <w:rPr>
          <w:rFonts w:eastAsia="宋体"/>
          <w:lang/>
        </w:rPr>
        <w:t>ignalling</w:t>
      </w:r>
      <w:r w:rsidRPr="00753630">
        <w:rPr>
          <w:rFonts w:eastAsia="宋体"/>
          <w:lang w:eastAsia="ja-JP"/>
        </w:rPr>
        <w:t xml:space="preserve">" or "data", the AMF shall send a </w:t>
      </w:r>
      <w:r w:rsidRPr="00753630">
        <w:rPr>
          <w:rFonts w:eastAsia="宋体"/>
          <w:lang/>
        </w:rPr>
        <w:t>SERVICE</w:t>
      </w:r>
      <w:r w:rsidRPr="00753630">
        <w:rPr>
          <w:rFonts w:eastAsia="宋体" w:hint="eastAsia"/>
          <w:lang/>
        </w:rPr>
        <w:t xml:space="preserve"> </w:t>
      </w:r>
      <w:r w:rsidRPr="00753630">
        <w:rPr>
          <w:rFonts w:eastAsia="宋体"/>
          <w:lang/>
        </w:rPr>
        <w:t>REJEC</w:t>
      </w:r>
      <w:r w:rsidRPr="00753630">
        <w:rPr>
          <w:rFonts w:eastAsia="宋体" w:hint="eastAsia"/>
          <w:lang/>
        </w:rPr>
        <w:t>T message</w:t>
      </w:r>
      <w:r w:rsidRPr="00753630">
        <w:rPr>
          <w:rFonts w:eastAsia="宋体"/>
          <w:lang w:eastAsia="ja-JP"/>
        </w:rPr>
        <w:t xml:space="preserve"> with the</w:t>
      </w:r>
      <w:r w:rsidRPr="00753630">
        <w:rPr>
          <w:rFonts w:eastAsia="宋体"/>
          <w:lang/>
        </w:rPr>
        <w:t xml:space="preserve"> 5GMM cause value set to #28 "Restricted service area";</w:t>
      </w:r>
    </w:p>
    <w:p w:rsidR="00753630" w:rsidRPr="00753630" w:rsidRDefault="00753630" w:rsidP="00753630">
      <w:pPr>
        <w:ind w:left="568" w:hanging="284"/>
        <w:rPr>
          <w:rFonts w:eastAsia="宋体"/>
          <w:lang/>
        </w:rPr>
      </w:pPr>
      <w:r w:rsidRPr="00753630">
        <w:rPr>
          <w:rFonts w:eastAsia="宋体"/>
          <w:lang/>
        </w:rPr>
        <w:t>b)</w:t>
      </w:r>
      <w:r w:rsidRPr="00753630">
        <w:rPr>
          <w:rFonts w:eastAsia="宋体"/>
          <w:lang w:eastAsia="ja-JP"/>
        </w:rPr>
        <w:tab/>
      </w:r>
      <w:proofErr w:type="gramStart"/>
      <w:r w:rsidRPr="00753630">
        <w:rPr>
          <w:rFonts w:eastAsia="宋体"/>
          <w:lang w:eastAsia="ja-JP"/>
        </w:rPr>
        <w:t>otherwise</w:t>
      </w:r>
      <w:proofErr w:type="gramEnd"/>
      <w:r w:rsidRPr="00753630">
        <w:rPr>
          <w:rFonts w:eastAsia="宋体"/>
          <w:lang w:eastAsia="ja-JP"/>
        </w:rPr>
        <w:t xml:space="preserve">, if </w:t>
      </w:r>
      <w:r w:rsidRPr="00753630">
        <w:rPr>
          <w:rFonts w:eastAsia="宋体"/>
          <w:lang/>
        </w:rPr>
        <w:t xml:space="preserve">the service type IE in the SERVICE REQUEST message is set to </w:t>
      </w:r>
      <w:r w:rsidRPr="00753630">
        <w:rPr>
          <w:rFonts w:eastAsia="宋体"/>
          <w:lang w:eastAsia="ja-JP"/>
        </w:rPr>
        <w:t>"</w:t>
      </w:r>
      <w:r w:rsidRPr="00753630">
        <w:rPr>
          <w:rFonts w:eastAsia="宋体"/>
          <w:lang/>
        </w:rPr>
        <w:t>mobile terminated</w:t>
      </w:r>
      <w:r w:rsidRPr="00753630">
        <w:rPr>
          <w:rFonts w:eastAsia="宋体"/>
          <w:lang w:eastAsia="ja-JP"/>
        </w:rPr>
        <w:t xml:space="preserve"> services", "</w:t>
      </w:r>
      <w:r w:rsidRPr="00753630">
        <w:rPr>
          <w:rFonts w:eastAsia="宋体"/>
          <w:lang/>
        </w:rPr>
        <w:t>emergency services</w:t>
      </w:r>
      <w:r w:rsidRPr="00753630">
        <w:rPr>
          <w:rFonts w:eastAsia="宋体"/>
          <w:lang w:eastAsia="ja-JP"/>
        </w:rPr>
        <w:t>", "</w:t>
      </w:r>
      <w:r w:rsidRPr="00753630">
        <w:rPr>
          <w:rFonts w:eastAsia="宋体"/>
          <w:lang/>
        </w:rPr>
        <w:t>emergency services fallback</w:t>
      </w:r>
      <w:r w:rsidRPr="00753630">
        <w:rPr>
          <w:rFonts w:eastAsia="宋体"/>
          <w:lang w:eastAsia="ja-JP"/>
        </w:rPr>
        <w:t>", "</w:t>
      </w:r>
      <w:r w:rsidRPr="00753630">
        <w:rPr>
          <w:rFonts w:eastAsia="宋体"/>
          <w:lang/>
        </w:rPr>
        <w:t>high priority access</w:t>
      </w:r>
      <w:r w:rsidRPr="00753630">
        <w:rPr>
          <w:rFonts w:eastAsia="宋体"/>
          <w:lang w:eastAsia="ja-JP"/>
        </w:rPr>
        <w:t xml:space="preserve">" or </w:t>
      </w:r>
      <w:r w:rsidRPr="00753630">
        <w:rPr>
          <w:rFonts w:eastAsia="宋体"/>
          <w:lang/>
        </w:rPr>
        <w:t>"elevated signalling"</w:t>
      </w:r>
      <w:r w:rsidRPr="00753630">
        <w:rPr>
          <w:rFonts w:eastAsia="宋体"/>
          <w:lang w:eastAsia="ja-JP"/>
        </w:rPr>
        <w:t xml:space="preserve">, the AMF shall continue the process as specified in </w:t>
      </w:r>
      <w:proofErr w:type="spellStart"/>
      <w:r w:rsidRPr="00753630">
        <w:rPr>
          <w:rFonts w:eastAsia="宋体"/>
          <w:lang/>
        </w:rPr>
        <w:t>subclause</w:t>
      </w:r>
      <w:proofErr w:type="spellEnd"/>
      <w:r w:rsidRPr="00753630">
        <w:rPr>
          <w:rFonts w:eastAsia="宋体"/>
          <w:lang/>
        </w:rPr>
        <w:t> 5.6.1.4 unless for other reasons the service request cannot be accepted.</w:t>
      </w:r>
    </w:p>
    <w:p w:rsidR="00753630" w:rsidRPr="00753630" w:rsidRDefault="00753630" w:rsidP="00753630">
      <w:pPr>
        <w:rPr>
          <w:rFonts w:eastAsia="宋体"/>
        </w:rPr>
      </w:pPr>
      <w:r w:rsidRPr="00753630">
        <w:rPr>
          <w:rFonts w:eastAsia="宋体"/>
        </w:rPr>
        <w:t xml:space="preserve">If the service request for mobile originated services is rejected due to service gap control as specified in </w:t>
      </w:r>
      <w:proofErr w:type="spellStart"/>
      <w:r w:rsidRPr="00753630">
        <w:rPr>
          <w:rFonts w:eastAsia="宋体"/>
        </w:rPr>
        <w:t>subclause</w:t>
      </w:r>
      <w:proofErr w:type="spellEnd"/>
      <w:r w:rsidRPr="00753630">
        <w:rPr>
          <w:rFonts w:eastAsia="宋体"/>
        </w:rPr>
        <w:t xml:space="preserve"> 5.3.17, i.e. the T3447 timer is running in AMF, the network shall set the 5GMM cause value to #22 "Congestion" and may include T3346 value IE in the SERVICE REJECT message </w:t>
      </w:r>
      <w:proofErr w:type="spellStart"/>
      <w:r w:rsidRPr="00753630">
        <w:rPr>
          <w:rFonts w:eastAsia="宋体"/>
        </w:rPr>
        <w:t>set</w:t>
      </w:r>
      <w:proofErr w:type="spellEnd"/>
      <w:r w:rsidRPr="00753630">
        <w:rPr>
          <w:rFonts w:eastAsia="宋体"/>
        </w:rPr>
        <w:t xml:space="preserve"> to the remaining time of the running T3447 timer.</w:t>
      </w:r>
    </w:p>
    <w:p w:rsidR="00753630" w:rsidRPr="00753630" w:rsidRDefault="00753630" w:rsidP="00753630">
      <w:pPr>
        <w:rPr>
          <w:rFonts w:eastAsia="宋体"/>
        </w:rPr>
      </w:pPr>
      <w:r w:rsidRPr="00753630">
        <w:rPr>
          <w:rFonts w:eastAsia="宋体"/>
        </w:rPr>
        <w:t xml:space="preserve">Based on operator policy, if the service request procedure is rejected due to </w:t>
      </w:r>
      <w:r w:rsidRPr="00753630">
        <w:rPr>
          <w:rFonts w:eastAsia="宋体" w:hint="eastAsia"/>
        </w:rPr>
        <w:t xml:space="preserve">core network </w:t>
      </w:r>
      <w:r w:rsidRPr="00753630">
        <w:rPr>
          <w:rFonts w:eastAsia="宋体"/>
        </w:rPr>
        <w:t xml:space="preserve">redirection for </w:t>
      </w:r>
      <w:proofErr w:type="spellStart"/>
      <w:r w:rsidRPr="00753630">
        <w:rPr>
          <w:rFonts w:eastAsia="宋体"/>
        </w:rPr>
        <w:t>CIoT</w:t>
      </w:r>
      <w:proofErr w:type="spellEnd"/>
      <w:r w:rsidRPr="00753630">
        <w:rPr>
          <w:rFonts w:eastAsia="宋体"/>
        </w:rPr>
        <w:t xml:space="preserve"> optimizations, the network shall set the 5GMM cause value to #31 "Redirection to EPC required"</w:t>
      </w:r>
      <w:r w:rsidRPr="00753630">
        <w:rPr>
          <w:rFonts w:eastAsia="宋体"/>
          <w:lang w:eastAsia="ja-JP"/>
        </w:rPr>
        <w:t>.</w:t>
      </w:r>
    </w:p>
    <w:p w:rsidR="00753630" w:rsidRPr="00753630" w:rsidRDefault="00753630" w:rsidP="00753630">
      <w:pPr>
        <w:keepLines/>
        <w:ind w:left="1135" w:hanging="851"/>
        <w:rPr>
          <w:rFonts w:eastAsia="宋体"/>
          <w:lang/>
        </w:rPr>
      </w:pPr>
      <w:r w:rsidRPr="00753630">
        <w:rPr>
          <w:rFonts w:eastAsia="宋体"/>
          <w:lang/>
        </w:rPr>
        <w:lastRenderedPageBreak/>
        <w:t>NOTE 1:</w:t>
      </w:r>
      <w:r w:rsidRPr="00753630">
        <w:rPr>
          <w:rFonts w:eastAsia="宋体"/>
          <w:lang/>
        </w:rPr>
        <w:tab/>
        <w:t xml:space="preserve">The network can take into account the UE's S1 mode capability, the EPS </w:t>
      </w:r>
      <w:proofErr w:type="spellStart"/>
      <w:r w:rsidRPr="00753630">
        <w:rPr>
          <w:rFonts w:eastAsia="宋体"/>
          <w:lang/>
        </w:rPr>
        <w:t>CIoT</w:t>
      </w:r>
      <w:proofErr w:type="spellEnd"/>
      <w:r w:rsidRPr="00753630">
        <w:rPr>
          <w:rFonts w:eastAsia="宋体"/>
          <w:lang/>
        </w:rPr>
        <w:t xml:space="preserve"> network behaviour supported by the UE or the EPS </w:t>
      </w:r>
      <w:proofErr w:type="spellStart"/>
      <w:r w:rsidRPr="00753630">
        <w:rPr>
          <w:rFonts w:eastAsia="宋体"/>
          <w:lang/>
        </w:rPr>
        <w:t>CIoT</w:t>
      </w:r>
      <w:proofErr w:type="spellEnd"/>
      <w:r w:rsidRPr="00753630">
        <w:rPr>
          <w:rFonts w:eastAsia="宋体"/>
          <w:lang/>
        </w:rPr>
        <w:t xml:space="preserve"> network behaviour supported by the EPC to determine the rejection with the 5GMM cause value #31 "Redirection to EPC required"</w:t>
      </w:r>
      <w:r w:rsidRPr="00753630">
        <w:rPr>
          <w:rFonts w:eastAsia="宋体"/>
          <w:lang w:eastAsia="ja-JP"/>
        </w:rPr>
        <w:t>.</w:t>
      </w:r>
    </w:p>
    <w:p w:rsidR="00753630" w:rsidRPr="00753630" w:rsidRDefault="00753630" w:rsidP="00753630">
      <w:pPr>
        <w:rPr>
          <w:rFonts w:eastAsia="宋体"/>
        </w:rPr>
      </w:pPr>
      <w:r w:rsidRPr="00753630">
        <w:rPr>
          <w:rFonts w:eastAsia="宋体"/>
        </w:rPr>
        <w:t>On receipt of the SERVICE REJECT message, if the UE is in state 5GMM-SERVICE-REQUEST-INITIATED, the UE shall reset the service request attempt counter and stop timer T3517 if running.</w:t>
      </w:r>
    </w:p>
    <w:p w:rsidR="00753630" w:rsidRPr="00753630" w:rsidRDefault="00753630" w:rsidP="00753630">
      <w:pPr>
        <w:rPr>
          <w:rFonts w:eastAsia="宋体"/>
        </w:rPr>
      </w:pPr>
      <w:r w:rsidRPr="00753630">
        <w:rPr>
          <w:rFonts w:eastAsia="宋体"/>
        </w:rPr>
        <w:t>The UE shall take the following actions depending on the 5GMM cause value received in the SERVICE REJECT message.</w:t>
      </w:r>
    </w:p>
    <w:p w:rsidR="00753630" w:rsidRPr="00753630" w:rsidRDefault="00753630" w:rsidP="00753630">
      <w:pPr>
        <w:ind w:left="568" w:hanging="284"/>
        <w:rPr>
          <w:rFonts w:eastAsia="宋体"/>
          <w:lang/>
        </w:rPr>
      </w:pPr>
      <w:r w:rsidRPr="00753630">
        <w:rPr>
          <w:rFonts w:eastAsia="宋体"/>
          <w:lang/>
        </w:rPr>
        <w:t>#3</w:t>
      </w:r>
      <w:r w:rsidRPr="00753630">
        <w:rPr>
          <w:rFonts w:eastAsia="宋体"/>
          <w:lang/>
        </w:rPr>
        <w:tab/>
        <w:t>(Illegal UE);</w:t>
      </w:r>
    </w:p>
    <w:p w:rsidR="00753630" w:rsidRPr="00753630" w:rsidRDefault="00753630" w:rsidP="00753630">
      <w:pPr>
        <w:ind w:left="568" w:hanging="284"/>
        <w:rPr>
          <w:rFonts w:eastAsia="宋体"/>
          <w:lang/>
        </w:rPr>
      </w:pPr>
      <w:r w:rsidRPr="00753630">
        <w:rPr>
          <w:rFonts w:eastAsia="宋体"/>
          <w:lang/>
        </w:rPr>
        <w:t>#6</w:t>
      </w:r>
      <w:r w:rsidRPr="00753630">
        <w:rPr>
          <w:rFonts w:eastAsia="宋体"/>
          <w:lang/>
        </w:rPr>
        <w:tab/>
        <w:t>(Illegal ME);</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w:t>
      </w:r>
    </w:p>
    <w:p w:rsidR="00753630" w:rsidRPr="00753630" w:rsidRDefault="00753630" w:rsidP="00753630">
      <w:pPr>
        <w:ind w:left="568" w:hanging="284"/>
        <w:rPr>
          <w:rFonts w:eastAsia="宋体"/>
          <w:lang/>
        </w:rPr>
      </w:pPr>
      <w:r w:rsidRPr="00753630">
        <w:rPr>
          <w:rFonts w:eastAsia="宋体"/>
          <w:lang/>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lang/>
        </w:rPr>
      </w:pPr>
      <w:r w:rsidRPr="00753630">
        <w:rPr>
          <w:rFonts w:eastAsia="宋体"/>
          <w:lang/>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lang/>
        </w:rPr>
      </w:pPr>
      <w:r w:rsidRPr="00753630">
        <w:rPr>
          <w:rFonts w:eastAsia="宋体"/>
          <w:lang/>
        </w:rPr>
        <w:tab/>
        <w:t xml:space="preserve">The UE shall delete the list of equivalent PLMNs (if any) and shall enter the state 5GMM-DEREGISTERED.NO-SUPI. If the message has been successfully integrity checked by the NAS, then the </w:t>
      </w:r>
      <w:r w:rsidRPr="00753630">
        <w:rPr>
          <w:rFonts w:eastAsia="宋体"/>
          <w:lang w:eastAsia="zh-CN"/>
        </w:rPr>
        <w:t>UE</w:t>
      </w:r>
      <w:r w:rsidRPr="00753630">
        <w:rPr>
          <w:rFonts w:eastAsia="宋体"/>
          <w:lang/>
        </w:rPr>
        <w:t xml:space="preserve"> shall:</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t>set the counter</w:t>
      </w:r>
      <w:r w:rsidRPr="00753630">
        <w:rPr>
          <w:rFonts w:eastAsia="宋体" w:hint="eastAsia"/>
          <w:lang w:eastAsia="zh-CN"/>
        </w:rPr>
        <w:t xml:space="preserve"> </w:t>
      </w:r>
      <w:r w:rsidRPr="00753630">
        <w:rPr>
          <w:rFonts w:eastAsia="宋体"/>
          <w:lang/>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set</w:t>
      </w:r>
      <w:proofErr w:type="gramEnd"/>
      <w:r w:rsidRPr="00753630">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lang/>
        </w:rPr>
      </w:pPr>
      <w:r w:rsidRPr="00753630">
        <w:rPr>
          <w:rFonts w:eastAsia="宋体"/>
          <w:lang/>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lang/>
        </w:rPr>
        <w:t xml:space="preserve"> implementation-specific maximum value.</w:t>
      </w:r>
    </w:p>
    <w:p w:rsidR="00753630" w:rsidRPr="00753630" w:rsidRDefault="00753630" w:rsidP="00753630">
      <w:pPr>
        <w:ind w:left="851" w:hanging="284"/>
        <w:rPr>
          <w:rFonts w:eastAsia="宋体"/>
          <w:lang/>
        </w:rPr>
      </w:pPr>
      <w:r w:rsidRPr="00753630">
        <w:rPr>
          <w:rFonts w:eastAsia="宋体"/>
          <w:lang/>
        </w:rPr>
        <w:t>3)</w:t>
      </w:r>
      <w:r w:rsidRPr="00753630">
        <w:rPr>
          <w:rFonts w:eastAsia="宋体"/>
          <w:lang/>
        </w:rPr>
        <w:tab/>
      </w:r>
      <w:proofErr w:type="gramStart"/>
      <w:r w:rsidRPr="00753630">
        <w:rPr>
          <w:rFonts w:eastAsia="宋体"/>
          <w:lang/>
        </w:rPr>
        <w:t>delete</w:t>
      </w:r>
      <w:proofErr w:type="gramEnd"/>
      <w:r w:rsidRPr="00753630">
        <w:rPr>
          <w:rFonts w:eastAsia="宋体"/>
          <w:lang/>
        </w:rPr>
        <w:t xml:space="preserve"> the 5GMM parameters stored in non-volatile memory of the ME as specified in annex C.</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lang/>
        </w:rPr>
        <w:t>eKSI</w:t>
      </w:r>
      <w:proofErr w:type="spellEnd"/>
      <w:r w:rsidRPr="00753630">
        <w:rPr>
          <w:rFonts w:eastAsia="宋体"/>
          <w:lang/>
        </w:rPr>
        <w:t xml:space="preserve">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53630">
        <w:rPr>
          <w:rFonts w:eastAsia="宋体"/>
          <w:lang w:eastAsia="zh-CN"/>
        </w:rPr>
        <w:t>UE</w:t>
      </w:r>
      <w:r w:rsidRPr="00753630">
        <w:rPr>
          <w:rFonts w:eastAsia="宋体"/>
          <w:lang/>
        </w:rPr>
        <w:t xml:space="preserve"> shall set this counter</w:t>
      </w:r>
      <w:r w:rsidRPr="00753630">
        <w:rPr>
          <w:rFonts w:eastAsia="宋体" w:hint="eastAsia"/>
          <w:lang w:eastAsia="zh-CN"/>
        </w:rPr>
        <w:t xml:space="preserve"> to </w:t>
      </w:r>
      <w:r w:rsidRPr="00753630">
        <w:rPr>
          <w:rFonts w:eastAsia="宋体"/>
          <w:lang w:eastAsia="zh-CN"/>
        </w:rPr>
        <w:t>UE</w:t>
      </w:r>
      <w:r w:rsidRPr="00753630">
        <w:rPr>
          <w:rFonts w:eastAsia="宋体"/>
          <w:lang/>
        </w:rPr>
        <w:t xml:space="preserve"> implementation-specific maximum value.</w:t>
      </w:r>
    </w:p>
    <w:p w:rsidR="00753630" w:rsidRPr="00753630" w:rsidRDefault="00753630" w:rsidP="00753630">
      <w:pPr>
        <w:ind w:left="568" w:hanging="284"/>
        <w:rPr>
          <w:rFonts w:eastAsia="宋体"/>
          <w:lang/>
        </w:rPr>
      </w:pPr>
      <w:r w:rsidRPr="00753630">
        <w:rPr>
          <w:rFonts w:eastAsia="宋体"/>
          <w:lang/>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753630" w:rsidRPr="00753630" w:rsidRDefault="00753630" w:rsidP="00753630">
      <w:pPr>
        <w:ind w:left="568" w:hanging="284"/>
        <w:rPr>
          <w:rFonts w:eastAsia="宋体"/>
          <w:lang/>
        </w:rPr>
      </w:pPr>
      <w:proofErr w:type="gramStart"/>
      <w:r w:rsidRPr="00753630">
        <w:rPr>
          <w:rFonts w:eastAsia="宋体"/>
          <w:lang/>
        </w:rPr>
        <w:t>#7</w:t>
      </w:r>
      <w:r w:rsidRPr="00753630">
        <w:rPr>
          <w:rFonts w:eastAsia="宋体" w:hint="eastAsia"/>
          <w:lang w:eastAsia="ko-KR"/>
        </w:rPr>
        <w:tab/>
      </w:r>
      <w:r w:rsidRPr="00753630">
        <w:rPr>
          <w:rFonts w:eastAsia="宋体"/>
          <w:lang/>
        </w:rPr>
        <w:t>(5GS services not allowed).</w:t>
      </w:r>
      <w:proofErr w:type="gramEnd"/>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w:t>
      </w:r>
    </w:p>
    <w:p w:rsidR="00753630" w:rsidRPr="00753630" w:rsidRDefault="00753630" w:rsidP="00753630">
      <w:pPr>
        <w:ind w:left="568" w:hanging="284"/>
        <w:rPr>
          <w:rFonts w:eastAsia="宋体"/>
          <w:lang/>
        </w:rPr>
      </w:pPr>
      <w:r w:rsidRPr="00753630">
        <w:rPr>
          <w:rFonts w:eastAsia="宋体"/>
          <w:lang/>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lang/>
        </w:rPr>
      </w:pPr>
      <w:r w:rsidRPr="00753630">
        <w:rPr>
          <w:rFonts w:eastAsia="宋体"/>
          <w:lang/>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lang/>
        </w:rPr>
        <w:t>or 5G AKA based primary 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lang/>
        </w:rPr>
      </w:pPr>
      <w:r w:rsidRPr="00753630">
        <w:rPr>
          <w:rFonts w:eastAsia="宋体"/>
          <w:lang/>
        </w:rPr>
        <w:lastRenderedPageBreak/>
        <w:tab/>
        <w:t xml:space="preserve">The UE shall enter the state 5GMM-DEREGISTERED.NO-SUPI. If the message has been successfully integrity checked by the NAS, then the </w:t>
      </w:r>
      <w:r w:rsidRPr="00753630">
        <w:rPr>
          <w:rFonts w:eastAsia="宋体"/>
          <w:lang w:eastAsia="zh-CN"/>
        </w:rPr>
        <w:t>UE</w:t>
      </w:r>
      <w:r w:rsidRPr="00753630">
        <w:rPr>
          <w:rFonts w:eastAsia="宋体"/>
          <w:lang/>
        </w:rPr>
        <w:t xml:space="preserve"> shall:</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t>set the counter</w:t>
      </w:r>
      <w:r w:rsidRPr="00753630">
        <w:rPr>
          <w:rFonts w:eastAsia="宋体" w:hint="eastAsia"/>
          <w:lang w:eastAsia="zh-CN"/>
        </w:rPr>
        <w:t xml:space="preserve"> </w:t>
      </w:r>
      <w:r w:rsidRPr="00753630">
        <w:rPr>
          <w:rFonts w:eastAsia="宋体"/>
          <w:lang/>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set</w:t>
      </w:r>
      <w:proofErr w:type="gramEnd"/>
      <w:r w:rsidRPr="00753630">
        <w:rPr>
          <w:rFonts w:eastAsia="宋体"/>
          <w:lang/>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lang/>
        </w:rPr>
      </w:pPr>
      <w:r w:rsidRPr="00753630">
        <w:rPr>
          <w:rFonts w:eastAsia="宋体"/>
          <w:lang w:eastAsia="zh-CN"/>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lang/>
        </w:rPr>
        <w:t xml:space="preserve"> implementation-specific maximum value.</w:t>
      </w:r>
    </w:p>
    <w:p w:rsidR="00753630" w:rsidRPr="00753630" w:rsidRDefault="00753630" w:rsidP="00753630">
      <w:pPr>
        <w:ind w:left="851" w:hanging="284"/>
        <w:rPr>
          <w:rFonts w:eastAsia="宋体"/>
          <w:lang/>
        </w:rPr>
      </w:pPr>
      <w:r w:rsidRPr="00753630">
        <w:rPr>
          <w:rFonts w:eastAsia="宋体"/>
          <w:lang/>
        </w:rPr>
        <w:t>3)</w:t>
      </w:r>
      <w:r w:rsidRPr="00753630">
        <w:rPr>
          <w:rFonts w:eastAsia="宋体"/>
          <w:lang/>
        </w:rPr>
        <w:tab/>
      </w:r>
      <w:proofErr w:type="gramStart"/>
      <w:r w:rsidRPr="00753630">
        <w:rPr>
          <w:rFonts w:eastAsia="宋体"/>
          <w:lang/>
        </w:rPr>
        <w:t>delete</w:t>
      </w:r>
      <w:proofErr w:type="gramEnd"/>
      <w:r w:rsidRPr="00753630">
        <w:rPr>
          <w:rFonts w:eastAsia="宋体"/>
          <w:lang/>
        </w:rPr>
        <w:t xml:space="preserve"> the 5GMM parameters stored in non-volatile memory of the ME as specified in annex C.</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lang/>
        </w:rPr>
        <w:t>eKSI</w:t>
      </w:r>
      <w:proofErr w:type="spellEnd"/>
      <w:r w:rsidRPr="00753630">
        <w:rPr>
          <w:rFonts w:eastAsia="宋体"/>
          <w:lang/>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r w:rsidRPr="00753630">
        <w:rPr>
          <w:rFonts w:eastAsia="宋体"/>
          <w:lang/>
        </w:rPr>
        <w:tab/>
        <w:t xml:space="preserve">If the message has been </w:t>
      </w:r>
      <w:r w:rsidRPr="00753630">
        <w:rPr>
          <w:rFonts w:eastAsia="宋体"/>
          <w:lang w:val="en-US"/>
        </w:rPr>
        <w:t>successfully integrity checked by the NAS</w:t>
      </w:r>
      <w:r w:rsidRPr="00753630">
        <w:rPr>
          <w:rFonts w:eastAsia="宋体"/>
          <w:lang/>
        </w:rPr>
        <w:t xml:space="preserve"> and the UE also supports the registration procedure over the other access, the UE shall in addition handle 5GMM parameters and 5GMM state for this access, as described for this 5GMM cause value.</w:t>
      </w:r>
    </w:p>
    <w:p w:rsidR="00753630" w:rsidRPr="00753630" w:rsidRDefault="00753630" w:rsidP="00753630">
      <w:pPr>
        <w:keepLines/>
        <w:ind w:left="1135" w:hanging="851"/>
        <w:rPr>
          <w:rFonts w:eastAsia="宋体"/>
          <w:lang/>
        </w:rPr>
      </w:pPr>
      <w:r w:rsidRPr="00753630">
        <w:rPr>
          <w:rFonts w:eastAsia="宋体"/>
          <w:lang/>
        </w:rPr>
        <w:t>NOTE 2:</w:t>
      </w:r>
      <w:r w:rsidRPr="00753630">
        <w:rPr>
          <w:rFonts w:eastAsia="宋体"/>
          <w:lang/>
        </w:rPr>
        <w:tab/>
        <w:t>The possibility to configure a UE so that the radio transceiver for a specific radio access technology is not active, although it is implemented in the UE, is outside the scope of the present document.</w:t>
      </w:r>
    </w:p>
    <w:p w:rsidR="00753630" w:rsidRPr="00753630" w:rsidRDefault="00753630" w:rsidP="00753630">
      <w:pPr>
        <w:ind w:left="568" w:hanging="284"/>
        <w:rPr>
          <w:rFonts w:eastAsia="宋体"/>
          <w:lang/>
        </w:rPr>
      </w:pPr>
      <w:r w:rsidRPr="00753630">
        <w:rPr>
          <w:rFonts w:eastAsia="宋体"/>
          <w:lang/>
        </w:rPr>
        <w:t>#9</w:t>
      </w:r>
      <w:r w:rsidRPr="00753630">
        <w:rPr>
          <w:rFonts w:eastAsia="宋体"/>
          <w:lang/>
        </w:rPr>
        <w:tab/>
        <w:t>(UE identity cannot be derived by the network).</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5U2 NOT UPDATED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 The UE shall enter the state 5GMM-DEREGISTERED.</w:t>
      </w:r>
    </w:p>
    <w:p w:rsidR="00753630" w:rsidRPr="00753630" w:rsidRDefault="00753630" w:rsidP="00753630">
      <w:pPr>
        <w:ind w:left="568" w:hanging="284"/>
        <w:rPr>
          <w:rFonts w:eastAsia="宋体"/>
          <w:lang/>
        </w:rPr>
      </w:pPr>
      <w:r w:rsidRPr="00753630">
        <w:rPr>
          <w:rFonts w:eastAsia="宋体"/>
          <w:lang/>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lang/>
        </w:rPr>
      </w:pPr>
      <w:r w:rsidRPr="00753630">
        <w:rPr>
          <w:rFonts w:eastAsia="宋体" w:hint="eastAsia"/>
          <w:lang w:eastAsia="zh-CN"/>
        </w:rPr>
        <w:tab/>
        <w:t xml:space="preserve">If the service request was initiated for any reason other than </w:t>
      </w:r>
      <w:r w:rsidRPr="00753630">
        <w:rPr>
          <w:rFonts w:eastAsia="宋体"/>
          <w:lang w:eastAsia="zh-CN"/>
        </w:rPr>
        <w:t xml:space="preserve">emergency services fallback or </w:t>
      </w:r>
      <w:r w:rsidRPr="00753630">
        <w:rPr>
          <w:rFonts w:eastAsia="宋体"/>
          <w:lang/>
        </w:rPr>
        <w:t>initiating</w:t>
      </w:r>
      <w:r w:rsidRPr="00753630">
        <w:rPr>
          <w:rFonts w:eastAsia="宋体" w:hint="eastAsia"/>
          <w:lang w:eastAsia="zh-CN"/>
        </w:rPr>
        <w:t xml:space="preserve"> </w:t>
      </w:r>
      <w:r w:rsidRPr="00753630">
        <w:rPr>
          <w:rFonts w:eastAsia="宋体"/>
          <w:lang w:eastAsia="zh-CN"/>
        </w:rPr>
        <w:t xml:space="preserve">an emergency </w:t>
      </w:r>
      <w:r w:rsidRPr="00753630">
        <w:rPr>
          <w:rFonts w:eastAsia="宋体" w:hint="eastAsia"/>
          <w:lang w:eastAsia="zh-CN"/>
        </w:rPr>
        <w:t>PD</w:t>
      </w:r>
      <w:r w:rsidRPr="00753630">
        <w:rPr>
          <w:rFonts w:eastAsia="宋体"/>
          <w:lang w:eastAsia="zh-CN"/>
        </w:rPr>
        <w:t>U session</w:t>
      </w:r>
      <w:r w:rsidRPr="00753630">
        <w:rPr>
          <w:rFonts w:eastAsia="宋体" w:hint="eastAsia"/>
          <w:lang w:eastAsia="zh-CN"/>
        </w:rPr>
        <w:t>, t</w:t>
      </w:r>
      <w:r w:rsidRPr="00753630">
        <w:rPr>
          <w:rFonts w:eastAsia="宋体"/>
          <w:lang/>
        </w:rPr>
        <w: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lang/>
        </w:rPr>
        <w:t>NOTE 3:</w:t>
      </w:r>
      <w:r w:rsidRPr="00753630">
        <w:rPr>
          <w:rFonts w:eastAsia="宋体"/>
          <w:lang/>
        </w:rPr>
        <w:tab/>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lang/>
        </w:rPr>
        <w:t>eKSI</w:t>
      </w:r>
      <w:proofErr w:type="spellEnd"/>
      <w:r w:rsidRPr="00753630">
        <w:rPr>
          <w:rFonts w:eastAsia="宋体"/>
          <w:lang/>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r w:rsidRPr="00753630">
        <w:rPr>
          <w:rFonts w:eastAsia="宋体"/>
          <w:lang/>
        </w:rPr>
        <w:t>#10</w:t>
      </w:r>
      <w:r w:rsidRPr="00753630">
        <w:rPr>
          <w:rFonts w:eastAsia="宋体" w:hint="eastAsia"/>
          <w:lang w:eastAsia="ko-KR"/>
        </w:rPr>
        <w:tab/>
      </w:r>
      <w:r w:rsidRPr="00753630">
        <w:rPr>
          <w:rFonts w:eastAsia="宋体"/>
          <w:lang/>
        </w:rPr>
        <w:t>(Implicitly de-registered).</w:t>
      </w:r>
    </w:p>
    <w:p w:rsidR="00753630" w:rsidRPr="00753630" w:rsidRDefault="00753630" w:rsidP="00753630">
      <w:pPr>
        <w:ind w:left="568" w:hanging="284"/>
        <w:rPr>
          <w:rFonts w:eastAsia="宋体"/>
          <w:lang/>
        </w:rPr>
      </w:pPr>
      <w:r w:rsidRPr="00753630">
        <w:rPr>
          <w:rFonts w:eastAsia="宋体"/>
          <w:lang/>
        </w:rPr>
        <w:tab/>
        <w:t xml:space="preserve">The UE shall enter the state 5GMM-DEREGISTERED.NORMAL-SERVICE. The UE shall delete </w:t>
      </w:r>
      <w:r w:rsidRPr="00753630">
        <w:rPr>
          <w:rFonts w:eastAsia="宋体" w:hint="eastAsia"/>
          <w:lang w:eastAsia="zh-CN"/>
        </w:rPr>
        <w:t>any</w:t>
      </w:r>
      <w:r w:rsidRPr="00753630">
        <w:rPr>
          <w:rFonts w:eastAsia="宋体"/>
          <w:lang/>
        </w:rPr>
        <w:t xml:space="preserve"> mapped 5G NAS security context or partial native 5G NAS security context.</w:t>
      </w:r>
    </w:p>
    <w:p w:rsidR="00753630" w:rsidRPr="00753630" w:rsidRDefault="00753630" w:rsidP="00753630">
      <w:pPr>
        <w:ind w:left="568" w:hanging="284"/>
        <w:rPr>
          <w:rFonts w:eastAsia="宋体"/>
          <w:lang/>
        </w:rPr>
      </w:pPr>
      <w:r w:rsidRPr="00753630">
        <w:rPr>
          <w:rFonts w:eastAsia="宋体"/>
          <w:lang/>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lang/>
        </w:rPr>
      </w:pPr>
      <w:r w:rsidRPr="00753630">
        <w:rPr>
          <w:rFonts w:eastAsia="宋体" w:hint="eastAsia"/>
          <w:lang w:eastAsia="zh-CN"/>
        </w:rPr>
        <w:tab/>
      </w:r>
      <w:r w:rsidRPr="00753630">
        <w:rPr>
          <w:rFonts w:eastAsia="宋体"/>
          <w:lang/>
        </w:rPr>
        <w:t>If the rejected request was neither for initiating an emergency PDU session nor for emergency services fallback, 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lang w:eastAsia="ja-JP"/>
        </w:rPr>
        <w:t>NOTE 4:</w:t>
      </w:r>
      <w:r w:rsidRPr="00753630">
        <w:rPr>
          <w:rFonts w:eastAsia="宋体"/>
          <w:lang w:eastAsia="ja-JP"/>
        </w:rPr>
        <w:tab/>
      </w:r>
      <w:r w:rsidRPr="00753630">
        <w:rPr>
          <w:rFonts w:eastAsia="宋体"/>
          <w:lang/>
        </w:rPr>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lang/>
        </w:rPr>
      </w:pPr>
      <w:r w:rsidRPr="00753630">
        <w:rPr>
          <w:rFonts w:eastAsia="宋体"/>
          <w:lang/>
        </w:rPr>
        <w:lastRenderedPageBreak/>
        <w:tab/>
        <w:t xml:space="preserve">If the message was received via 3GPP access and the UE is operating in the single-registration mode, the UE shall handle the EMM state as specified in 3GPP TS 24.301 [15] for the case when the </w:t>
      </w:r>
      <w:r w:rsidRPr="00753630">
        <w:rPr>
          <w:rFonts w:eastAsia="宋体" w:hint="eastAsia"/>
          <w:lang/>
        </w:rPr>
        <w:t>service request</w:t>
      </w:r>
      <w:r w:rsidRPr="00753630">
        <w:rPr>
          <w:rFonts w:eastAsia="宋体"/>
          <w:lang/>
        </w:rPr>
        <w:t xml:space="preserve"> procedure is rejected with the EMM cause with the same value.</w:t>
      </w:r>
    </w:p>
    <w:p w:rsidR="00753630" w:rsidRPr="00753630" w:rsidRDefault="00753630" w:rsidP="00753630">
      <w:pPr>
        <w:ind w:left="568" w:hanging="284"/>
        <w:rPr>
          <w:rFonts w:eastAsia="宋体"/>
          <w:lang/>
        </w:rPr>
      </w:pPr>
      <w:proofErr w:type="gramStart"/>
      <w:r w:rsidRPr="00753630">
        <w:rPr>
          <w:rFonts w:eastAsia="宋体"/>
          <w:lang/>
        </w:rPr>
        <w:t>#11</w:t>
      </w:r>
      <w:r w:rsidRPr="00753630">
        <w:rPr>
          <w:rFonts w:eastAsia="宋体"/>
          <w:lang/>
        </w:rPr>
        <w:tab/>
        <w:t>(PLMN not allowed).</w:t>
      </w:r>
      <w:proofErr w:type="gramEnd"/>
    </w:p>
    <w:p w:rsidR="00753630" w:rsidRPr="00753630" w:rsidRDefault="00753630" w:rsidP="00753630">
      <w:pPr>
        <w:ind w:left="568" w:hanging="284"/>
        <w:rPr>
          <w:rFonts w:eastAsia="宋体"/>
          <w:lang/>
        </w:rPr>
      </w:pPr>
      <w:r w:rsidRPr="00753630">
        <w:rPr>
          <w:rFonts w:eastAsia="宋体"/>
          <w:lang/>
        </w:rPr>
        <w:tab/>
        <w:t xml:space="preserve">This cause value received from a cell belonging to an SNPN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 xml:space="preserve">. The UE shall delete the list of equivalent PLMNs and store the PLMN identity in the forbidden PLMN list as specified in </w:t>
      </w:r>
      <w:proofErr w:type="spellStart"/>
      <w:r w:rsidRPr="00753630">
        <w:rPr>
          <w:rFonts w:eastAsia="宋体"/>
          <w:lang/>
        </w:rPr>
        <w:t>subclause</w:t>
      </w:r>
      <w:proofErr w:type="spellEnd"/>
      <w:r w:rsidRPr="00753630">
        <w:rPr>
          <w:rFonts w:eastAsia="宋体"/>
          <w:lang/>
        </w:rPr>
        <w:t>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753630">
        <w:rPr>
          <w:rFonts w:eastAsia="宋体"/>
          <w:lang/>
        </w:rPr>
        <w:t>eKSI</w:t>
      </w:r>
      <w:proofErr w:type="spellEnd"/>
      <w:r w:rsidRPr="00753630">
        <w:rPr>
          <w:rFonts w:eastAsia="宋体"/>
          <w:lang/>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r w:rsidRPr="00753630">
        <w:rPr>
          <w:rFonts w:eastAsia="宋体"/>
          <w:lang/>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753630" w:rsidRPr="00753630" w:rsidRDefault="00753630" w:rsidP="00753630">
      <w:pPr>
        <w:ind w:left="568" w:hanging="284"/>
        <w:rPr>
          <w:rFonts w:eastAsia="宋体"/>
          <w:lang/>
        </w:rPr>
      </w:pPr>
      <w:proofErr w:type="gramStart"/>
      <w:r w:rsidRPr="00753630">
        <w:rPr>
          <w:rFonts w:eastAsia="宋体"/>
          <w:lang/>
        </w:rPr>
        <w:t>#12</w:t>
      </w:r>
      <w:r w:rsidRPr="00753630">
        <w:rPr>
          <w:rFonts w:eastAsia="宋体"/>
          <w:lang/>
        </w:rPr>
        <w:tab/>
        <w:t>(Tracking area not allowed).</w:t>
      </w:r>
      <w:proofErr w:type="gramEnd"/>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5G-GUTI, last </w:t>
      </w:r>
      <w:proofErr w:type="gramStart"/>
      <w:r w:rsidRPr="00753630">
        <w:rPr>
          <w:rFonts w:eastAsia="宋体"/>
          <w:lang/>
        </w:rPr>
        <w:t>visited</w:t>
      </w:r>
      <w:proofErr w:type="gramEnd"/>
      <w:r w:rsidRPr="00753630">
        <w:rPr>
          <w:rFonts w:eastAsia="宋体"/>
          <w:lang/>
        </w:rPr>
        <w:t xml:space="preserve"> registered TAI, TAI list and </w:t>
      </w:r>
      <w:proofErr w:type="spellStart"/>
      <w:r w:rsidRPr="00753630">
        <w:rPr>
          <w:rFonts w:eastAsia="宋体"/>
          <w:lang/>
        </w:rPr>
        <w:t>ngKSI</w:t>
      </w:r>
      <w:proofErr w:type="spellEnd"/>
      <w:r w:rsidRPr="00753630">
        <w:rPr>
          <w:rFonts w:eastAsia="宋体"/>
          <w:lang/>
        </w:rPr>
        <w:t>.</w:t>
      </w:r>
    </w:p>
    <w:p w:rsidR="00753630" w:rsidRPr="00753630" w:rsidRDefault="00753630" w:rsidP="00753630">
      <w:pPr>
        <w:ind w:left="568" w:hanging="284"/>
        <w:rPr>
          <w:rFonts w:eastAsia="宋体"/>
          <w:lang/>
        </w:rPr>
      </w:pPr>
      <w:r w:rsidRPr="00753630">
        <w:rPr>
          <w:rFonts w:eastAsia="宋体"/>
          <w:lang/>
        </w:rPr>
        <w:tab/>
        <w:t xml:space="preserve">If: </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r>
      <w:proofErr w:type="gramStart"/>
      <w:r w:rsidRPr="00753630">
        <w:rPr>
          <w:rFonts w:eastAsia="宋体"/>
          <w:lang/>
        </w:rPr>
        <w:t>the</w:t>
      </w:r>
      <w:proofErr w:type="gramEnd"/>
      <w:r w:rsidRPr="00753630">
        <w:rPr>
          <w:rFonts w:eastAsia="宋体"/>
          <w:lang/>
        </w:rPr>
        <w:t xml:space="preserve"> UE is not operating in SNPN access operation mode, the UE shall store the current TAI in the list of "5GS forbidden tracking areas for regional provision of service" and enter the state 5GMM-DEREGISTERED.LIMITED-SERVICE. If the SERVICE REJECT message </w:t>
      </w:r>
      <w:r w:rsidRPr="00753630">
        <w:rPr>
          <w:rFonts w:eastAsia="宋体" w:hint="eastAsia"/>
          <w:lang/>
        </w:rPr>
        <w:t>is</w:t>
      </w:r>
      <w:r w:rsidRPr="00753630">
        <w:rPr>
          <w:rFonts w:eastAsia="宋体"/>
          <w:lang/>
        </w:rPr>
        <w:t xml:space="preserve"> not integrity protected, the UE shall memorize the current TAI was stored in the list of "5GS forbidden tracking areas for regional provision of service" for non-integrity protected NAS reject message;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the</w:t>
      </w:r>
      <w:proofErr w:type="gramEnd"/>
      <w:r w:rsidRPr="00753630">
        <w:rPr>
          <w:rFonts w:eastAsia="宋体"/>
          <w:lang/>
        </w:rPr>
        <w:t xml:space="preserve"> UE is operating in SNPN access operation mode, the UE shall store the current TAI in the list of "5GS forbidden tracking areas for regional provision of service" for the current SNPN and enter the state 5GMM-DEREGISTERED.LIMITED-SERVICE. If the SERVICE REJECT message </w:t>
      </w:r>
      <w:r w:rsidRPr="00753630">
        <w:rPr>
          <w:rFonts w:eastAsia="宋体" w:hint="eastAsia"/>
          <w:lang/>
        </w:rPr>
        <w:t>is</w:t>
      </w:r>
      <w:r w:rsidRPr="00753630">
        <w:rPr>
          <w:rFonts w:eastAsia="宋体"/>
          <w:lang/>
        </w:rPr>
        <w:t xml:space="preserve"> not integrity protected, the UE shall memorize the current TAI was stored in the list of "5GS forbidden tracking areas for regional provision of service" for the current SNPN for non-integrity protected NAS reject message.</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lang/>
        </w:rPr>
        <w:t>eKSI</w:t>
      </w:r>
      <w:proofErr w:type="spellEnd"/>
      <w:r w:rsidRPr="00753630">
        <w:rPr>
          <w:rFonts w:eastAsia="宋体"/>
          <w:lang/>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proofErr w:type="gramStart"/>
      <w:r w:rsidRPr="00753630">
        <w:rPr>
          <w:rFonts w:eastAsia="宋体"/>
          <w:lang/>
        </w:rPr>
        <w:t>#13</w:t>
      </w:r>
      <w:r w:rsidRPr="00753630">
        <w:rPr>
          <w:rFonts w:eastAsia="宋体"/>
          <w:lang/>
        </w:rPr>
        <w:tab/>
        <w:t>(Roaming not allowed in this tracking area).</w:t>
      </w:r>
      <w:proofErr w:type="gramEnd"/>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5.1.3.2.2). The UE shall enter the state 5GMM-REGISTERED.PLMN-SEARCH.</w:t>
      </w:r>
    </w:p>
    <w:p w:rsidR="00753630" w:rsidRPr="00753630" w:rsidRDefault="00753630" w:rsidP="00753630">
      <w:pPr>
        <w:ind w:left="568" w:hanging="284"/>
        <w:rPr>
          <w:rFonts w:eastAsia="宋体"/>
          <w:lang/>
        </w:rPr>
      </w:pPr>
      <w:r w:rsidRPr="00753630">
        <w:rPr>
          <w:rFonts w:eastAsia="宋体"/>
          <w:lang/>
        </w:rPr>
        <w:tab/>
        <w:t>If:</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r>
      <w:proofErr w:type="gramStart"/>
      <w:r w:rsidRPr="00753630">
        <w:rPr>
          <w:rFonts w:eastAsia="宋体"/>
          <w:lang/>
        </w:rPr>
        <w:t>the</w:t>
      </w:r>
      <w:proofErr w:type="gramEnd"/>
      <w:r w:rsidRPr="00753630">
        <w:rPr>
          <w:rFonts w:eastAsia="宋体"/>
          <w:lang/>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lang/>
        </w:rPr>
        <w:t>is</w:t>
      </w:r>
      <w:r w:rsidRPr="00753630">
        <w:rPr>
          <w:rFonts w:eastAsia="宋体"/>
          <w:lang/>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the</w:t>
      </w:r>
      <w:proofErr w:type="gramEnd"/>
      <w:r w:rsidRPr="00753630">
        <w:rPr>
          <w:rFonts w:eastAsia="宋体"/>
          <w:lang/>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lang/>
        </w:rPr>
        <w:t>is</w:t>
      </w:r>
      <w:r w:rsidRPr="00753630">
        <w:rPr>
          <w:rFonts w:eastAsia="宋体"/>
          <w:lang/>
        </w:rPr>
        <w:t xml:space="preserve"> not integrity protected, the UE shall memorize the </w:t>
      </w:r>
      <w:r w:rsidRPr="00753630">
        <w:rPr>
          <w:rFonts w:eastAsia="宋体"/>
          <w:lang/>
        </w:rPr>
        <w:lastRenderedPageBreak/>
        <w:t>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lang/>
        </w:rPr>
      </w:pPr>
      <w:r w:rsidRPr="00753630">
        <w:rPr>
          <w:rFonts w:eastAsia="宋体"/>
          <w:lang/>
        </w:rPr>
        <w:tab/>
        <w:t>The UE shall perform a PLMN selection or SNPN selection according to 3GPP TS 23.122 [5].</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proofErr w:type="gramStart"/>
      <w:r w:rsidRPr="00753630">
        <w:rPr>
          <w:rFonts w:eastAsia="宋体"/>
          <w:lang/>
        </w:rPr>
        <w:t>#15</w:t>
      </w:r>
      <w:r w:rsidRPr="00753630">
        <w:rPr>
          <w:rFonts w:eastAsia="宋体"/>
          <w:lang/>
        </w:rPr>
        <w:tab/>
        <w:t>(No suitable cells in tracking area).</w:t>
      </w:r>
      <w:proofErr w:type="gramEnd"/>
    </w:p>
    <w:p w:rsidR="00753630" w:rsidRPr="00753630" w:rsidRDefault="00753630" w:rsidP="00753630">
      <w:pPr>
        <w:ind w:left="568" w:hanging="284"/>
        <w:rPr>
          <w:rFonts w:eastAsia="宋体"/>
          <w:lang/>
        </w:rPr>
      </w:pPr>
      <w:r w:rsidRPr="00753630">
        <w:rPr>
          <w:rFonts w:eastAsia="宋体"/>
          <w:lang/>
        </w:rPr>
        <w:tab/>
        <w:t>The UE shall enter the state 5GMM-REGISTERED.LIMITED-SERVICE.</w:t>
      </w:r>
    </w:p>
    <w:p w:rsidR="00753630" w:rsidRPr="00753630" w:rsidRDefault="00753630" w:rsidP="00753630">
      <w:pPr>
        <w:ind w:left="568" w:hanging="284"/>
        <w:rPr>
          <w:rFonts w:eastAsia="宋体"/>
          <w:lang/>
        </w:rPr>
      </w:pPr>
      <w:r w:rsidRPr="00753630">
        <w:rPr>
          <w:rFonts w:eastAsia="宋体"/>
          <w:lang/>
        </w:rPr>
        <w:tab/>
        <w:t>If:</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r>
      <w:proofErr w:type="gramStart"/>
      <w:r w:rsidRPr="00753630">
        <w:rPr>
          <w:rFonts w:eastAsia="宋体"/>
          <w:lang/>
        </w:rPr>
        <w:t>the</w:t>
      </w:r>
      <w:proofErr w:type="gramEnd"/>
      <w:r w:rsidRPr="00753630">
        <w:rPr>
          <w:rFonts w:eastAsia="宋体"/>
          <w:lang/>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lang/>
        </w:rPr>
        <w:t>is</w:t>
      </w:r>
      <w:r w:rsidRPr="00753630">
        <w:rPr>
          <w:rFonts w:eastAsia="宋体"/>
          <w:lang/>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the</w:t>
      </w:r>
      <w:proofErr w:type="gramEnd"/>
      <w:r w:rsidRPr="00753630">
        <w:rPr>
          <w:rFonts w:eastAsia="宋体"/>
          <w:lang/>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lang/>
        </w:rPr>
        <w:t>is</w:t>
      </w:r>
      <w:r w:rsidRPr="00753630">
        <w:rPr>
          <w:rFonts w:eastAsia="宋体"/>
          <w:lang/>
        </w:rPr>
        <w:t xml:space="preserve"> not integrity protected, the UE shall memorize the 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lang/>
        </w:rPr>
      </w:pPr>
      <w:r w:rsidRPr="00753630">
        <w:rPr>
          <w:rFonts w:eastAsia="宋体"/>
          <w:lang/>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lang/>
        </w:rPr>
      </w:pPr>
      <w:r w:rsidRPr="00753630">
        <w:rPr>
          <w:rFonts w:eastAsia="宋体"/>
          <w:lang/>
        </w:rPr>
        <w:tab/>
        <w:t>If the service request was not initiated for emergency services fallback, the UE shall search for a suitable cell in another tracking area according to 3GPP TS 38.304 [28] or 3GPP TS 36.304 [25C].</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r w:rsidRPr="00753630">
        <w:rPr>
          <w:rFonts w:eastAsia="宋体"/>
          <w:lang/>
        </w:rPr>
        <w:tab/>
        <w:t xml:space="preserve">If received over non-3GPP access the cause shall be considered as an abnormal case and the behaviour of the UE for this case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proofErr w:type="gramStart"/>
      <w:r w:rsidRPr="00753630">
        <w:rPr>
          <w:rFonts w:eastAsia="宋体"/>
          <w:lang/>
        </w:rPr>
        <w:t>#22</w:t>
      </w:r>
      <w:r w:rsidRPr="00753630">
        <w:rPr>
          <w:rFonts w:eastAsia="宋体"/>
          <w:lang/>
        </w:rPr>
        <w:tab/>
        <w:t>(Congestion).</w:t>
      </w:r>
      <w:proofErr w:type="gramEnd"/>
    </w:p>
    <w:p w:rsidR="00753630" w:rsidRPr="00753630" w:rsidRDefault="00753630" w:rsidP="00753630">
      <w:pPr>
        <w:ind w:left="568" w:hanging="284"/>
        <w:rPr>
          <w:rFonts w:eastAsia="宋体"/>
          <w:lang/>
        </w:rPr>
      </w:pPr>
      <w:r w:rsidRPr="00753630">
        <w:rPr>
          <w:rFonts w:eastAsia="宋体"/>
          <w:lang/>
        </w:rPr>
        <w:tab/>
        <w:t>If the T3346 value IE is present in the SERVICE REJECT message and the value indicates that this timer is neither zero</w:t>
      </w:r>
      <w:r w:rsidRPr="00753630">
        <w:rPr>
          <w:rFonts w:eastAsia="宋体" w:hint="eastAsia"/>
          <w:lang/>
        </w:rPr>
        <w:t xml:space="preserve"> </w:t>
      </w:r>
      <w:r w:rsidRPr="00753630">
        <w:rPr>
          <w:rFonts w:eastAsia="宋体"/>
          <w:lang/>
        </w:rPr>
        <w:t>n</w:t>
      </w:r>
      <w:r w:rsidRPr="00753630">
        <w:rPr>
          <w:rFonts w:eastAsia="宋体" w:hint="eastAsia"/>
          <w:lang/>
        </w:rPr>
        <w:t xml:space="preserve">or </w:t>
      </w:r>
      <w:r w:rsidRPr="00753630">
        <w:rPr>
          <w:rFonts w:eastAsia="宋体"/>
          <w:lang/>
        </w:rPr>
        <w:t xml:space="preserve">deactivated, the UE shall proceed as described below, otherwise it shall be considered as an abnormal case and the behaviour of the UE for this case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If the rejected request was not for init</w:t>
      </w:r>
      <w:r w:rsidRPr="00753630">
        <w:rPr>
          <w:rFonts w:eastAsia="MS Mincho" w:hint="eastAsia"/>
          <w:lang w:eastAsia="ja-JP"/>
        </w:rPr>
        <w:t>i</w:t>
      </w:r>
      <w:r w:rsidRPr="00753630">
        <w:rPr>
          <w:rFonts w:eastAsia="宋体"/>
          <w:lang/>
        </w:rPr>
        <w:t>ating</w:t>
      </w:r>
      <w:r w:rsidRPr="00753630">
        <w:rPr>
          <w:rFonts w:eastAsia="宋体" w:hint="eastAsia"/>
          <w:lang/>
        </w:rPr>
        <w:t xml:space="preserve"> </w:t>
      </w:r>
      <w:r w:rsidRPr="00753630">
        <w:rPr>
          <w:rFonts w:eastAsia="宋体"/>
          <w:lang/>
        </w:rPr>
        <w:t>an emergency PDU session, the UE shall abort the service request procedure and enter state 5GMM-REGISTERED and stop timer T</w:t>
      </w:r>
      <w:r w:rsidRPr="00753630">
        <w:rPr>
          <w:rFonts w:eastAsia="宋体" w:hint="eastAsia"/>
          <w:lang/>
        </w:rPr>
        <w:t>3517</w:t>
      </w:r>
      <w:r w:rsidRPr="00753630">
        <w:rPr>
          <w:rFonts w:eastAsia="宋体"/>
          <w:lang/>
        </w:rPr>
        <w:t xml:space="preserve"> if still running.</w:t>
      </w:r>
    </w:p>
    <w:p w:rsidR="00753630" w:rsidRPr="00753630" w:rsidRDefault="00753630" w:rsidP="00753630">
      <w:pPr>
        <w:ind w:left="568" w:hanging="284"/>
        <w:rPr>
          <w:rFonts w:eastAsia="宋体"/>
          <w:lang/>
        </w:rPr>
      </w:pPr>
      <w:r w:rsidRPr="00753630">
        <w:rPr>
          <w:rFonts w:eastAsia="宋体"/>
          <w:lang/>
        </w:rPr>
        <w:tab/>
        <w:t>The UE shall stop timer T3346 if it is running.</w:t>
      </w:r>
    </w:p>
    <w:p w:rsidR="00753630" w:rsidRPr="00753630" w:rsidRDefault="00753630" w:rsidP="00753630">
      <w:pPr>
        <w:ind w:left="568" w:hanging="284"/>
        <w:rPr>
          <w:rFonts w:eastAsia="宋体"/>
          <w:lang/>
        </w:rPr>
      </w:pPr>
      <w:r w:rsidRPr="00753630">
        <w:rPr>
          <w:rFonts w:eastAsia="宋体"/>
          <w:lang/>
        </w:rPr>
        <w:tab/>
        <w:t xml:space="preserve">If the SERVICE REJECT message </w:t>
      </w:r>
      <w:r w:rsidRPr="00753630">
        <w:rPr>
          <w:rFonts w:eastAsia="宋体" w:hint="eastAsia"/>
          <w:lang/>
        </w:rPr>
        <w:t>is</w:t>
      </w:r>
      <w:r w:rsidRPr="00753630">
        <w:rPr>
          <w:rFonts w:eastAsia="宋体"/>
          <w:lang/>
        </w:rPr>
        <w:t xml:space="preserve"> integrity protected, the UE shall start timer T3346 with the value provided in the T3346 value IE.</w:t>
      </w:r>
    </w:p>
    <w:p w:rsidR="00753630" w:rsidRPr="00753630" w:rsidRDefault="00753630" w:rsidP="00753630">
      <w:pPr>
        <w:ind w:left="568" w:hanging="284"/>
        <w:rPr>
          <w:rFonts w:eastAsia="宋体"/>
          <w:lang/>
        </w:rPr>
      </w:pPr>
      <w:r w:rsidRPr="00753630">
        <w:rPr>
          <w:rFonts w:eastAsia="宋体" w:hint="eastAsia"/>
          <w:lang/>
        </w:rPr>
        <w:tab/>
      </w:r>
      <w:r w:rsidRPr="00753630">
        <w:rPr>
          <w:rFonts w:eastAsia="宋体"/>
          <w:lang/>
        </w:rPr>
        <w:t xml:space="preserve">If the SERVICE REJECT message </w:t>
      </w:r>
      <w:r w:rsidRPr="00753630">
        <w:rPr>
          <w:rFonts w:eastAsia="宋体" w:hint="eastAsia"/>
          <w:lang/>
        </w:rPr>
        <w:t>is</w:t>
      </w:r>
      <w:r w:rsidRPr="00753630">
        <w:rPr>
          <w:rFonts w:eastAsia="宋体"/>
          <w:lang/>
        </w:rPr>
        <w:t xml:space="preserve"> not integrity protected, the UE shall start timer T3346</w:t>
      </w:r>
      <w:r w:rsidRPr="00753630">
        <w:rPr>
          <w:rFonts w:eastAsia="宋体" w:hint="eastAsia"/>
          <w:lang/>
        </w:rPr>
        <w:t xml:space="preserve"> with </w:t>
      </w:r>
      <w:r w:rsidRPr="00753630">
        <w:rPr>
          <w:rFonts w:eastAsia="宋体"/>
          <w:lang/>
        </w:rPr>
        <w:t xml:space="preserve">a random value from the </w:t>
      </w:r>
      <w:r w:rsidRPr="00753630">
        <w:rPr>
          <w:rFonts w:eastAsia="宋体" w:hint="eastAsia"/>
          <w:lang/>
        </w:rPr>
        <w:t xml:space="preserve">default </w:t>
      </w:r>
      <w:r w:rsidRPr="00753630">
        <w:rPr>
          <w:rFonts w:eastAsia="宋体"/>
          <w:lang/>
        </w:rPr>
        <w:t>range specified in 3GPP TS 24.008 [12].</w:t>
      </w:r>
    </w:p>
    <w:p w:rsidR="00753630" w:rsidRPr="00753630" w:rsidRDefault="00753630" w:rsidP="00753630">
      <w:pPr>
        <w:ind w:left="568" w:hanging="284"/>
        <w:rPr>
          <w:rFonts w:eastAsia="宋体"/>
          <w:lang/>
        </w:rPr>
      </w:pPr>
      <w:r w:rsidRPr="00753630">
        <w:rPr>
          <w:rFonts w:eastAsia="宋体"/>
          <w:lang/>
        </w:rPr>
        <w:tab/>
        <w:t xml:space="preserve">For all other cases the </w:t>
      </w:r>
      <w:r w:rsidRPr="00753630">
        <w:rPr>
          <w:rFonts w:eastAsia="宋体" w:hint="eastAsia"/>
          <w:lang/>
        </w:rPr>
        <w:t>UE</w:t>
      </w:r>
      <w:r w:rsidRPr="00753630">
        <w:rPr>
          <w:rFonts w:eastAsia="宋体"/>
          <w:lang/>
        </w:rPr>
        <w:t xml:space="preserve"> stays in the current serving cell and applies normal cell reselection process. The service request procedure is started, if still necessary, when timer T3346 expires or is stopped.</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r w:rsidRPr="00753630">
        <w:rPr>
          <w:rFonts w:eastAsia="宋体"/>
          <w:lang/>
        </w:rPr>
        <w:lastRenderedPageBreak/>
        <w:tab/>
      </w:r>
      <w:r w:rsidRPr="00753630">
        <w:rPr>
          <w:rFonts w:eastAsia="宋体" w:hint="eastAsia"/>
          <w:lang/>
        </w:rPr>
        <w:t xml:space="preserve">If the </w:t>
      </w:r>
      <w:r w:rsidRPr="00753630">
        <w:rPr>
          <w:rFonts w:eastAsia="宋体"/>
          <w:lang/>
        </w:rPr>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rsidR="00753630" w:rsidRPr="00753630" w:rsidRDefault="00753630" w:rsidP="00753630">
      <w:pPr>
        <w:ind w:left="568" w:hanging="284"/>
        <w:rPr>
          <w:rFonts w:eastAsia="宋体"/>
          <w:lang/>
        </w:rPr>
      </w:pPr>
      <w:r w:rsidRPr="00753630">
        <w:rPr>
          <w:rFonts w:eastAsia="宋体"/>
          <w:lang/>
        </w:rPr>
        <w:tab/>
        <w:t xml:space="preserve">If the UE is using 5GS services with control plane </w:t>
      </w:r>
      <w:proofErr w:type="spellStart"/>
      <w:r w:rsidRPr="00753630">
        <w:rPr>
          <w:rFonts w:eastAsia="宋体"/>
          <w:lang/>
        </w:rPr>
        <w:t>CIoT</w:t>
      </w:r>
      <w:proofErr w:type="spellEnd"/>
      <w:r w:rsidRPr="00753630">
        <w:rPr>
          <w:rFonts w:eastAsia="宋体"/>
          <w:lang/>
        </w:rPr>
        <w:t xml:space="preserve"> 5GS optimization and if the T3448 value IE is present in the SERVICE REJECT message and the value indicates that this timer is </w:t>
      </w:r>
      <w:proofErr w:type="gramStart"/>
      <w:r w:rsidRPr="00753630">
        <w:rPr>
          <w:rFonts w:eastAsia="宋体"/>
          <w:lang/>
        </w:rPr>
        <w:t>neither zero</w:t>
      </w:r>
      <w:proofErr w:type="gramEnd"/>
      <w:r w:rsidRPr="00753630">
        <w:rPr>
          <w:rFonts w:eastAsia="宋体" w:hint="eastAsia"/>
          <w:lang w:eastAsia="zh-CN"/>
        </w:rPr>
        <w:t xml:space="preserve"> </w:t>
      </w:r>
      <w:r w:rsidRPr="00753630">
        <w:rPr>
          <w:rFonts w:eastAsia="宋体"/>
          <w:lang w:eastAsia="zh-CN"/>
        </w:rPr>
        <w:t>n</w:t>
      </w:r>
      <w:r w:rsidRPr="00753630">
        <w:rPr>
          <w:rFonts w:eastAsia="宋体" w:hint="eastAsia"/>
          <w:lang w:eastAsia="zh-CN"/>
        </w:rPr>
        <w:t xml:space="preserve">or </w:t>
      </w:r>
      <w:r w:rsidRPr="00753630">
        <w:rPr>
          <w:rFonts w:eastAsia="宋体"/>
          <w:lang/>
        </w:rPr>
        <w:t>deactivated, the UE shall:</w:t>
      </w:r>
    </w:p>
    <w:p w:rsidR="00753630" w:rsidRPr="00753630" w:rsidRDefault="00753630" w:rsidP="00753630">
      <w:pPr>
        <w:ind w:left="851" w:hanging="284"/>
        <w:rPr>
          <w:rFonts w:eastAsia="宋体"/>
          <w:lang/>
        </w:rPr>
      </w:pPr>
      <w:r w:rsidRPr="00753630">
        <w:rPr>
          <w:rFonts w:eastAsia="宋体"/>
          <w:lang/>
        </w:rPr>
        <w:t>a)</w:t>
      </w:r>
      <w:r w:rsidRPr="00753630">
        <w:rPr>
          <w:rFonts w:eastAsia="宋体"/>
          <w:lang/>
        </w:rPr>
        <w:tab/>
      </w:r>
      <w:proofErr w:type="gramStart"/>
      <w:r w:rsidRPr="00753630">
        <w:rPr>
          <w:rFonts w:eastAsia="宋体"/>
          <w:lang/>
        </w:rPr>
        <w:t>stop</w:t>
      </w:r>
      <w:proofErr w:type="gramEnd"/>
      <w:r w:rsidRPr="00753630">
        <w:rPr>
          <w:rFonts w:eastAsia="宋体"/>
          <w:lang/>
        </w:rPr>
        <w:t xml:space="preserve"> timer T3448 if it is running;</w:t>
      </w:r>
    </w:p>
    <w:p w:rsidR="00753630" w:rsidRPr="00753630" w:rsidRDefault="00753630" w:rsidP="00753630">
      <w:pPr>
        <w:ind w:left="851" w:hanging="284"/>
        <w:rPr>
          <w:rFonts w:eastAsia="宋体"/>
          <w:lang/>
        </w:rPr>
      </w:pPr>
      <w:r w:rsidRPr="00753630">
        <w:rPr>
          <w:rFonts w:eastAsia="宋体"/>
          <w:lang/>
        </w:rPr>
        <w:t>b)</w:t>
      </w:r>
      <w:r w:rsidRPr="00753630">
        <w:rPr>
          <w:rFonts w:eastAsia="宋体"/>
          <w:lang/>
        </w:rPr>
        <w:tab/>
      </w:r>
      <w:proofErr w:type="gramStart"/>
      <w:r w:rsidRPr="00753630">
        <w:rPr>
          <w:rFonts w:eastAsia="宋体"/>
          <w:lang/>
        </w:rPr>
        <w:t>consider</w:t>
      </w:r>
      <w:proofErr w:type="gramEnd"/>
      <w:r w:rsidRPr="00753630">
        <w:rPr>
          <w:rFonts w:eastAsia="宋体"/>
          <w:lang/>
        </w:rPr>
        <w:t xml:space="preserve"> the transport of user data via the control plane as unsuccessful; and</w:t>
      </w:r>
    </w:p>
    <w:p w:rsidR="00753630" w:rsidRPr="00753630" w:rsidRDefault="00753630" w:rsidP="00753630">
      <w:pPr>
        <w:ind w:left="851" w:hanging="284"/>
        <w:rPr>
          <w:rFonts w:eastAsia="宋体"/>
          <w:lang w:eastAsia="zh-CN"/>
        </w:rPr>
      </w:pPr>
      <w:r w:rsidRPr="00753630">
        <w:rPr>
          <w:rFonts w:eastAsia="宋体"/>
          <w:lang/>
        </w:rPr>
        <w:t>c)</w:t>
      </w:r>
      <w:r w:rsidRPr="00753630">
        <w:rPr>
          <w:rFonts w:eastAsia="宋体"/>
          <w:lang/>
        </w:rPr>
        <w:tab/>
      </w:r>
      <w:proofErr w:type="gramStart"/>
      <w:r w:rsidRPr="00753630">
        <w:rPr>
          <w:rFonts w:eastAsia="宋体"/>
          <w:lang/>
        </w:rPr>
        <w:t>start</w:t>
      </w:r>
      <w:proofErr w:type="gramEnd"/>
      <w:r w:rsidRPr="00753630">
        <w:rPr>
          <w:rFonts w:eastAsia="宋体"/>
          <w:lang/>
        </w:rPr>
        <w:t xml:space="preserve"> timer T3448</w:t>
      </w:r>
      <w:r w:rsidRPr="00753630">
        <w:rPr>
          <w:rFonts w:eastAsia="宋体"/>
          <w:lang w:eastAsia="zh-CN"/>
        </w:rPr>
        <w:t>:</w:t>
      </w:r>
    </w:p>
    <w:p w:rsidR="00753630" w:rsidRPr="00753630" w:rsidRDefault="00753630" w:rsidP="00753630">
      <w:pPr>
        <w:ind w:left="1135" w:hanging="284"/>
        <w:rPr>
          <w:rFonts w:eastAsia="宋体"/>
        </w:rPr>
      </w:pPr>
      <w:r w:rsidRPr="00753630">
        <w:rPr>
          <w:rFonts w:eastAsia="宋体"/>
        </w:rPr>
        <w:t>1)</w:t>
      </w:r>
      <w:r w:rsidRPr="00753630">
        <w:rPr>
          <w:rFonts w:eastAsia="宋体"/>
        </w:rPr>
        <w:tab/>
        <w:t>with the value provided in the T3448 value IE</w:t>
      </w:r>
      <w:r w:rsidRPr="00753630">
        <w:rPr>
          <w:rFonts w:eastAsia="宋体" w:hint="eastAsia"/>
        </w:rPr>
        <w:t xml:space="preserve"> i</w:t>
      </w:r>
      <w:r w:rsidRPr="00753630">
        <w:rPr>
          <w:rFonts w:eastAsia="宋体"/>
        </w:rPr>
        <w:t xml:space="preserve">f the SERVICE REJECT message </w:t>
      </w:r>
      <w:r w:rsidRPr="00753630">
        <w:rPr>
          <w:rFonts w:eastAsia="宋体" w:hint="eastAsia"/>
        </w:rPr>
        <w:t>is</w:t>
      </w:r>
      <w:r w:rsidRPr="00753630">
        <w:rPr>
          <w:rFonts w:eastAsia="宋体"/>
        </w:rPr>
        <w:t xml:space="preserve"> integrity protected; or</w:t>
      </w:r>
    </w:p>
    <w:p w:rsidR="00753630" w:rsidRPr="00753630" w:rsidRDefault="00753630" w:rsidP="00753630">
      <w:pPr>
        <w:ind w:left="1135" w:hanging="284"/>
        <w:rPr>
          <w:rFonts w:eastAsia="宋体"/>
        </w:rPr>
      </w:pPr>
      <w:r w:rsidRPr="00753630">
        <w:rPr>
          <w:rFonts w:eastAsia="宋体"/>
        </w:rPr>
        <w:t>2)</w:t>
      </w:r>
      <w:r w:rsidRPr="00753630">
        <w:rPr>
          <w:rFonts w:eastAsia="宋体"/>
        </w:rPr>
        <w:tab/>
      </w:r>
      <w:proofErr w:type="gramStart"/>
      <w:r w:rsidRPr="00753630">
        <w:rPr>
          <w:rFonts w:eastAsia="宋体" w:hint="eastAsia"/>
          <w:lang w:eastAsia="zh-CN"/>
        </w:rPr>
        <w:t>with</w:t>
      </w:r>
      <w:proofErr w:type="gramEnd"/>
      <w:r w:rsidRPr="00753630">
        <w:rPr>
          <w:rFonts w:eastAsia="宋体" w:hint="eastAsia"/>
          <w:lang w:eastAsia="zh-CN"/>
        </w:rPr>
        <w:t xml:space="preserve"> </w:t>
      </w:r>
      <w:r w:rsidRPr="00753630">
        <w:rPr>
          <w:rFonts w:eastAsia="宋体"/>
          <w:lang w:eastAsia="zh-CN"/>
        </w:rPr>
        <w:t xml:space="preserve">a random value from the </w:t>
      </w:r>
      <w:r w:rsidRPr="00753630">
        <w:rPr>
          <w:rFonts w:eastAsia="宋体" w:hint="eastAsia"/>
          <w:lang w:eastAsia="zh-CN"/>
        </w:rPr>
        <w:t xml:space="preserve">default </w:t>
      </w:r>
      <w:r w:rsidRPr="00753630">
        <w:rPr>
          <w:rFonts w:eastAsia="宋体"/>
          <w:lang w:eastAsia="zh-CN"/>
        </w:rPr>
        <w:t xml:space="preserve">range specified in </w:t>
      </w:r>
      <w:r w:rsidRPr="00753630">
        <w:rPr>
          <w:rFonts w:eastAsia="宋体"/>
        </w:rPr>
        <w:t>3GPP TS 24.301 [15]</w:t>
      </w:r>
      <w:r w:rsidRPr="00753630">
        <w:rPr>
          <w:rFonts w:eastAsia="宋体"/>
          <w:lang w:eastAsia="zh-CN"/>
        </w:rPr>
        <w:t xml:space="preserve"> </w:t>
      </w:r>
      <w:r w:rsidRPr="00753630">
        <w:rPr>
          <w:rFonts w:eastAsia="宋体" w:hint="eastAsia"/>
          <w:lang w:eastAsia="zh-CN"/>
        </w:rPr>
        <w:t>t</w:t>
      </w:r>
      <w:r w:rsidRPr="00753630">
        <w:rPr>
          <w:rFonts w:eastAsia="宋体"/>
        </w:rPr>
        <w:t>able 10.2.1</w:t>
      </w:r>
      <w:r w:rsidRPr="00753630">
        <w:rPr>
          <w:rFonts w:eastAsia="宋体" w:hint="eastAsia"/>
          <w:lang w:eastAsia="zh-CN"/>
        </w:rPr>
        <w:t xml:space="preserve"> i</w:t>
      </w:r>
      <w:r w:rsidRPr="00753630">
        <w:rPr>
          <w:rFonts w:eastAsia="宋体"/>
        </w:rPr>
        <w:t xml:space="preserve">f the SERVICE REJECT message </w:t>
      </w:r>
      <w:r w:rsidRPr="00753630">
        <w:rPr>
          <w:rFonts w:eastAsia="宋体" w:hint="eastAsia"/>
          <w:lang w:eastAsia="zh-CN"/>
        </w:rPr>
        <w:t>is</w:t>
      </w:r>
      <w:r w:rsidRPr="00753630">
        <w:rPr>
          <w:rFonts w:eastAsia="宋体"/>
        </w:rPr>
        <w:t xml:space="preserve"> </w:t>
      </w:r>
      <w:r w:rsidRPr="00753630">
        <w:rPr>
          <w:rFonts w:eastAsia="宋体" w:hint="eastAsia"/>
          <w:lang w:eastAsia="zh-CN"/>
        </w:rPr>
        <w:t xml:space="preserve">not </w:t>
      </w:r>
      <w:r w:rsidRPr="00753630">
        <w:rPr>
          <w:rFonts w:eastAsia="宋体"/>
        </w:rPr>
        <w:t>integrity protected.</w:t>
      </w:r>
    </w:p>
    <w:p w:rsidR="00753630" w:rsidRPr="00753630" w:rsidRDefault="00753630" w:rsidP="00753630">
      <w:pPr>
        <w:ind w:left="568" w:hanging="284"/>
        <w:rPr>
          <w:rFonts w:eastAsia="宋体"/>
          <w:lang/>
        </w:rPr>
      </w:pPr>
      <w:r w:rsidRPr="00753630">
        <w:rPr>
          <w:rFonts w:eastAsia="宋体"/>
          <w:lang/>
        </w:rPr>
        <w:tab/>
        <w:t xml:space="preserve">If the UE is using 5GS services with control plane </w:t>
      </w:r>
      <w:proofErr w:type="spellStart"/>
      <w:r w:rsidRPr="00753630">
        <w:rPr>
          <w:rFonts w:eastAsia="宋体"/>
          <w:lang/>
        </w:rPr>
        <w:t>CIoT</w:t>
      </w:r>
      <w:proofErr w:type="spellEnd"/>
      <w:r w:rsidRPr="00753630">
        <w:rPr>
          <w:rFonts w:eastAsia="宋体"/>
          <w:lang/>
        </w:rPr>
        <w:t xml:space="preserve"> 5GS optimization, the T3448 value IE is present in the SERVICE REJECT message and the value indicates that this timer is either zero or deactivated, the UE shall ignore the T3448 value IE and:</w:t>
      </w:r>
    </w:p>
    <w:p w:rsidR="00753630" w:rsidRPr="00753630" w:rsidRDefault="00753630" w:rsidP="00753630">
      <w:pPr>
        <w:ind w:left="851" w:hanging="284"/>
        <w:rPr>
          <w:rFonts w:eastAsia="宋体"/>
          <w:lang/>
        </w:rPr>
      </w:pPr>
      <w:r w:rsidRPr="00753630">
        <w:rPr>
          <w:rFonts w:eastAsia="宋体"/>
          <w:lang/>
        </w:rPr>
        <w:t>a)</w:t>
      </w:r>
      <w:r w:rsidRPr="00753630">
        <w:rPr>
          <w:rFonts w:eastAsia="宋体"/>
          <w:lang/>
        </w:rPr>
        <w:tab/>
      </w:r>
      <w:proofErr w:type="gramStart"/>
      <w:r w:rsidRPr="00753630">
        <w:rPr>
          <w:rFonts w:eastAsia="宋体"/>
          <w:lang/>
        </w:rPr>
        <w:t>stop</w:t>
      </w:r>
      <w:proofErr w:type="gramEnd"/>
      <w:r w:rsidRPr="00753630">
        <w:rPr>
          <w:rFonts w:eastAsia="宋体"/>
          <w:lang/>
        </w:rPr>
        <w:t xml:space="preserve"> timer T3448 if it is running; and</w:t>
      </w:r>
    </w:p>
    <w:p w:rsidR="00753630" w:rsidRPr="00753630" w:rsidRDefault="00753630" w:rsidP="00753630">
      <w:pPr>
        <w:ind w:left="851" w:hanging="284"/>
        <w:rPr>
          <w:rFonts w:eastAsia="宋体"/>
          <w:lang/>
        </w:rPr>
      </w:pPr>
      <w:r w:rsidRPr="00753630">
        <w:rPr>
          <w:rFonts w:eastAsia="宋体"/>
          <w:lang/>
        </w:rPr>
        <w:t>b)</w:t>
      </w:r>
      <w:r w:rsidRPr="00753630">
        <w:rPr>
          <w:rFonts w:eastAsia="宋体"/>
          <w:lang/>
        </w:rPr>
        <w:tab/>
      </w:r>
      <w:proofErr w:type="gramStart"/>
      <w:r w:rsidRPr="00753630">
        <w:rPr>
          <w:rFonts w:eastAsia="宋体"/>
          <w:lang/>
        </w:rPr>
        <w:t>consider</w:t>
      </w:r>
      <w:proofErr w:type="gramEnd"/>
      <w:r w:rsidRPr="00753630">
        <w:rPr>
          <w:rFonts w:eastAsia="宋体"/>
          <w:lang/>
        </w:rPr>
        <w:t xml:space="preserve"> the transport of user data via the control plane as unsuccessful.</w:t>
      </w:r>
    </w:p>
    <w:p w:rsidR="00753630" w:rsidRPr="00753630" w:rsidRDefault="00753630" w:rsidP="00753630">
      <w:pPr>
        <w:ind w:left="568" w:hanging="284"/>
        <w:rPr>
          <w:rFonts w:eastAsia="宋体"/>
          <w:lang/>
        </w:rPr>
      </w:pPr>
      <w:r w:rsidRPr="00753630">
        <w:rPr>
          <w:rFonts w:eastAsia="宋体"/>
          <w:lang/>
        </w:rPr>
        <w:tab/>
        <w:t xml:space="preserve">If the UE is using 5GS services with control plane </w:t>
      </w:r>
      <w:proofErr w:type="spellStart"/>
      <w:r w:rsidRPr="00753630">
        <w:rPr>
          <w:rFonts w:eastAsia="宋体"/>
          <w:lang/>
        </w:rPr>
        <w:t>CIoT</w:t>
      </w:r>
      <w:proofErr w:type="spellEnd"/>
      <w:r w:rsidRPr="00753630">
        <w:rPr>
          <w:rFonts w:eastAsia="宋体"/>
          <w:lang/>
        </w:rPr>
        <w:t xml:space="preserve"> 5GS optimization and if the T3448 value IE is not present in the SERVICE REJECT message, it shall be considered as an abnormal case and the behaviour of UE for this case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proofErr w:type="gramStart"/>
      <w:r w:rsidRPr="00753630">
        <w:rPr>
          <w:rFonts w:eastAsia="宋体"/>
          <w:lang/>
        </w:rPr>
        <w:t>#27</w:t>
      </w:r>
      <w:r w:rsidRPr="00753630">
        <w:rPr>
          <w:rFonts w:eastAsia="宋体" w:hint="eastAsia"/>
          <w:lang w:eastAsia="ko-KR"/>
        </w:rPr>
        <w:tab/>
      </w:r>
      <w:r w:rsidRPr="00753630">
        <w:rPr>
          <w:rFonts w:eastAsia="宋体"/>
          <w:lang/>
        </w:rPr>
        <w:t>(N1 mode not allowed).</w:t>
      </w:r>
      <w:proofErr w:type="gramEnd"/>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5.1.3.2.2) and shall enter the state 5GMM-REGISTERED.LIMITED-SERVICE. If the message has been successfully integrity checked by the NAS, the UE shall set:</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r>
      <w:proofErr w:type="gramStart"/>
      <w:r w:rsidRPr="00753630">
        <w:rPr>
          <w:rFonts w:eastAsia="宋体"/>
          <w:lang/>
        </w:rPr>
        <w:t>the</w:t>
      </w:r>
      <w:proofErr w:type="gramEnd"/>
      <w:r w:rsidRPr="00753630">
        <w:rPr>
          <w:rFonts w:eastAsia="宋体"/>
          <w:lang/>
        </w:rPr>
        <w:t xml:space="preserve"> PLMN-specific N1 mode attempt counter for 3GPP access and the PLMN-specific N1 mode attempt counter for non-3GPP access for that PLMN in case of PLMN;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the</w:t>
      </w:r>
      <w:proofErr w:type="gramEnd"/>
      <w:r w:rsidRPr="00753630">
        <w:rPr>
          <w:rFonts w:eastAsia="宋体"/>
          <w:lang/>
        </w:rPr>
        <w:t xml:space="preserve"> SNPN-specific attempt counter for 3GPP access for the current SNPN and the SNPN-specific attempt counter for non-3GPP access for the current SNPN in case of SNPN</w:t>
      </w:r>
    </w:p>
    <w:p w:rsidR="00753630" w:rsidRPr="00753630" w:rsidRDefault="00753630" w:rsidP="00753630">
      <w:pPr>
        <w:ind w:left="568" w:hanging="284"/>
        <w:rPr>
          <w:rFonts w:eastAsia="宋体"/>
          <w:lang/>
        </w:rPr>
      </w:pPr>
      <w:r w:rsidRPr="00753630">
        <w:rPr>
          <w:rFonts w:eastAsia="宋体"/>
          <w:lang/>
        </w:rPr>
        <w:tab/>
      </w:r>
      <w:proofErr w:type="gramStart"/>
      <w:r w:rsidRPr="00753630">
        <w:rPr>
          <w:rFonts w:eastAsia="宋体"/>
          <w:lang/>
        </w:rPr>
        <w:t>to</w:t>
      </w:r>
      <w:proofErr w:type="gramEnd"/>
      <w:r w:rsidRPr="00753630">
        <w:rPr>
          <w:rFonts w:eastAsia="宋体"/>
          <w:lang/>
        </w:rPr>
        <w:t xml:space="preserve"> the UE implementation-specific maximum value.</w:t>
      </w:r>
    </w:p>
    <w:p w:rsidR="00753630" w:rsidRPr="00753630" w:rsidRDefault="00753630" w:rsidP="00753630">
      <w:pPr>
        <w:ind w:left="568" w:hanging="284"/>
        <w:rPr>
          <w:rFonts w:eastAsia="宋体"/>
          <w:lang/>
        </w:rPr>
      </w:pPr>
      <w:r w:rsidRPr="00753630">
        <w:rPr>
          <w:rFonts w:eastAsia="宋体"/>
          <w:lang/>
        </w:rPr>
        <w:tab/>
        <w:t xml:space="preserve">The UE shall disable the N1 mode capability for the specific access type for which the message was received (see </w:t>
      </w:r>
      <w:proofErr w:type="spellStart"/>
      <w:r w:rsidRPr="00753630">
        <w:rPr>
          <w:rFonts w:eastAsia="宋体"/>
          <w:lang/>
        </w:rPr>
        <w:t>subclause</w:t>
      </w:r>
      <w:proofErr w:type="spellEnd"/>
      <w:r w:rsidRPr="00753630">
        <w:rPr>
          <w:rFonts w:eastAsia="宋体"/>
          <w:lang/>
        </w:rPr>
        <w:t> 4.9).</w:t>
      </w:r>
    </w:p>
    <w:p w:rsidR="00753630" w:rsidRPr="00753630" w:rsidRDefault="00753630" w:rsidP="00753630">
      <w:pPr>
        <w:ind w:left="568" w:hanging="284"/>
        <w:rPr>
          <w:rFonts w:eastAsia="宋体"/>
          <w:lang w:val="en-US" w:eastAsia="ko-KR"/>
        </w:rPr>
      </w:pPr>
      <w:r w:rsidRPr="00753630">
        <w:rPr>
          <w:rFonts w:eastAsia="宋体"/>
          <w:lang/>
        </w:rPr>
        <w:tab/>
        <w:t xml:space="preserve">If the message has been successfully integrity checked by the NAS, </w:t>
      </w:r>
      <w:r w:rsidRPr="00753630">
        <w:rPr>
          <w:rFonts w:eastAsia="Malgun Gothic"/>
          <w:lang w:val="en-US" w:eastAsia="ko-KR"/>
        </w:rPr>
        <w:t>the UE shall disable the N1 mode capability</w:t>
      </w:r>
      <w:r w:rsidRPr="00753630">
        <w:rPr>
          <w:rFonts w:eastAsia="宋体"/>
          <w:lang/>
        </w:rPr>
        <w:t xml:space="preserve"> also for the other access type (see </w:t>
      </w:r>
      <w:proofErr w:type="spellStart"/>
      <w:r w:rsidRPr="00753630">
        <w:rPr>
          <w:rFonts w:eastAsia="宋体"/>
          <w:lang/>
        </w:rPr>
        <w:t>subclause</w:t>
      </w:r>
      <w:proofErr w:type="spellEnd"/>
      <w:r w:rsidRPr="00753630">
        <w:rPr>
          <w:rFonts w:eastAsia="宋体"/>
          <w:lang/>
        </w:rPr>
        <w:t> 4.9).</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single-registration mode, the UE shall in addition set the EPS update status to EU3 ROAMING NOT ALLOWED and enter the state EMM-REGISTERED.</w:t>
      </w:r>
    </w:p>
    <w:p w:rsidR="00753630" w:rsidRPr="00753630" w:rsidRDefault="00753630" w:rsidP="00753630">
      <w:pPr>
        <w:ind w:left="568" w:hanging="284"/>
        <w:rPr>
          <w:rFonts w:eastAsia="宋体"/>
          <w:lang/>
        </w:rPr>
      </w:pPr>
      <w:proofErr w:type="gramStart"/>
      <w:r w:rsidRPr="00753630">
        <w:rPr>
          <w:rFonts w:eastAsia="宋体"/>
          <w:lang/>
        </w:rPr>
        <w:t>#28</w:t>
      </w:r>
      <w:r w:rsidRPr="00753630">
        <w:rPr>
          <w:rFonts w:eastAsia="宋体" w:hint="eastAsia"/>
          <w:lang w:eastAsia="ko-KR"/>
        </w:rPr>
        <w:tab/>
      </w:r>
      <w:r w:rsidRPr="00753630">
        <w:rPr>
          <w:rFonts w:eastAsia="宋体"/>
          <w:lang/>
        </w:rPr>
        <w:t>(Restricted service area).</w:t>
      </w:r>
      <w:proofErr w:type="gramEnd"/>
    </w:p>
    <w:p w:rsidR="00753630" w:rsidRPr="00753630" w:rsidRDefault="00753630" w:rsidP="00753630">
      <w:pPr>
        <w:ind w:left="568" w:hanging="284"/>
        <w:rPr>
          <w:rFonts w:eastAsia="Malgun Gothic"/>
          <w:lang w:val="en-US" w:eastAsia="ko-KR"/>
        </w:rPr>
      </w:pPr>
      <w:r w:rsidRPr="00753630">
        <w:rPr>
          <w:rFonts w:eastAsia="宋体"/>
          <w:lang/>
        </w:rPr>
        <w:tab/>
        <w:t>The UE shall enter the state 5GMM-REGISTERED.NON-ALLOWED-SERVICE, wait for the release of the N1 NAS signalling connection and</w:t>
      </w:r>
      <w:r w:rsidRPr="00753630">
        <w:rPr>
          <w:rFonts w:eastAsia="Malgun Gothic"/>
          <w:lang w:val="en-US" w:eastAsia="ko-KR"/>
        </w:rPr>
        <w:t xml:space="preserve"> perform </w:t>
      </w:r>
      <w:r w:rsidRPr="00753630">
        <w:rPr>
          <w:rFonts w:eastAsia="宋体" w:hint="eastAsia"/>
          <w:lang/>
        </w:rPr>
        <w:t xml:space="preserve">the </w:t>
      </w:r>
      <w:r w:rsidRPr="00753630">
        <w:rPr>
          <w:rFonts w:eastAsia="宋体"/>
          <w:lang/>
        </w:rPr>
        <w:t xml:space="preserve">registration procedure for mobility and periodic registration update if </w:t>
      </w:r>
      <w:r w:rsidRPr="00753630">
        <w:rPr>
          <w:rFonts w:eastAsia="宋体"/>
          <w:lang w:eastAsia="ja-JP"/>
        </w:rPr>
        <w:t xml:space="preserve">the service type IE in the </w:t>
      </w:r>
      <w:r w:rsidRPr="00753630">
        <w:rPr>
          <w:rFonts w:eastAsia="宋体"/>
          <w:lang/>
        </w:rPr>
        <w:t xml:space="preserve">SERVICE REQUEST message was not set to </w:t>
      </w:r>
      <w:r w:rsidRPr="00753630">
        <w:rPr>
          <w:rFonts w:eastAsia="宋体"/>
          <w:lang w:eastAsia="ja-JP"/>
        </w:rPr>
        <w:t>"elevated signalling"</w:t>
      </w:r>
      <w:r w:rsidRPr="00753630">
        <w:rPr>
          <w:rFonts w:eastAsia="宋体"/>
          <w:lang/>
        </w:rPr>
        <w:t xml:space="preserve"> and </w:t>
      </w:r>
      <w:r w:rsidRPr="00753630">
        <w:rPr>
          <w:rFonts w:eastAsia="宋体"/>
          <w:lang w:eastAsia="ja-JP"/>
        </w:rPr>
        <w:t xml:space="preserve">the </w:t>
      </w:r>
      <w:r w:rsidRPr="00753630">
        <w:rPr>
          <w:rFonts w:eastAsia="宋体"/>
          <w:lang/>
        </w:rPr>
        <w:t xml:space="preserve">SERVICE REJECT message is received over 3GPP </w:t>
      </w:r>
      <w:r w:rsidRPr="00753630">
        <w:rPr>
          <w:rFonts w:eastAsia="Malgun Gothic"/>
          <w:lang w:val="en-US" w:eastAsia="ko-KR"/>
        </w:rPr>
        <w:t xml:space="preserve">access </w:t>
      </w:r>
      <w:r w:rsidRPr="00753630">
        <w:rPr>
          <w:rFonts w:eastAsia="宋体"/>
          <w:lang/>
        </w:rPr>
        <w:t xml:space="preserve">(see </w:t>
      </w:r>
      <w:proofErr w:type="spellStart"/>
      <w:r w:rsidRPr="00753630">
        <w:rPr>
          <w:rFonts w:eastAsia="宋体"/>
          <w:lang/>
        </w:rPr>
        <w:t>subclause</w:t>
      </w:r>
      <w:proofErr w:type="spellEnd"/>
      <w:r w:rsidRPr="00753630">
        <w:rPr>
          <w:rFonts w:eastAsia="宋体"/>
          <w:lang/>
        </w:rPr>
        <w:t> 5.3.5 and 5.5.1.3)</w:t>
      </w:r>
      <w:r w:rsidRPr="00753630">
        <w:rPr>
          <w:rFonts w:eastAsia="Malgun Gothic"/>
          <w:lang w:val="en-US" w:eastAsia="ko-KR"/>
        </w:rPr>
        <w:t>.</w:t>
      </w:r>
    </w:p>
    <w:p w:rsidR="00753630" w:rsidRPr="00753630" w:rsidRDefault="00753630" w:rsidP="00753630">
      <w:pPr>
        <w:ind w:left="568" w:hanging="284"/>
        <w:rPr>
          <w:rFonts w:eastAsia="宋体"/>
          <w:lang/>
        </w:rPr>
      </w:pPr>
      <w:r w:rsidRPr="00753630">
        <w:rPr>
          <w:rFonts w:eastAsia="宋体"/>
          <w:lang w:val="en-US" w:eastAsia="ko-KR"/>
        </w:rPr>
        <w:tab/>
        <w:t xml:space="preserve">If </w:t>
      </w:r>
      <w:r w:rsidRPr="00753630">
        <w:rPr>
          <w:rFonts w:eastAsia="宋体"/>
          <w:lang w:eastAsia="ja-JP"/>
        </w:rPr>
        <w:t xml:space="preserve">the service type IE in the </w:t>
      </w:r>
      <w:r w:rsidRPr="00753630">
        <w:rPr>
          <w:rFonts w:eastAsia="宋体"/>
          <w:lang/>
        </w:rPr>
        <w:t xml:space="preserve">SERVICE REQUEST message was set to </w:t>
      </w:r>
      <w:r w:rsidRPr="00753630">
        <w:rPr>
          <w:rFonts w:eastAsia="宋体"/>
          <w:lang w:eastAsia="ja-JP"/>
        </w:rPr>
        <w:t xml:space="preserve">"elevated signalling", </w:t>
      </w:r>
      <w:r w:rsidRPr="00753630">
        <w:rPr>
          <w:rFonts w:eastAsia="宋体"/>
          <w:lang/>
        </w:rPr>
        <w:t>the UE shall not re-initiate service request procedure until the UE enters an allowed area or leaves a non-allowed area, except for emergency services, high priority access or responding to paging or notification.</w:t>
      </w:r>
    </w:p>
    <w:p w:rsidR="00753630" w:rsidRPr="00753630" w:rsidRDefault="00753630" w:rsidP="00753630">
      <w:pPr>
        <w:ind w:left="568" w:hanging="284"/>
        <w:rPr>
          <w:rFonts w:eastAsia="宋体"/>
          <w:lang/>
        </w:rPr>
      </w:pPr>
      <w:proofErr w:type="gramStart"/>
      <w:r w:rsidRPr="00753630">
        <w:rPr>
          <w:rFonts w:eastAsia="宋体"/>
          <w:lang/>
        </w:rPr>
        <w:lastRenderedPageBreak/>
        <w:t>#31</w:t>
      </w:r>
      <w:r w:rsidRPr="00753630">
        <w:rPr>
          <w:rFonts w:eastAsia="宋体"/>
          <w:lang/>
        </w:rPr>
        <w:tab/>
        <w:t>(Redirection to EPC required).</w:t>
      </w:r>
      <w:proofErr w:type="gramEnd"/>
    </w:p>
    <w:p w:rsidR="00753630" w:rsidRPr="00753630" w:rsidRDefault="00753630" w:rsidP="00753630">
      <w:pPr>
        <w:ind w:left="568" w:hanging="284"/>
        <w:rPr>
          <w:rFonts w:eastAsia="宋体"/>
          <w:lang/>
        </w:rPr>
      </w:pPr>
      <w:r w:rsidRPr="00753630">
        <w:rPr>
          <w:rFonts w:eastAsia="宋体"/>
          <w:lang/>
        </w:rPr>
        <w:tab/>
        <w:t xml:space="preserve">5GMM </w:t>
      </w:r>
      <w:proofErr w:type="gramStart"/>
      <w:r w:rsidRPr="00753630">
        <w:rPr>
          <w:rFonts w:eastAsia="宋体"/>
          <w:lang/>
        </w:rPr>
        <w:t>cause</w:t>
      </w:r>
      <w:proofErr w:type="gramEnd"/>
      <w:r w:rsidRPr="00753630">
        <w:rPr>
          <w:rFonts w:eastAsia="宋体"/>
          <w:lang/>
        </w:rPr>
        <w:t xml:space="preserve"> #31 received by a UE that has not indicated support for </w:t>
      </w:r>
      <w:proofErr w:type="spellStart"/>
      <w:r w:rsidRPr="00753630">
        <w:rPr>
          <w:rFonts w:eastAsia="宋体"/>
          <w:lang/>
        </w:rPr>
        <w:t>CIoT</w:t>
      </w:r>
      <w:proofErr w:type="spellEnd"/>
      <w:r w:rsidRPr="00753630">
        <w:rPr>
          <w:rFonts w:eastAsia="宋体"/>
          <w:lang/>
        </w:rPr>
        <w:t xml:space="preserve"> optimizations or received by a UE over non-3GPP access is considered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This cause value received from a cell belonging to an SNPN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5.1.3.2.2). The UE shall reset the service request attempt counter and enter the state 5GMM-REGISTERED.LIMITED-SERVICE.</w:t>
      </w:r>
    </w:p>
    <w:p w:rsidR="00753630" w:rsidRPr="00753630" w:rsidRDefault="00753630" w:rsidP="00753630">
      <w:pPr>
        <w:ind w:left="568" w:hanging="284"/>
        <w:rPr>
          <w:rFonts w:eastAsia="宋体"/>
          <w:lang/>
        </w:rPr>
      </w:pPr>
      <w:r w:rsidRPr="00753630">
        <w:rPr>
          <w:rFonts w:eastAsia="宋体"/>
          <w:lang/>
        </w:rPr>
        <w:tab/>
      </w:r>
      <w:r w:rsidRPr="00753630">
        <w:rPr>
          <w:rFonts w:eastAsia="Malgun Gothic"/>
          <w:lang w:val="en-US" w:eastAsia="ko-KR"/>
        </w:rPr>
        <w:t xml:space="preserve">The UE shall </w:t>
      </w:r>
      <w:r w:rsidRPr="00753630">
        <w:rPr>
          <w:rFonts w:eastAsia="宋体"/>
          <w:lang w:eastAsia="ko-KR"/>
        </w:rPr>
        <w:t xml:space="preserve">enable the </w:t>
      </w:r>
      <w:r w:rsidRPr="00753630">
        <w:rPr>
          <w:rFonts w:eastAsia="宋体" w:hint="eastAsia"/>
          <w:lang w:eastAsia="ko-KR"/>
        </w:rPr>
        <w:t>E-UTRA</w:t>
      </w:r>
      <w:r w:rsidRPr="00753630">
        <w:rPr>
          <w:rFonts w:eastAsia="宋体"/>
          <w:lang w:eastAsia="ko-KR"/>
        </w:rPr>
        <w:t xml:space="preserve"> </w:t>
      </w:r>
      <w:r w:rsidRPr="00753630">
        <w:rPr>
          <w:rFonts w:eastAsia="宋体" w:hint="eastAsia"/>
          <w:lang w:eastAsia="ko-KR"/>
        </w:rPr>
        <w:t>capability</w:t>
      </w:r>
      <w:r w:rsidRPr="00753630">
        <w:rPr>
          <w:rFonts w:eastAsia="宋体"/>
          <w:lang/>
        </w:rPr>
        <w:t xml:space="preserve"> if it was disabled</w:t>
      </w:r>
      <w:r w:rsidRPr="00753630">
        <w:rPr>
          <w:rFonts w:eastAsia="Malgun Gothic"/>
          <w:lang w:val="en-US" w:eastAsia="ko-KR"/>
        </w:rPr>
        <w:t xml:space="preserve"> and disable the N1 mode capability</w:t>
      </w:r>
      <w:r w:rsidRPr="00753630">
        <w:rPr>
          <w:rFonts w:eastAsia="宋体"/>
          <w:lang/>
        </w:rPr>
        <w:t xml:space="preserve"> for 3GPP access (see </w:t>
      </w:r>
      <w:proofErr w:type="spellStart"/>
      <w:r w:rsidRPr="00753630">
        <w:rPr>
          <w:rFonts w:eastAsia="宋体"/>
          <w:lang/>
        </w:rPr>
        <w:t>subclause</w:t>
      </w:r>
      <w:proofErr w:type="spellEnd"/>
      <w:r w:rsidRPr="00753630">
        <w:rPr>
          <w:rFonts w:eastAsia="宋体"/>
          <w:lang/>
        </w:rPr>
        <w:t> 4.9.2).</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lang/>
        </w:rPr>
      </w:pPr>
      <w:proofErr w:type="gramStart"/>
      <w:r w:rsidRPr="00753630">
        <w:rPr>
          <w:rFonts w:eastAsia="宋体"/>
          <w:lang/>
        </w:rPr>
        <w:t>#72</w:t>
      </w:r>
      <w:r w:rsidRPr="00753630">
        <w:rPr>
          <w:rFonts w:eastAsia="宋体"/>
          <w:lang w:eastAsia="ko-KR"/>
        </w:rPr>
        <w:tab/>
      </w:r>
      <w:r w:rsidRPr="00753630">
        <w:rPr>
          <w:rFonts w:eastAsia="宋体"/>
          <w:lang/>
        </w:rPr>
        <w:t>(Non-3GPP access to 5GCN not allowed).</w:t>
      </w:r>
      <w:proofErr w:type="gramEnd"/>
    </w:p>
    <w:p w:rsidR="00753630" w:rsidRPr="00753630" w:rsidRDefault="00753630" w:rsidP="00753630">
      <w:pPr>
        <w:ind w:left="568" w:hanging="284"/>
        <w:rPr>
          <w:rFonts w:eastAsia="宋体"/>
          <w:lang/>
        </w:rPr>
      </w:pPr>
      <w:r w:rsidRPr="00753630">
        <w:rPr>
          <w:rFonts w:eastAsia="宋体"/>
          <w:lang/>
        </w:rPr>
        <w:tab/>
        <w:t xml:space="preserve">If the UE initiated the service request procedure over non-3GPP access, 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5G-GUTI, last visited registered TAI, TAI list and </w:t>
      </w:r>
      <w:proofErr w:type="spellStart"/>
      <w:r w:rsidRPr="00753630">
        <w:rPr>
          <w:rFonts w:eastAsia="宋体"/>
          <w:lang/>
        </w:rPr>
        <w:t>ngKSI</w:t>
      </w:r>
      <w:proofErr w:type="spellEnd"/>
      <w:r w:rsidRPr="00753630">
        <w:rPr>
          <w:rFonts w:eastAsia="宋体"/>
          <w:lang/>
        </w:rPr>
        <w:t xml:space="preserve"> for non-3GPP access. Additionally, t</w:t>
      </w:r>
      <w:r w:rsidRPr="00753630">
        <w:rPr>
          <w:rFonts w:eastAsia="宋体" w:hint="eastAsia"/>
          <w:lang w:eastAsia="ko-KR"/>
        </w:rPr>
        <w:t xml:space="preserve">he UE shall </w:t>
      </w:r>
      <w:r w:rsidRPr="00753630">
        <w:rPr>
          <w:rFonts w:eastAsia="宋体"/>
          <w:lang/>
        </w:rPr>
        <w:t>enter the state 5GMM-DEREGISTERED for non-3GPP access. If the message has been successfully integrity checked by the NAS, the UE shall set:</w:t>
      </w:r>
    </w:p>
    <w:p w:rsidR="00753630" w:rsidRPr="00753630" w:rsidRDefault="00753630" w:rsidP="00753630">
      <w:pPr>
        <w:ind w:left="851" w:hanging="284"/>
        <w:rPr>
          <w:rFonts w:eastAsia="宋体"/>
          <w:lang/>
        </w:rPr>
      </w:pPr>
      <w:r w:rsidRPr="00753630">
        <w:rPr>
          <w:rFonts w:eastAsia="宋体"/>
          <w:lang/>
        </w:rPr>
        <w:t>1)</w:t>
      </w:r>
      <w:r w:rsidRPr="00753630">
        <w:rPr>
          <w:rFonts w:eastAsia="宋体"/>
          <w:lang/>
        </w:rPr>
        <w:tab/>
      </w:r>
      <w:proofErr w:type="gramStart"/>
      <w:r w:rsidRPr="00753630">
        <w:rPr>
          <w:rFonts w:eastAsia="宋体"/>
          <w:lang/>
        </w:rPr>
        <w:t>the</w:t>
      </w:r>
      <w:proofErr w:type="gramEnd"/>
      <w:r w:rsidRPr="00753630">
        <w:rPr>
          <w:rFonts w:eastAsia="宋体"/>
          <w:lang/>
        </w:rPr>
        <w:t xml:space="preserve"> PLMN-specific N1 mode attempt counter for non-3GPP access for that PLMN in case of PLMN; or</w:t>
      </w:r>
    </w:p>
    <w:p w:rsidR="00753630" w:rsidRPr="00753630" w:rsidRDefault="00753630" w:rsidP="00753630">
      <w:pPr>
        <w:ind w:left="851" w:hanging="284"/>
        <w:rPr>
          <w:rFonts w:eastAsia="宋体"/>
          <w:lang/>
        </w:rPr>
      </w:pPr>
      <w:r w:rsidRPr="00753630">
        <w:rPr>
          <w:rFonts w:eastAsia="宋体"/>
          <w:lang/>
        </w:rPr>
        <w:t>2)</w:t>
      </w:r>
      <w:r w:rsidRPr="00753630">
        <w:rPr>
          <w:rFonts w:eastAsia="宋体"/>
          <w:lang/>
        </w:rPr>
        <w:tab/>
      </w:r>
      <w:proofErr w:type="gramStart"/>
      <w:r w:rsidRPr="00753630">
        <w:rPr>
          <w:rFonts w:eastAsia="宋体"/>
          <w:lang/>
        </w:rPr>
        <w:t>the</w:t>
      </w:r>
      <w:proofErr w:type="gramEnd"/>
      <w:r w:rsidRPr="00753630">
        <w:rPr>
          <w:rFonts w:eastAsia="宋体"/>
          <w:lang/>
        </w:rPr>
        <w:t xml:space="preserve"> SNPN-specific attempt counter for non-3GPP access for that SNPN in case of SNPN;</w:t>
      </w:r>
    </w:p>
    <w:p w:rsidR="00753630" w:rsidRPr="00753630" w:rsidRDefault="00753630" w:rsidP="00753630">
      <w:pPr>
        <w:ind w:left="568" w:hanging="284"/>
        <w:rPr>
          <w:rFonts w:eastAsia="宋体"/>
          <w:lang/>
        </w:rPr>
      </w:pPr>
      <w:r w:rsidRPr="00753630">
        <w:rPr>
          <w:rFonts w:eastAsia="宋体"/>
          <w:lang/>
        </w:rPr>
        <w:tab/>
      </w:r>
      <w:proofErr w:type="gramStart"/>
      <w:r w:rsidRPr="00753630">
        <w:rPr>
          <w:rFonts w:eastAsia="宋体"/>
          <w:lang/>
        </w:rPr>
        <w:t>to</w:t>
      </w:r>
      <w:proofErr w:type="gramEnd"/>
      <w:r w:rsidRPr="00753630">
        <w:rPr>
          <w:rFonts w:eastAsia="宋体"/>
          <w:lang/>
        </w:rPr>
        <w:t xml:space="preserve"> the UE implementation-specific maximum value.</w:t>
      </w:r>
    </w:p>
    <w:p w:rsidR="00753630" w:rsidRPr="00753630" w:rsidRDefault="00753630" w:rsidP="00753630">
      <w:pPr>
        <w:keepLines/>
        <w:ind w:left="1135" w:hanging="851"/>
        <w:rPr>
          <w:rFonts w:eastAsia="宋体"/>
          <w:lang w:eastAsia="ja-JP"/>
        </w:rPr>
      </w:pPr>
      <w:r w:rsidRPr="00753630">
        <w:rPr>
          <w:rFonts w:eastAsia="宋体"/>
          <w:lang/>
        </w:rPr>
        <w:t>NOTE 5:</w:t>
      </w:r>
      <w:r w:rsidRPr="00753630">
        <w:rPr>
          <w:rFonts w:eastAsia="宋体"/>
          <w:lang/>
        </w:rPr>
        <w:tab/>
        <w:t xml:space="preserve">The 5GMM </w:t>
      </w:r>
      <w:proofErr w:type="spellStart"/>
      <w:r w:rsidRPr="00753630">
        <w:rPr>
          <w:rFonts w:eastAsia="宋体"/>
          <w:lang/>
        </w:rPr>
        <w:t>sublayer</w:t>
      </w:r>
      <w:proofErr w:type="spellEnd"/>
      <w:r w:rsidRPr="00753630">
        <w:rPr>
          <w:rFonts w:eastAsia="宋体"/>
          <w:lang/>
        </w:rPr>
        <w:t xml:space="preserve"> states, the 5GMM parameters and the registration status are managed per access type independently, i.e. 3GPP access or non-3GPP access (see </w:t>
      </w:r>
      <w:proofErr w:type="spellStart"/>
      <w:r w:rsidRPr="00753630">
        <w:rPr>
          <w:rFonts w:eastAsia="宋体"/>
          <w:lang/>
        </w:rPr>
        <w:t>subclauses</w:t>
      </w:r>
      <w:proofErr w:type="spellEnd"/>
      <w:r w:rsidRPr="00753630">
        <w:rPr>
          <w:rFonts w:eastAsia="宋体"/>
          <w:lang/>
        </w:rPr>
        <w:t> 4.7.2 and 5.1.3)</w:t>
      </w:r>
      <w:r w:rsidRPr="00753630">
        <w:rPr>
          <w:rFonts w:eastAsia="Batang"/>
          <w:lang w:eastAsia="ja-JP"/>
        </w:rPr>
        <w:t>.</w:t>
      </w:r>
    </w:p>
    <w:p w:rsidR="00753630" w:rsidRPr="00753630" w:rsidRDefault="00753630" w:rsidP="00753630">
      <w:pPr>
        <w:ind w:left="568" w:hanging="284"/>
        <w:rPr>
          <w:rFonts w:eastAsia="宋体" w:hint="eastAsia"/>
          <w:lang/>
        </w:rPr>
      </w:pPr>
      <w:r w:rsidRPr="00753630">
        <w:rPr>
          <w:rFonts w:eastAsia="宋体"/>
          <w:lang/>
        </w:rPr>
        <w:tab/>
        <w:t xml:space="preserve">The UE shall disable the N1 mode capability for non-3GPP access (see </w:t>
      </w:r>
      <w:proofErr w:type="spellStart"/>
      <w:r w:rsidRPr="00753630">
        <w:rPr>
          <w:rFonts w:eastAsia="宋体"/>
          <w:lang/>
        </w:rPr>
        <w:t>subclause</w:t>
      </w:r>
      <w:proofErr w:type="spellEnd"/>
      <w:r w:rsidRPr="00753630">
        <w:rPr>
          <w:rFonts w:eastAsia="宋体"/>
          <w:lang/>
        </w:rPr>
        <w:t> 4.9.3).</w:t>
      </w:r>
    </w:p>
    <w:p w:rsidR="00753630" w:rsidRPr="00753630" w:rsidRDefault="00753630" w:rsidP="00753630">
      <w:pPr>
        <w:ind w:left="568" w:hanging="284"/>
        <w:rPr>
          <w:rFonts w:eastAsia="宋体"/>
          <w:noProof/>
          <w:lang/>
        </w:rPr>
      </w:pPr>
      <w:r w:rsidRPr="00753630">
        <w:rPr>
          <w:rFonts w:eastAsia="宋体"/>
          <w:noProof/>
          <w:lang/>
        </w:rPr>
        <w:tab/>
        <w:t>As an implementation option, if the UE is not currently registered over 3GPP access, the UE may enter the state 5GMM-DEREGISTERED.PLMN-SEARCH in order to perform a PLMN selection according to 3GPP TS 23.122 [5].</w:t>
      </w:r>
    </w:p>
    <w:p w:rsidR="00753630" w:rsidRPr="00753630" w:rsidRDefault="00753630" w:rsidP="00753630">
      <w:pPr>
        <w:ind w:left="568" w:hanging="284"/>
        <w:rPr>
          <w:rFonts w:eastAsia="宋体"/>
          <w:noProof/>
          <w:lang/>
        </w:rPr>
      </w:pPr>
      <w:r w:rsidRPr="00753630">
        <w:rPr>
          <w:rFonts w:eastAsia="宋体"/>
          <w:lang/>
        </w:rPr>
        <w:tab/>
        <w:t xml:space="preserve">If received over 3GPP access the cause shall be considered as an abnormal case and the behaviour of the UE for this case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proofErr w:type="gramStart"/>
      <w:r w:rsidRPr="00753630">
        <w:rPr>
          <w:rFonts w:eastAsia="宋体"/>
          <w:lang/>
        </w:rPr>
        <w:t>#73</w:t>
      </w:r>
      <w:r w:rsidRPr="00753630">
        <w:rPr>
          <w:rFonts w:eastAsia="宋体"/>
          <w:lang w:eastAsia="ko-KR"/>
        </w:rPr>
        <w:tab/>
      </w:r>
      <w:r w:rsidRPr="00753630">
        <w:rPr>
          <w:rFonts w:eastAsia="宋体"/>
          <w:lang/>
        </w:rPr>
        <w:t>(Serving network not authorized).</w:t>
      </w:r>
      <w:proofErr w:type="gramEnd"/>
    </w:p>
    <w:p w:rsidR="00753630" w:rsidRPr="00753630" w:rsidRDefault="00753630" w:rsidP="00753630">
      <w:pPr>
        <w:ind w:left="568" w:hanging="284"/>
        <w:rPr>
          <w:rFonts w:eastAsia="宋体"/>
          <w:lang/>
        </w:rPr>
      </w:pPr>
      <w:r w:rsidRPr="00753630">
        <w:rPr>
          <w:rFonts w:eastAsia="宋体"/>
          <w:lang/>
        </w:rPr>
        <w:tab/>
        <w:t xml:space="preserve">This cause value received from a cell belonging to an SNPN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Malgun Gothic"/>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 xml:space="preserve">. The UE shall delete the list of equivalent PLMNs, store the PLMN identity in the forbidden PLMN list as specified in </w:t>
      </w:r>
      <w:proofErr w:type="spellStart"/>
      <w:r w:rsidRPr="00753630">
        <w:rPr>
          <w:rFonts w:eastAsia="宋体"/>
          <w:lang/>
        </w:rPr>
        <w:t>subclause</w:t>
      </w:r>
      <w:proofErr w:type="spellEnd"/>
      <w:r w:rsidRPr="00753630">
        <w:rPr>
          <w:rFonts w:eastAsia="宋体"/>
          <w:lang/>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lang/>
        </w:rPr>
      </w:pPr>
      <w:r w:rsidRPr="00753630">
        <w:rPr>
          <w:rFonts w:eastAsia="宋体"/>
          <w:lang/>
        </w:rPr>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753630">
        <w:rPr>
          <w:rFonts w:eastAsia="宋体"/>
          <w:lang/>
        </w:rPr>
        <w:t>eKSI</w:t>
      </w:r>
      <w:proofErr w:type="spellEnd"/>
      <w:r w:rsidRPr="00753630">
        <w:rPr>
          <w:rFonts w:eastAsia="宋体"/>
          <w:lang/>
        </w:rPr>
        <w:t>.</w:t>
      </w:r>
    </w:p>
    <w:p w:rsidR="00753630" w:rsidRPr="00753630" w:rsidRDefault="00753630" w:rsidP="00753630">
      <w:pPr>
        <w:ind w:left="568" w:hanging="284"/>
        <w:rPr>
          <w:rFonts w:eastAsia="宋体"/>
          <w:lang/>
        </w:rPr>
      </w:pPr>
      <w:r w:rsidRPr="00753630">
        <w:rPr>
          <w:rFonts w:eastAsia="宋体"/>
          <w:lang/>
        </w:rPr>
        <w:t>#74</w:t>
      </w:r>
      <w:r w:rsidRPr="00753630">
        <w:rPr>
          <w:rFonts w:eastAsia="宋体" w:hint="eastAsia"/>
          <w:lang w:eastAsia="ko-KR"/>
        </w:rPr>
        <w:tab/>
      </w:r>
      <w:r w:rsidRPr="00753630">
        <w:rPr>
          <w:rFonts w:eastAsia="宋体"/>
          <w:lang/>
        </w:rPr>
        <w:t>(Temporarily not authorized for this SNPN).</w:t>
      </w:r>
    </w:p>
    <w:p w:rsidR="00753630" w:rsidRPr="00753630" w:rsidRDefault="00753630" w:rsidP="00753630">
      <w:pPr>
        <w:ind w:left="568" w:hanging="284"/>
        <w:rPr>
          <w:rFonts w:eastAsia="宋体"/>
          <w:lang/>
        </w:rPr>
      </w:pPr>
      <w:r w:rsidRPr="00753630">
        <w:rPr>
          <w:rFonts w:eastAsia="宋体"/>
          <w:lang/>
        </w:rPr>
        <w:lastRenderedPageBreak/>
        <w:tab/>
        <w:t xml:space="preserve">5GMM cause #74 is only applicable when received from a cell belonging to an SNPN. 5GMM </w:t>
      </w:r>
      <w:proofErr w:type="gramStart"/>
      <w:r w:rsidRPr="00753630">
        <w:rPr>
          <w:rFonts w:eastAsia="宋体"/>
          <w:lang/>
        </w:rPr>
        <w:t>cause</w:t>
      </w:r>
      <w:proofErr w:type="gramEnd"/>
      <w:r w:rsidRPr="00753630">
        <w:rPr>
          <w:rFonts w:eastAsia="宋体"/>
          <w:lang/>
        </w:rPr>
        <w:t xml:space="preserve"> #74 received from a cell not belonging to an SNPN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lang/>
        </w:rPr>
      </w:pPr>
      <w:r w:rsidRPr="00753630">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lang/>
        </w:rPr>
      </w:pPr>
      <w:r w:rsidRPr="00753630">
        <w:rPr>
          <w:rFonts w:eastAsia="宋体"/>
          <w:lang/>
        </w:rPr>
        <w:t>NOTE 6:</w:t>
      </w:r>
      <w:r w:rsidRPr="00753630">
        <w:rPr>
          <w:rFonts w:eastAsia="宋体"/>
          <w:lang/>
        </w:rPr>
        <w:tab/>
        <w:t>When 5GMM cause #74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lang/>
        </w:rPr>
      </w:pPr>
      <w:r w:rsidRPr="00753630">
        <w:rPr>
          <w:rFonts w:eastAsia="宋体"/>
          <w:lang/>
        </w:rPr>
        <w:t>#75</w:t>
      </w:r>
      <w:r w:rsidRPr="00753630">
        <w:rPr>
          <w:rFonts w:eastAsia="宋体" w:hint="eastAsia"/>
          <w:lang w:eastAsia="ko-KR"/>
        </w:rPr>
        <w:tab/>
      </w:r>
      <w:r w:rsidRPr="00753630">
        <w:rPr>
          <w:rFonts w:eastAsia="宋体"/>
          <w:lang/>
        </w:rPr>
        <w:t>(Permanently not authorized for this SNPN).</w:t>
      </w:r>
    </w:p>
    <w:p w:rsidR="00753630" w:rsidRPr="00753630" w:rsidRDefault="00753630" w:rsidP="00753630">
      <w:pPr>
        <w:ind w:left="568" w:hanging="284"/>
        <w:rPr>
          <w:rFonts w:eastAsia="宋体"/>
          <w:lang/>
        </w:rPr>
      </w:pPr>
      <w:r w:rsidRPr="00753630">
        <w:rPr>
          <w:rFonts w:eastAsia="宋体"/>
          <w:lang/>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The UE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and shall delete any 5G-GUTI, last visited registered TAI, TAI list and </w:t>
      </w:r>
      <w:proofErr w:type="spellStart"/>
      <w:r w:rsidRPr="00753630">
        <w:rPr>
          <w:rFonts w:eastAsia="宋体"/>
          <w:lang/>
        </w:rPr>
        <w:t>ngKSI</w:t>
      </w:r>
      <w:proofErr w:type="spellEnd"/>
      <w:r w:rsidRPr="00753630">
        <w:rPr>
          <w:rFonts w:eastAsia="宋体"/>
          <w:lang/>
        </w:rPr>
        <w:t>.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lang/>
        </w:rPr>
      </w:pPr>
      <w:r w:rsidRPr="00753630">
        <w:rPr>
          <w:rFonts w:eastAsia="宋体"/>
          <w:lang/>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lang/>
        </w:rPr>
      </w:pPr>
      <w:r w:rsidRPr="00753630">
        <w:rPr>
          <w:rFonts w:eastAsia="宋体"/>
          <w:lang/>
        </w:rPr>
        <w:t>NOTE 7:</w:t>
      </w:r>
      <w:r w:rsidRPr="00753630">
        <w:rPr>
          <w:rFonts w:eastAsia="宋体"/>
          <w:lang/>
        </w:rPr>
        <w:tab/>
        <w:t>When 5GMM cause #75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lang/>
        </w:rPr>
      </w:pPr>
      <w:r w:rsidRPr="00753630">
        <w:rPr>
          <w:rFonts w:eastAsia="宋体"/>
          <w:lang/>
        </w:rPr>
        <w:t>#76</w:t>
      </w:r>
      <w:r w:rsidRPr="00753630">
        <w:rPr>
          <w:rFonts w:eastAsia="宋体"/>
          <w:lang w:eastAsia="ko-KR"/>
        </w:rPr>
        <w:tab/>
      </w:r>
      <w:r w:rsidRPr="00753630">
        <w:rPr>
          <w:rFonts w:eastAsia="宋体"/>
          <w:lang/>
        </w:rPr>
        <w:t>(Not authorized for this CAG or authorized for CAG cells only).</w:t>
      </w:r>
    </w:p>
    <w:p w:rsidR="00753630" w:rsidRPr="00753630" w:rsidRDefault="00753630" w:rsidP="00753630">
      <w:pPr>
        <w:ind w:left="568" w:hanging="284"/>
        <w:rPr>
          <w:rFonts w:eastAsia="宋体"/>
          <w:lang/>
        </w:rPr>
      </w:pPr>
      <w:r w:rsidRPr="00753630">
        <w:rPr>
          <w:rFonts w:eastAsia="宋体"/>
          <w:lang/>
        </w:rPr>
        <w:tab/>
        <w:t xml:space="preserve">This cause value received from a cell belonging to an SNPN is considered as an abnormal case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The UE shall </w:t>
      </w:r>
      <w:r w:rsidRPr="00753630">
        <w:rPr>
          <w:rFonts w:eastAsia="宋体"/>
          <w:lang w:eastAsia="ko-KR"/>
        </w:rPr>
        <w:t>set the 5GS update status to 5U3.ROAMING NOT ALLOWED, store the 5GS update status according to clause</w:t>
      </w:r>
      <w:r w:rsidRPr="00753630">
        <w:rPr>
          <w:rFonts w:eastAsia="宋体"/>
          <w:lang/>
        </w:rPr>
        <w:t> 5.1.3.2.2.</w:t>
      </w:r>
    </w:p>
    <w:p w:rsidR="00753630" w:rsidRPr="00753630" w:rsidRDefault="00753630" w:rsidP="00753630">
      <w:pPr>
        <w:ind w:left="568" w:hanging="284"/>
        <w:rPr>
          <w:rFonts w:eastAsia="宋体"/>
          <w:lang/>
        </w:rPr>
      </w:pPr>
      <w:r w:rsidRPr="00753630">
        <w:rPr>
          <w:rFonts w:eastAsia="宋体"/>
          <w:lang/>
        </w:rPr>
        <w:tab/>
        <w:t>If 5GMM cause #76 is received from:</w:t>
      </w:r>
    </w:p>
    <w:p w:rsidR="00753630" w:rsidRPr="00753630" w:rsidRDefault="00753630" w:rsidP="00753630">
      <w:pPr>
        <w:ind w:left="851" w:hanging="284"/>
        <w:rPr>
          <w:rFonts w:eastAsia="宋体"/>
          <w:lang/>
        </w:rPr>
      </w:pPr>
      <w:r w:rsidRPr="00753630">
        <w:rPr>
          <w:rFonts w:eastAsia="宋体"/>
          <w:lang w:eastAsia="ko-KR"/>
        </w:rPr>
        <w:t>1)</w:t>
      </w:r>
      <w:r w:rsidRPr="00753630">
        <w:rPr>
          <w:rFonts w:eastAsia="宋体"/>
          <w:lang w:eastAsia="ko-KR"/>
        </w:rPr>
        <w:tab/>
        <w:t xml:space="preserve">a CAG cell, and if the UE receives a </w:t>
      </w:r>
      <w:r w:rsidRPr="00753630">
        <w:rPr>
          <w:rFonts w:eastAsia="宋体"/>
          <w:lang/>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lang/>
        </w:rPr>
      </w:pPr>
      <w:r w:rsidRPr="00753630">
        <w:rPr>
          <w:rFonts w:eastAsia="宋体"/>
          <w:lang/>
        </w:rPr>
        <w:lastRenderedPageBreak/>
        <w:t>NOTE 8:</w:t>
      </w:r>
      <w:r w:rsidRPr="00753630">
        <w:rPr>
          <w:rFonts w:eastAsia="宋体"/>
          <w:lang/>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lang/>
        </w:rPr>
      </w:pPr>
      <w:r w:rsidRPr="00753630">
        <w:rPr>
          <w:rFonts w:eastAsia="宋体"/>
          <w:lang/>
        </w:rPr>
        <w:tab/>
        <w:t>Otherwise, the UE shall delete the CAG-ID from the "allowed CAG list" for the current PLMN</w:t>
      </w:r>
      <w:ins w:id="72" w:author="cx9" w:date="2021-05-21T15:16:00Z">
        <w:r w:rsidR="00C5430C">
          <w:rPr>
            <w:rFonts w:eastAsia="宋体" w:hint="eastAsia"/>
            <w:lang w:eastAsia="zh-CN"/>
          </w:rPr>
          <w:t xml:space="preserve"> </w:t>
        </w:r>
      </w:ins>
      <w:ins w:id="73" w:author="cx9" w:date="2021-05-21T15:17:00Z">
        <w:r w:rsidR="00C5430C">
          <w:rPr>
            <w:rFonts w:eastAsia="宋体" w:hint="eastAsia"/>
            <w:lang w:eastAsia="zh-CN"/>
          </w:rPr>
          <w:t xml:space="preserve">except for the case the </w:t>
        </w:r>
        <w:r w:rsidR="00C5430C" w:rsidRPr="00502A97">
          <w:rPr>
            <w:rFonts w:eastAsia="宋体"/>
            <w:lang w:eastAsia="ko-KR"/>
          </w:rPr>
          <w:t>"allowed CAG list" for the current PLMN</w:t>
        </w:r>
        <w:r w:rsidR="00C5430C">
          <w:rPr>
            <w:rFonts w:eastAsia="宋体" w:hint="eastAsia"/>
            <w:lang w:eastAsia="zh-CN"/>
          </w:rPr>
          <w:t xml:space="preserve"> only contains the wildcard CAG-ID</w:t>
        </w:r>
      </w:ins>
      <w:r w:rsidRPr="00753630">
        <w:rPr>
          <w:rFonts w:eastAsia="宋体"/>
          <w:lang/>
        </w:rPr>
        <w:t>. 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does not include </w:t>
      </w:r>
      <w:r w:rsidRPr="00753630">
        <w:rPr>
          <w:rFonts w:eastAsia="宋体"/>
        </w:rPr>
        <w:t>an "indication that the UE is only allowed to access 5GS via CAG cells" or 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753630" w:rsidRPr="00753630" w:rsidRDefault="00753630" w:rsidP="00753630">
      <w:pPr>
        <w:ind w:left="1135" w:hanging="284"/>
        <w:rPr>
          <w:rFonts w:eastAsia="宋体"/>
          <w:lang w:eastAsia="ko-KR"/>
        </w:rPr>
      </w:pPr>
      <w:r w:rsidRPr="00753630">
        <w:rPr>
          <w:rFonts w:eastAsia="宋体" w:hint="eastAsia"/>
          <w:lang w:eastAsia="ko-KR"/>
        </w:rPr>
        <w:t>i</w:t>
      </w:r>
      <w:r w:rsidRPr="00753630">
        <w:rPr>
          <w:rFonts w:eastAsia="宋体"/>
          <w:lang w:eastAsia="ko-KR"/>
        </w:rPr>
        <w:t>i)</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does not 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 or</w:t>
      </w:r>
    </w:p>
    <w:p w:rsidR="00753630" w:rsidRPr="00753630" w:rsidRDefault="00753630" w:rsidP="00753630">
      <w:pPr>
        <w:ind w:left="1135" w:hanging="284"/>
        <w:rPr>
          <w:rFonts w:eastAsia="宋体"/>
          <w:lang w:eastAsia="zh-CN"/>
        </w:rPr>
      </w:pPr>
      <w:r w:rsidRPr="00753630">
        <w:rPr>
          <w:rFonts w:eastAsia="宋体" w:hint="eastAsia"/>
          <w:lang w:eastAsia="zh-CN"/>
        </w:rPr>
        <w:t>ii</w:t>
      </w:r>
      <w:r w:rsidRPr="00753630">
        <w:rPr>
          <w:rFonts w:eastAsia="宋体" w:hint="eastAsia"/>
          <w:lang w:eastAsia="ko-KR"/>
        </w:rPr>
        <w:t>i</w:t>
      </w:r>
      <w:r w:rsidRPr="00753630">
        <w:rPr>
          <w:rFonts w:eastAsia="宋体"/>
          <w:lang w:eastAsia="ko-KR"/>
        </w:rPr>
        <w:t>)</w:t>
      </w:r>
      <w:r w:rsidRPr="00753630">
        <w:rPr>
          <w:rFonts w:eastAsia="宋体"/>
          <w:lang w:eastAsia="ko-KR"/>
        </w:rPr>
        <w:tab/>
      </w:r>
      <w:proofErr w:type="gramStart"/>
      <w:r w:rsidRPr="00753630">
        <w:rPr>
          <w:rFonts w:eastAsia="宋体"/>
        </w:rPr>
        <w:t>if</w:t>
      </w:r>
      <w:proofErr w:type="gramEnd"/>
      <w:r w:rsidRPr="00753630">
        <w:rPr>
          <w:rFonts w:eastAsia="宋体"/>
        </w:rPr>
        <w:t xml:space="preserve"> the "CAG information list" </w:t>
      </w:r>
      <w:r w:rsidRPr="00753630">
        <w:rPr>
          <w:rFonts w:eastAsia="宋体"/>
          <w:lang w:eastAsia="zh-CN"/>
        </w:rPr>
        <w:t xml:space="preserve">does not include an entry for the </w:t>
      </w:r>
      <w:r w:rsidRPr="00753630">
        <w:rPr>
          <w:rFonts w:eastAsia="宋体"/>
        </w:rPr>
        <w:t>current PLMN</w:t>
      </w:r>
      <w:r w:rsidRPr="00753630">
        <w:rPr>
          <w:rFonts w:eastAsia="宋体" w:hint="eastAsia"/>
          <w:lang w:eastAsia="zh-CN"/>
        </w:rPr>
        <w:t>,</w:t>
      </w:r>
      <w:r w:rsidRPr="00753630">
        <w:rPr>
          <w:rFonts w:eastAsia="宋体"/>
          <w:lang w:eastAsia="ko-KR"/>
        </w:rPr>
        <w:t xml:space="preserve"> </w:t>
      </w:r>
      <w:r w:rsidRPr="00753630">
        <w:rPr>
          <w:rFonts w:eastAsia="宋体"/>
        </w:rPr>
        <w:t>then the UE shall enter the state 5GMM-REGISTERED.LIMITED-SERVICE and shall search for a suitable cell according to 3GPP TS 38.304 [28] or 3GPP TS 36.304 [25C] with the updated "CAG information list"</w:t>
      </w:r>
      <w:r w:rsidRPr="00753630">
        <w:rPr>
          <w:rFonts w:eastAsia="宋体" w:hint="eastAsia"/>
          <w:lang w:eastAsia="zh-CN"/>
        </w:rPr>
        <w:t>.</w:t>
      </w:r>
    </w:p>
    <w:p w:rsidR="00753630" w:rsidRPr="00753630" w:rsidRDefault="00753630" w:rsidP="00753630">
      <w:pPr>
        <w:ind w:left="851" w:hanging="284"/>
        <w:rPr>
          <w:rFonts w:eastAsia="宋体"/>
          <w:lang/>
        </w:rPr>
      </w:pPr>
      <w:r w:rsidRPr="00753630">
        <w:rPr>
          <w:rFonts w:eastAsia="宋体" w:hint="eastAsia"/>
          <w:lang w:eastAsia="ko-KR"/>
        </w:rPr>
        <w:t>2</w:t>
      </w:r>
      <w:r w:rsidRPr="00753630">
        <w:rPr>
          <w:rFonts w:eastAsia="宋体"/>
          <w:lang w:eastAsia="ko-KR"/>
        </w:rPr>
        <w:t>)</w:t>
      </w:r>
      <w:r w:rsidRPr="00753630">
        <w:rPr>
          <w:rFonts w:eastAsia="宋体"/>
          <w:lang w:eastAsia="ko-KR"/>
        </w:rPr>
        <w:tab/>
        <w:t xml:space="preserve">a non-CAG cell, and if the UE receives a </w:t>
      </w:r>
      <w:r w:rsidRPr="00753630">
        <w:rPr>
          <w:rFonts w:eastAsia="宋体"/>
          <w:lang/>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lang/>
        </w:rPr>
      </w:pPr>
      <w:r w:rsidRPr="00753630">
        <w:rPr>
          <w:rFonts w:eastAsia="宋体"/>
          <w:lang/>
        </w:rPr>
        <w:t>NOTE 9:</w:t>
      </w:r>
      <w:r w:rsidRPr="00753630">
        <w:rPr>
          <w:rFonts w:eastAsia="宋体"/>
          <w:lang/>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lang/>
        </w:rPr>
      </w:pPr>
      <w:r w:rsidRPr="00753630">
        <w:rPr>
          <w:rFonts w:eastAsia="宋体"/>
          <w:lang/>
        </w:rPr>
        <w:tab/>
        <w:t>Otherwise,</w:t>
      </w:r>
      <w:r w:rsidRPr="00753630">
        <w:rPr>
          <w:rFonts w:eastAsia="宋体"/>
          <w:lang w:eastAsia="ko-KR"/>
        </w:rPr>
        <w:t xml:space="preserve"> the UE shall </w:t>
      </w:r>
      <w:r w:rsidRPr="00753630">
        <w:rPr>
          <w:rFonts w:eastAsia="宋体"/>
          <w:lang/>
        </w:rPr>
        <w:t xml:space="preserve">store an "indication that the UE is only allowed to access 5GS via CAG cells" in the entry of the "CAG information list" for the current PLMN, if any. If the </w:t>
      </w:r>
      <w:r w:rsidRPr="00753630">
        <w:rPr>
          <w:rFonts w:eastAsia="宋体"/>
          <w:lang w:eastAsia="ko-KR"/>
        </w:rPr>
        <w:t>"CAG information list" stored in the UE</w:t>
      </w:r>
      <w:r w:rsidRPr="00753630">
        <w:rPr>
          <w:rFonts w:eastAsia="宋体"/>
          <w:lang/>
        </w:rPr>
        <w:t xml:space="preserve"> </w:t>
      </w:r>
      <w:r w:rsidRPr="00753630">
        <w:rPr>
          <w:rFonts w:eastAsia="宋体"/>
          <w:lang w:eastAsia="ko-KR"/>
        </w:rPr>
        <w:t xml:space="preserve">does not </w:t>
      </w:r>
      <w:r w:rsidRPr="00753630">
        <w:rPr>
          <w:rFonts w:eastAsia="宋体"/>
          <w:lang/>
        </w:rPr>
        <w:t xml:space="preserve">include the current PLMN’s entry, the UE shall add an entry for the current PLMN to the </w:t>
      </w:r>
      <w:r w:rsidRPr="00753630">
        <w:rPr>
          <w:rFonts w:eastAsia="宋体"/>
          <w:lang w:eastAsia="ko-KR"/>
        </w:rPr>
        <w:t xml:space="preserve">"CAG information list" and store an </w:t>
      </w:r>
      <w:r w:rsidRPr="00753630">
        <w:rPr>
          <w:rFonts w:eastAsia="宋体"/>
          <w:lang/>
        </w:rPr>
        <w:t>"indication that the UE is only allowed to access 5GS via CAG cells" in the entry of the "CAG information list" for the current PLMN.</w:t>
      </w:r>
    </w:p>
    <w:p w:rsidR="00753630" w:rsidRPr="00753630" w:rsidRDefault="00753630" w:rsidP="00753630">
      <w:pPr>
        <w:ind w:left="851" w:hanging="284"/>
        <w:rPr>
          <w:rFonts w:eastAsia="宋体"/>
          <w:lang/>
        </w:rPr>
      </w:pPr>
      <w:r w:rsidRPr="00753630">
        <w:rPr>
          <w:rFonts w:eastAsia="宋体"/>
          <w:lang/>
        </w:rPr>
        <w:t>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t xml:space="preserve">if the "allowed CAG list" for the current PLMN </w:t>
      </w:r>
      <w:r w:rsidRPr="00753630">
        <w:rPr>
          <w:rFonts w:eastAsia="宋体"/>
        </w:rPr>
        <w:t>includes one or more CAG-IDs, then the UE shall enter the state 5GMM-REGISTERED.LIMITED-SERVICE and shall search for a suitable cell according to 3GPP TS 38.304 [28] with the updated CAG information; or</w:t>
      </w:r>
    </w:p>
    <w:p w:rsidR="00753630" w:rsidRPr="00753630" w:rsidRDefault="00753630" w:rsidP="00753630">
      <w:pPr>
        <w:ind w:left="1135" w:hanging="284"/>
        <w:rPr>
          <w:rFonts w:eastAsia="宋体"/>
        </w:rPr>
      </w:pPr>
      <w:r w:rsidRPr="00753630">
        <w:rPr>
          <w:rFonts w:eastAsia="宋体" w:hint="eastAsia"/>
          <w:lang w:eastAsia="ko-KR"/>
        </w:rPr>
        <w:t>i</w:t>
      </w:r>
      <w:r w:rsidRPr="00753630">
        <w:rPr>
          <w:rFonts w:eastAsia="宋体"/>
          <w:lang w:eastAsia="ko-KR"/>
        </w:rPr>
        <w:t>i)</w:t>
      </w:r>
      <w:r w:rsidRPr="00753630">
        <w:rPr>
          <w:rFonts w:eastAsia="宋体"/>
          <w:lang w:eastAsia="ko-KR"/>
        </w:rPr>
        <w:tab/>
      </w:r>
      <w:proofErr w:type="gramStart"/>
      <w:r w:rsidRPr="00753630">
        <w:rPr>
          <w:rFonts w:eastAsia="宋体"/>
          <w:lang w:eastAsia="ko-KR"/>
        </w:rPr>
        <w:t>if</w:t>
      </w:r>
      <w:proofErr w:type="gramEnd"/>
      <w:r w:rsidRPr="00753630">
        <w:rPr>
          <w:rFonts w:eastAsia="宋体"/>
          <w:lang w:eastAsia="ko-KR"/>
        </w:rPr>
        <w:t xml:space="preserve"> the "allowed CAG list" for the current PLMN does not </w:t>
      </w:r>
      <w:r w:rsidRPr="00753630">
        <w:rPr>
          <w:rFonts w:eastAsia="宋体"/>
        </w:rPr>
        <w:t>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w:t>
      </w:r>
    </w:p>
    <w:p w:rsidR="00753630" w:rsidRPr="00753630" w:rsidRDefault="00753630" w:rsidP="00753630">
      <w:pPr>
        <w:ind w:left="568" w:hanging="284"/>
        <w:rPr>
          <w:rFonts w:eastAsia="宋体"/>
          <w:lang/>
        </w:rPr>
      </w:pPr>
      <w:r w:rsidRPr="00753630">
        <w:rPr>
          <w:rFonts w:eastAsia="宋体"/>
          <w:lang/>
        </w:rPr>
        <w:tab/>
        <w:t>If the message was received via 3GPP access and the UE is operating in single-registration mode, the UE shall in addition set the EPS update status to EU3 ROAMING NOT ALLOWED, reset the attach attempt counter and enter the state EMM-REGISTERED.</w:t>
      </w:r>
    </w:p>
    <w:p w:rsidR="00753630" w:rsidRPr="00753630" w:rsidRDefault="00753630" w:rsidP="00753630">
      <w:pPr>
        <w:ind w:left="568" w:hanging="284"/>
        <w:rPr>
          <w:rFonts w:eastAsia="宋体"/>
          <w:lang/>
        </w:rPr>
      </w:pPr>
      <w:proofErr w:type="gramStart"/>
      <w:r w:rsidRPr="00753630">
        <w:rPr>
          <w:rFonts w:eastAsia="宋体"/>
          <w:lang/>
        </w:rPr>
        <w:lastRenderedPageBreak/>
        <w:t>#77</w:t>
      </w:r>
      <w:r w:rsidRPr="00753630">
        <w:rPr>
          <w:rFonts w:eastAsia="宋体"/>
          <w:lang/>
        </w:rPr>
        <w:tab/>
        <w:t>(</w:t>
      </w:r>
      <w:proofErr w:type="spellStart"/>
      <w:r w:rsidRPr="00753630">
        <w:rPr>
          <w:rFonts w:eastAsia="宋体"/>
          <w:lang/>
        </w:rPr>
        <w:t>Wireline</w:t>
      </w:r>
      <w:proofErr w:type="spellEnd"/>
      <w:r w:rsidRPr="00753630">
        <w:rPr>
          <w:rFonts w:eastAsia="宋体"/>
          <w:lang/>
        </w:rPr>
        <w:t xml:space="preserve"> access area not allowed).</w:t>
      </w:r>
      <w:proofErr w:type="gramEnd"/>
    </w:p>
    <w:p w:rsidR="00753630" w:rsidRPr="00753630" w:rsidRDefault="00753630" w:rsidP="00753630">
      <w:pPr>
        <w:ind w:left="568" w:hanging="284"/>
        <w:rPr>
          <w:rFonts w:eastAsia="宋体"/>
          <w:lang/>
        </w:rPr>
      </w:pPr>
      <w:r w:rsidRPr="00753630">
        <w:rPr>
          <w:rFonts w:eastAsia="宋体"/>
          <w:lang/>
        </w:rPr>
        <w:tab/>
        <w:t xml:space="preserve">5GMM cause #77 is only applicable when received from a </w:t>
      </w:r>
      <w:proofErr w:type="spellStart"/>
      <w:r w:rsidRPr="00753630">
        <w:rPr>
          <w:rFonts w:eastAsia="宋体"/>
          <w:lang/>
        </w:rPr>
        <w:t>wireline</w:t>
      </w:r>
      <w:proofErr w:type="spellEnd"/>
      <w:r w:rsidRPr="00753630">
        <w:rPr>
          <w:rFonts w:eastAsia="宋体"/>
          <w:lang/>
        </w:rPr>
        <w:t xml:space="preserve"> access network by the 5G-RG or the W-AGF acting on behalf of the FN-CRG (or on behalf of the N5GC device). 5GMM cause #77 received from a 5G access network other than a </w:t>
      </w:r>
      <w:proofErr w:type="spellStart"/>
      <w:r w:rsidRPr="00753630">
        <w:rPr>
          <w:rFonts w:eastAsia="宋体"/>
          <w:lang/>
        </w:rPr>
        <w:t>wireline</w:t>
      </w:r>
      <w:proofErr w:type="spellEnd"/>
      <w:r w:rsidRPr="00753630">
        <w:rPr>
          <w:rFonts w:eastAsia="宋体"/>
          <w:lang/>
        </w:rPr>
        <w:t xml:space="preserve"> access network and 5GMM cause #77 received by the W-AGF acting on behalf of the FN-BRG are considered as abnormal cases and the behaviour of the UE is specified in </w:t>
      </w:r>
      <w:proofErr w:type="spellStart"/>
      <w:r w:rsidRPr="00753630">
        <w:rPr>
          <w:rFonts w:eastAsia="宋体"/>
          <w:lang/>
        </w:rPr>
        <w:t>subclause</w:t>
      </w:r>
      <w:proofErr w:type="spellEnd"/>
      <w:r w:rsidRPr="00753630">
        <w:rPr>
          <w:rFonts w:eastAsia="宋体"/>
          <w:lang/>
        </w:rPr>
        <w:t> 5.6.1.7.</w:t>
      </w:r>
    </w:p>
    <w:p w:rsidR="00753630" w:rsidRPr="00753630" w:rsidRDefault="00753630" w:rsidP="00753630">
      <w:pPr>
        <w:ind w:left="568" w:hanging="284"/>
        <w:rPr>
          <w:rFonts w:eastAsia="宋体"/>
          <w:lang/>
        </w:rPr>
      </w:pPr>
      <w:r w:rsidRPr="00753630">
        <w:rPr>
          <w:rFonts w:eastAsia="宋体"/>
          <w:lang/>
        </w:rPr>
        <w:tab/>
        <w:t xml:space="preserve">When received over </w:t>
      </w:r>
      <w:proofErr w:type="spellStart"/>
      <w:r w:rsidRPr="00753630">
        <w:rPr>
          <w:rFonts w:eastAsia="宋体"/>
          <w:lang/>
        </w:rPr>
        <w:t>wireline</w:t>
      </w:r>
      <w:proofErr w:type="spellEnd"/>
      <w:r w:rsidRPr="00753630">
        <w:rPr>
          <w:rFonts w:eastAsia="宋体"/>
          <w:lang/>
        </w:rPr>
        <w:t xml:space="preserve"> access network, the 5G-RG and the W-AGF acting on behalf of the FN-CRG (or on behalf of the N5GC device) shall set the 5GS update status to 5U3 ROAMING NOT ALLOWED (and shall store it according to </w:t>
      </w:r>
      <w:proofErr w:type="spellStart"/>
      <w:r w:rsidRPr="00753630">
        <w:rPr>
          <w:rFonts w:eastAsia="宋体"/>
          <w:lang/>
        </w:rPr>
        <w:t>subclause</w:t>
      </w:r>
      <w:proofErr w:type="spellEnd"/>
      <w:r w:rsidRPr="00753630">
        <w:rPr>
          <w:rFonts w:eastAsia="宋体"/>
          <w:lang/>
        </w:rPr>
        <w:t xml:space="preserve"> 5.1.3.2.2), </w:t>
      </w:r>
      <w:r w:rsidRPr="00753630">
        <w:rPr>
          <w:rFonts w:eastAsia="宋体"/>
          <w:lang w:eastAsia="ko-KR"/>
        </w:rPr>
        <w:t xml:space="preserve">shall delete </w:t>
      </w:r>
      <w:r w:rsidRPr="00753630">
        <w:rPr>
          <w:rFonts w:eastAsia="宋体"/>
          <w:lang/>
        </w:rPr>
        <w:t xml:space="preserve">5G-GUTI, last visited registered TAI, TAI list and </w:t>
      </w:r>
      <w:proofErr w:type="spellStart"/>
      <w:r w:rsidRPr="00753630">
        <w:rPr>
          <w:rFonts w:eastAsia="宋体"/>
          <w:lang/>
        </w:rPr>
        <w:t>ngKSI</w:t>
      </w:r>
      <w:proofErr w:type="spellEnd"/>
      <w:r w:rsidRPr="00753630">
        <w:rPr>
          <w:rFonts w:eastAsia="宋体"/>
          <w:lang/>
        </w:rPr>
        <w:t xml:space="preserve">, shall enter the state 5GMM-DEREGISTERED and shall act as specified in </w:t>
      </w:r>
      <w:proofErr w:type="spellStart"/>
      <w:r w:rsidRPr="00753630">
        <w:rPr>
          <w:rFonts w:eastAsia="宋体"/>
          <w:lang/>
        </w:rPr>
        <w:t>subclause</w:t>
      </w:r>
      <w:proofErr w:type="spellEnd"/>
      <w:r w:rsidRPr="00753630">
        <w:rPr>
          <w:rFonts w:eastAsia="宋体"/>
          <w:lang/>
        </w:rPr>
        <w:t> 5.3.23.</w:t>
      </w:r>
    </w:p>
    <w:p w:rsidR="00753630" w:rsidRPr="00753630" w:rsidRDefault="00753630" w:rsidP="00753630">
      <w:pPr>
        <w:keepLines/>
        <w:ind w:left="1135" w:hanging="851"/>
        <w:rPr>
          <w:rFonts w:eastAsia="宋体"/>
          <w:lang w:eastAsia="ja-JP"/>
        </w:rPr>
      </w:pPr>
      <w:r w:rsidRPr="00753630">
        <w:rPr>
          <w:rFonts w:eastAsia="宋体"/>
          <w:lang/>
        </w:rPr>
        <w:t>NOTE 10:</w:t>
      </w:r>
      <w:r w:rsidRPr="00753630">
        <w:rPr>
          <w:rFonts w:eastAsia="宋体"/>
          <w:lang/>
        </w:rPr>
        <w:tab/>
        <w:t xml:space="preserve">The 5GMM </w:t>
      </w:r>
      <w:proofErr w:type="spellStart"/>
      <w:r w:rsidRPr="00753630">
        <w:rPr>
          <w:rFonts w:eastAsia="宋体"/>
          <w:lang/>
        </w:rPr>
        <w:t>sublayer</w:t>
      </w:r>
      <w:proofErr w:type="spellEnd"/>
      <w:r w:rsidRPr="00753630">
        <w:rPr>
          <w:rFonts w:eastAsia="宋体"/>
          <w:lang/>
        </w:rPr>
        <w:t xml:space="preserve"> states, the 5GMM parameters and the registration status are managed per access type independently, i.e. 3GPP access or non-3GPP access (see </w:t>
      </w:r>
      <w:proofErr w:type="spellStart"/>
      <w:r w:rsidRPr="00753630">
        <w:rPr>
          <w:rFonts w:eastAsia="宋体"/>
          <w:lang/>
        </w:rPr>
        <w:t>subclauses</w:t>
      </w:r>
      <w:proofErr w:type="spellEnd"/>
      <w:r w:rsidRPr="00753630">
        <w:rPr>
          <w:rFonts w:eastAsia="宋体"/>
          <w:lang/>
        </w:rPr>
        <w:t> 4.7.2 and 5.1.3)</w:t>
      </w:r>
      <w:r w:rsidRPr="00753630">
        <w:rPr>
          <w:rFonts w:eastAsia="Batang"/>
          <w:lang w:eastAsia="ja-JP"/>
        </w:rPr>
        <w:t>.</w:t>
      </w:r>
    </w:p>
    <w:p w:rsidR="00502A97" w:rsidRPr="00753630" w:rsidRDefault="00502A97" w:rsidP="00B70759">
      <w:pPr>
        <w:jc w:val="center"/>
        <w:rPr>
          <w:rFonts w:hint="eastAsia"/>
          <w:noProof/>
          <w:highlight w:val="yellow"/>
          <w:lang w:eastAsia="zh-CN"/>
        </w:rPr>
      </w:pPr>
    </w:p>
    <w:p w:rsidR="00502A97" w:rsidRDefault="00502A97" w:rsidP="00B70759">
      <w:pPr>
        <w:jc w:val="center"/>
        <w:rPr>
          <w:rFonts w:hint="eastAsia"/>
          <w:noProof/>
          <w:highlight w:val="yellow"/>
          <w:lang w:eastAsia="zh-CN"/>
        </w:rPr>
      </w:pPr>
    </w:p>
    <w:p w:rsidR="00502A97" w:rsidRPr="00502A97" w:rsidRDefault="00502A97" w:rsidP="00B70759">
      <w:pPr>
        <w:jc w:val="center"/>
        <w:rPr>
          <w:rFonts w:hint="eastAsia"/>
          <w:noProof/>
          <w:highlight w:val="yellow"/>
          <w:lang w:eastAsia="zh-CN"/>
        </w:rPr>
        <w:sectPr w:rsidR="00502A97" w:rsidRPr="00502A97">
          <w:headerReference w:type="even" r:id="rId12"/>
          <w:footnotePr>
            <w:numRestart w:val="eachSect"/>
          </w:footnotePr>
          <w:pgSz w:w="11907" w:h="16840" w:code="9"/>
          <w:pgMar w:top="1418" w:right="1134" w:bottom="1134" w:left="1134" w:header="680" w:footer="567" w:gutter="0"/>
          <w:cols w:space="720"/>
        </w:sectPr>
      </w:pPr>
      <w:r w:rsidRPr="002A6CF5">
        <w:rPr>
          <w:noProof/>
          <w:highlight w:val="yellow"/>
        </w:rPr>
        <w:t xml:space="preserve">***************************** </w:t>
      </w:r>
      <w:r>
        <w:rPr>
          <w:noProof/>
          <w:highlight w:val="yellow"/>
        </w:rPr>
        <w:t>END of</w:t>
      </w:r>
      <w:r w:rsidRPr="002A6CF5">
        <w:rPr>
          <w:noProof/>
          <w:highlight w:val="yellow"/>
        </w:rPr>
        <w:t xml:space="preserve"> CHANGE *</w:t>
      </w:r>
      <w:r>
        <w:rPr>
          <w:noProof/>
          <w:highlight w:val="yellow"/>
        </w:rPr>
        <w:t>*****************************</w:t>
      </w:r>
    </w:p>
    <w:p w:rsidR="001E41F3" w:rsidRDefault="001E41F3" w:rsidP="00B70759">
      <w:pPr>
        <w:rPr>
          <w:noProof/>
          <w:lang w:eastAsia="zh-CN"/>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C6" w:rsidRDefault="008C5FC6">
      <w:r>
        <w:separator/>
      </w:r>
    </w:p>
  </w:endnote>
  <w:endnote w:type="continuationSeparator" w:id="0">
    <w:p w:rsidR="008C5FC6" w:rsidRDefault="008C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C6" w:rsidRDefault="008C5FC6">
      <w:r>
        <w:separator/>
      </w:r>
    </w:p>
  </w:footnote>
  <w:footnote w:type="continuationSeparator" w:id="0">
    <w:p w:rsidR="008C5FC6" w:rsidRDefault="008C5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0" w:rsidRDefault="00753630">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0" w:rsidRDefault="007536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0" w:rsidRDefault="00753630">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0" w:rsidRDefault="007536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423D5"/>
    <w:multiLevelType w:val="hybridMultilevel"/>
    <w:tmpl w:val="F7DC4C8A"/>
    <w:lvl w:ilvl="0" w:tplc="1EA60F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356E"/>
    <w:rsid w:val="000B7FED"/>
    <w:rsid w:val="000C038A"/>
    <w:rsid w:val="000C2763"/>
    <w:rsid w:val="000C6598"/>
    <w:rsid w:val="000D4CA8"/>
    <w:rsid w:val="00103D0C"/>
    <w:rsid w:val="00134A89"/>
    <w:rsid w:val="00143DCF"/>
    <w:rsid w:val="00145D43"/>
    <w:rsid w:val="00185EEA"/>
    <w:rsid w:val="00192C46"/>
    <w:rsid w:val="001A08B3"/>
    <w:rsid w:val="001A7B60"/>
    <w:rsid w:val="001B497F"/>
    <w:rsid w:val="001B52F0"/>
    <w:rsid w:val="001B7A65"/>
    <w:rsid w:val="001E41F3"/>
    <w:rsid w:val="001E5466"/>
    <w:rsid w:val="00222C4C"/>
    <w:rsid w:val="00226FCD"/>
    <w:rsid w:val="00227EAD"/>
    <w:rsid w:val="00230865"/>
    <w:rsid w:val="00251B67"/>
    <w:rsid w:val="0026004D"/>
    <w:rsid w:val="002640DD"/>
    <w:rsid w:val="00275D12"/>
    <w:rsid w:val="00277C9E"/>
    <w:rsid w:val="00284039"/>
    <w:rsid w:val="00284FEB"/>
    <w:rsid w:val="002860C4"/>
    <w:rsid w:val="002A1ABE"/>
    <w:rsid w:val="002A4FB3"/>
    <w:rsid w:val="002A61B9"/>
    <w:rsid w:val="002B5741"/>
    <w:rsid w:val="002D4A35"/>
    <w:rsid w:val="002E6A0C"/>
    <w:rsid w:val="00305409"/>
    <w:rsid w:val="003609EF"/>
    <w:rsid w:val="0036231A"/>
    <w:rsid w:val="003629ED"/>
    <w:rsid w:val="00363DF6"/>
    <w:rsid w:val="003674C0"/>
    <w:rsid w:val="00374DD4"/>
    <w:rsid w:val="003B729C"/>
    <w:rsid w:val="003D1798"/>
    <w:rsid w:val="003D69DF"/>
    <w:rsid w:val="003E1A36"/>
    <w:rsid w:val="003E6251"/>
    <w:rsid w:val="00410371"/>
    <w:rsid w:val="004242F1"/>
    <w:rsid w:val="00467179"/>
    <w:rsid w:val="004960DF"/>
    <w:rsid w:val="00497759"/>
    <w:rsid w:val="004A1F4B"/>
    <w:rsid w:val="004A6835"/>
    <w:rsid w:val="004B75B7"/>
    <w:rsid w:val="004E1669"/>
    <w:rsid w:val="004E7E47"/>
    <w:rsid w:val="00502A97"/>
    <w:rsid w:val="00507FB1"/>
    <w:rsid w:val="00512317"/>
    <w:rsid w:val="0051580D"/>
    <w:rsid w:val="005239D2"/>
    <w:rsid w:val="00525681"/>
    <w:rsid w:val="00547111"/>
    <w:rsid w:val="00555CBC"/>
    <w:rsid w:val="00570453"/>
    <w:rsid w:val="00592D74"/>
    <w:rsid w:val="005B4793"/>
    <w:rsid w:val="005D75D1"/>
    <w:rsid w:val="005E2C44"/>
    <w:rsid w:val="005F640F"/>
    <w:rsid w:val="00621188"/>
    <w:rsid w:val="006257ED"/>
    <w:rsid w:val="006668BE"/>
    <w:rsid w:val="00677E82"/>
    <w:rsid w:val="00694459"/>
    <w:rsid w:val="00695808"/>
    <w:rsid w:val="006B46FB"/>
    <w:rsid w:val="006D1ADE"/>
    <w:rsid w:val="006E21FB"/>
    <w:rsid w:val="007506E6"/>
    <w:rsid w:val="00753630"/>
    <w:rsid w:val="00756A82"/>
    <w:rsid w:val="0076678C"/>
    <w:rsid w:val="00774BF7"/>
    <w:rsid w:val="00792342"/>
    <w:rsid w:val="007977A8"/>
    <w:rsid w:val="007B512A"/>
    <w:rsid w:val="007C2097"/>
    <w:rsid w:val="007D6A07"/>
    <w:rsid w:val="007E2BEE"/>
    <w:rsid w:val="007F7259"/>
    <w:rsid w:val="00803B82"/>
    <w:rsid w:val="008040A8"/>
    <w:rsid w:val="00804AFB"/>
    <w:rsid w:val="00806812"/>
    <w:rsid w:val="00811E1B"/>
    <w:rsid w:val="008249C4"/>
    <w:rsid w:val="00825CDE"/>
    <w:rsid w:val="008279FA"/>
    <w:rsid w:val="00841DA7"/>
    <w:rsid w:val="008438B9"/>
    <w:rsid w:val="00843F64"/>
    <w:rsid w:val="008626E7"/>
    <w:rsid w:val="00870EE7"/>
    <w:rsid w:val="008717D8"/>
    <w:rsid w:val="0088341B"/>
    <w:rsid w:val="008863B9"/>
    <w:rsid w:val="00895274"/>
    <w:rsid w:val="008A45A6"/>
    <w:rsid w:val="008C5FC6"/>
    <w:rsid w:val="008C7973"/>
    <w:rsid w:val="008F686C"/>
    <w:rsid w:val="00914418"/>
    <w:rsid w:val="009148DE"/>
    <w:rsid w:val="00933102"/>
    <w:rsid w:val="00941BFE"/>
    <w:rsid w:val="00941E30"/>
    <w:rsid w:val="009777D9"/>
    <w:rsid w:val="00991B88"/>
    <w:rsid w:val="009A33D2"/>
    <w:rsid w:val="009A4E76"/>
    <w:rsid w:val="009A5753"/>
    <w:rsid w:val="009A579D"/>
    <w:rsid w:val="009C63FE"/>
    <w:rsid w:val="009E27D4"/>
    <w:rsid w:val="009E3297"/>
    <w:rsid w:val="009E6C24"/>
    <w:rsid w:val="009F734F"/>
    <w:rsid w:val="00A1134A"/>
    <w:rsid w:val="00A246B6"/>
    <w:rsid w:val="00A27F15"/>
    <w:rsid w:val="00A47E70"/>
    <w:rsid w:val="00A47E73"/>
    <w:rsid w:val="00A50CF0"/>
    <w:rsid w:val="00A542A2"/>
    <w:rsid w:val="00A56556"/>
    <w:rsid w:val="00A64A38"/>
    <w:rsid w:val="00A7671C"/>
    <w:rsid w:val="00A84018"/>
    <w:rsid w:val="00AA2CBC"/>
    <w:rsid w:val="00AC5820"/>
    <w:rsid w:val="00AD1CD8"/>
    <w:rsid w:val="00B258BB"/>
    <w:rsid w:val="00B468EF"/>
    <w:rsid w:val="00B630E6"/>
    <w:rsid w:val="00B64D91"/>
    <w:rsid w:val="00B67B97"/>
    <w:rsid w:val="00B70759"/>
    <w:rsid w:val="00B75B3A"/>
    <w:rsid w:val="00B910D1"/>
    <w:rsid w:val="00B9340F"/>
    <w:rsid w:val="00B968C8"/>
    <w:rsid w:val="00BA3EC5"/>
    <w:rsid w:val="00BA51D9"/>
    <w:rsid w:val="00BB5773"/>
    <w:rsid w:val="00BB5DFC"/>
    <w:rsid w:val="00BD279D"/>
    <w:rsid w:val="00BD6BB8"/>
    <w:rsid w:val="00BE70D2"/>
    <w:rsid w:val="00C02531"/>
    <w:rsid w:val="00C5430C"/>
    <w:rsid w:val="00C66BA2"/>
    <w:rsid w:val="00C75CB0"/>
    <w:rsid w:val="00C95985"/>
    <w:rsid w:val="00C964D0"/>
    <w:rsid w:val="00CC5026"/>
    <w:rsid w:val="00CC68D0"/>
    <w:rsid w:val="00CD0361"/>
    <w:rsid w:val="00CF2842"/>
    <w:rsid w:val="00D03F9A"/>
    <w:rsid w:val="00D06D51"/>
    <w:rsid w:val="00D24991"/>
    <w:rsid w:val="00D50255"/>
    <w:rsid w:val="00D66520"/>
    <w:rsid w:val="00D87AF2"/>
    <w:rsid w:val="00DA3849"/>
    <w:rsid w:val="00DA648D"/>
    <w:rsid w:val="00DB77F3"/>
    <w:rsid w:val="00DC4583"/>
    <w:rsid w:val="00DE34CF"/>
    <w:rsid w:val="00DE354F"/>
    <w:rsid w:val="00DF27CE"/>
    <w:rsid w:val="00E02C44"/>
    <w:rsid w:val="00E13F3D"/>
    <w:rsid w:val="00E17F5B"/>
    <w:rsid w:val="00E34898"/>
    <w:rsid w:val="00E47A01"/>
    <w:rsid w:val="00E8079D"/>
    <w:rsid w:val="00EB09B7"/>
    <w:rsid w:val="00EC02F2"/>
    <w:rsid w:val="00ED6B29"/>
    <w:rsid w:val="00EE1CC5"/>
    <w:rsid w:val="00EE3AE5"/>
    <w:rsid w:val="00EE7D7C"/>
    <w:rsid w:val="00F05638"/>
    <w:rsid w:val="00F25D98"/>
    <w:rsid w:val="00F300FB"/>
    <w:rsid w:val="00F43EF0"/>
    <w:rsid w:val="00F63B92"/>
    <w:rsid w:val="00FB6386"/>
    <w:rsid w:val="00FC5DC5"/>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qFormat/>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 w:type="numbering" w:customStyle="1" w:styleId="26">
    <w:name w:val="无列表2"/>
    <w:next w:val="a2"/>
    <w:uiPriority w:val="99"/>
    <w:semiHidden/>
    <w:unhideWhenUsed/>
    <w:rsid w:val="00502A97"/>
  </w:style>
  <w:style w:type="numbering" w:customStyle="1" w:styleId="33">
    <w:name w:val="无列表3"/>
    <w:next w:val="a2"/>
    <w:uiPriority w:val="99"/>
    <w:semiHidden/>
    <w:unhideWhenUsed/>
    <w:rsid w:val="00502A97"/>
  </w:style>
  <w:style w:type="numbering" w:customStyle="1" w:styleId="43">
    <w:name w:val="无列表4"/>
    <w:next w:val="a2"/>
    <w:uiPriority w:val="99"/>
    <w:semiHidden/>
    <w:unhideWhenUsed/>
    <w:rsid w:val="00502A97"/>
  </w:style>
  <w:style w:type="numbering" w:customStyle="1" w:styleId="53">
    <w:name w:val="无列表5"/>
    <w:next w:val="a2"/>
    <w:uiPriority w:val="99"/>
    <w:semiHidden/>
    <w:unhideWhenUsed/>
    <w:rsid w:val="00753630"/>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363C-4A8C-46D3-BCDB-D5CA2405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585</TotalTime>
  <Pages>39</Pages>
  <Words>22651</Words>
  <Characters>129117</Characters>
  <Application>Microsoft Office Word</Application>
  <DocSecurity>0</DocSecurity>
  <Lines>1075</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71</cp:revision>
  <cp:lastPrinted>1899-12-31T23:00:00Z</cp:lastPrinted>
  <dcterms:created xsi:type="dcterms:W3CDTF">2018-11-05T09:14:00Z</dcterms:created>
  <dcterms:modified xsi:type="dcterms:W3CDTF">2021-05-21T07:17:00Z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