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C" w:rsidRDefault="00E157AC" w:rsidP="00E157AC">
      <w:pPr>
        <w:pStyle w:val="CRCoverPage"/>
        <w:tabs>
          <w:tab w:val="right" w:pos="9639"/>
        </w:tabs>
        <w:spacing w:after="0"/>
        <w:rPr>
          <w:b/>
          <w:noProof/>
          <w:sz w:val="28"/>
          <w:lang w:eastAsia="zh-CN"/>
        </w:rPr>
      </w:pPr>
      <w:r>
        <w:rPr>
          <w:b/>
          <w:noProof/>
          <w:sz w:val="24"/>
        </w:rPr>
        <w:t>3GPP TSG-CT WG1 Meeting #1</w:t>
      </w:r>
      <w:r w:rsidR="00BC4207">
        <w:rPr>
          <w:rFonts w:hint="eastAsia"/>
          <w:b/>
          <w:noProof/>
          <w:sz w:val="24"/>
          <w:lang w:eastAsia="zh-CN"/>
        </w:rPr>
        <w:t>30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8"/>
        </w:rPr>
        <w:t>C1-21</w:t>
      </w:r>
      <w:r w:rsidR="008A22A1">
        <w:rPr>
          <w:rFonts w:hint="eastAsia"/>
          <w:b/>
          <w:noProof/>
          <w:sz w:val="28"/>
          <w:lang w:eastAsia="zh-CN"/>
        </w:rPr>
        <w:t>xxxx</w:t>
      </w:r>
    </w:p>
    <w:p w:rsidR="00E157AC" w:rsidRDefault="00E157AC" w:rsidP="00E157A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meeting; </w:t>
      </w:r>
      <w:r w:rsidR="00BC4207" w:rsidRPr="00BC4207">
        <w:rPr>
          <w:b/>
          <w:noProof/>
          <w:sz w:val="24"/>
          <w:lang w:eastAsia="zh-CN"/>
        </w:rPr>
        <w:t>20-28 May 2021</w:t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 w:rsidRPr="008A22A1">
        <w:rPr>
          <w:rFonts w:hint="eastAsia"/>
          <w:b/>
          <w:noProof/>
          <w:sz w:val="28"/>
        </w:rPr>
        <w:t>Revision of</w:t>
      </w:r>
      <w:r w:rsidR="008A22A1">
        <w:rPr>
          <w:rFonts w:hint="eastAsia"/>
          <w:b/>
          <w:noProof/>
          <w:sz w:val="24"/>
          <w:lang w:eastAsia="zh-CN"/>
        </w:rPr>
        <w:t xml:space="preserve"> </w:t>
      </w:r>
      <w:r w:rsidR="008A22A1">
        <w:rPr>
          <w:b/>
          <w:noProof/>
          <w:sz w:val="28"/>
        </w:rPr>
        <w:t>C1-21</w:t>
      </w:r>
      <w:r w:rsidR="008A22A1">
        <w:rPr>
          <w:rFonts w:hint="eastAsia"/>
          <w:b/>
          <w:noProof/>
          <w:sz w:val="28"/>
          <w:lang w:eastAsia="zh-CN"/>
        </w:rPr>
        <w:t>3092</w:t>
      </w:r>
    </w:p>
    <w:p w:rsidR="00E157AC" w:rsidRDefault="00E157AC" w:rsidP="00E157AC">
      <w:pPr>
        <w:rPr>
          <w:rFonts w:ascii="Arial" w:hAnsi="Arial" w:cs="Arial"/>
          <w:b/>
          <w:bCs/>
        </w:rPr>
      </w:pP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China Mobile</w:t>
      </w: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BC4207">
        <w:rPr>
          <w:rFonts w:ascii="Arial" w:hAnsi="Arial" w:cs="Arial"/>
          <w:b/>
          <w:bCs/>
        </w:rPr>
        <w:t>Conclusion</w:t>
      </w:r>
      <w:r w:rsidR="008116A5" w:rsidRPr="008116A5">
        <w:rPr>
          <w:rFonts w:ascii="Arial" w:hAnsi="Arial" w:cs="Arial"/>
          <w:b/>
          <w:bCs/>
        </w:rPr>
        <w:t xml:space="preserve"> for KI#</w:t>
      </w:r>
      <w:r w:rsidR="00FA656E">
        <w:rPr>
          <w:rFonts w:ascii="Arial" w:hAnsi="Arial" w:cs="Arial" w:hint="eastAsia"/>
          <w:b/>
          <w:bCs/>
          <w:lang w:eastAsia="zh-CN"/>
        </w:rPr>
        <w:t>7</w:t>
      </w: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bookmarkStart w:id="0" w:name="_Hlk67995989"/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TR 24.821</w:t>
      </w:r>
      <w:r>
        <w:rPr>
          <w:rFonts w:ascii="Arial" w:hAnsi="Arial" w:cs="Arial" w:hint="eastAsia"/>
          <w:b/>
          <w:bCs/>
          <w:lang w:eastAsia="zh-CN"/>
        </w:rPr>
        <w:t xml:space="preserve"> v</w:t>
      </w:r>
      <w:r w:rsidR="008116A5">
        <w:rPr>
          <w:rFonts w:ascii="Arial" w:hAnsi="Arial" w:cs="Arial" w:hint="eastAsia"/>
          <w:b/>
          <w:bCs/>
          <w:lang w:eastAsia="zh-CN"/>
        </w:rPr>
        <w:t>1</w:t>
      </w:r>
      <w:r>
        <w:rPr>
          <w:rFonts w:ascii="Arial" w:hAnsi="Arial" w:cs="Arial" w:hint="eastAsia"/>
          <w:b/>
          <w:bCs/>
          <w:lang w:eastAsia="zh-CN"/>
        </w:rPr>
        <w:t>.</w:t>
      </w:r>
      <w:r w:rsidR="00BC4207">
        <w:rPr>
          <w:rFonts w:ascii="Arial" w:hAnsi="Arial" w:cs="Arial" w:hint="eastAsia"/>
          <w:b/>
          <w:bCs/>
          <w:lang w:eastAsia="zh-CN"/>
        </w:rPr>
        <w:t>1</w:t>
      </w:r>
      <w:r>
        <w:rPr>
          <w:rFonts w:ascii="Arial" w:hAnsi="Arial" w:cs="Arial" w:hint="eastAsia"/>
          <w:b/>
          <w:bCs/>
          <w:lang w:eastAsia="zh-CN"/>
        </w:rPr>
        <w:t>.0</w:t>
      </w:r>
    </w:p>
    <w:p w:rsidR="00E157AC" w:rsidRPr="00C524DD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17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 w:hint="eastAsia"/>
          <w:b/>
          <w:bCs/>
          <w:lang w:eastAsia="zh-CN"/>
        </w:rPr>
        <w:t>2.4</w:t>
      </w:r>
    </w:p>
    <w:p w:rsidR="00E157AC" w:rsidRPr="00C524DD" w:rsidRDefault="00E157AC" w:rsidP="00E157AC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Agreement</w:t>
      </w:r>
    </w:p>
    <w:bookmarkEnd w:id="0"/>
    <w:p w:rsidR="00CD2478" w:rsidRPr="00C524DD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:rsidR="001E41F3" w:rsidRDefault="00CD2478" w:rsidP="00CD2478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Introduction</w:t>
      </w:r>
    </w:p>
    <w:p w:rsidR="00981A02" w:rsidRDefault="00AD74B2" w:rsidP="00AD74B2">
      <w:pPr>
        <w:rPr>
          <w:lang w:eastAsia="zh-CN"/>
        </w:rPr>
      </w:pPr>
      <w:r w:rsidRPr="004E5D23">
        <w:rPr>
          <w:rFonts w:hint="eastAsia"/>
        </w:rPr>
        <w:t xml:space="preserve">In TR 24.821, </w:t>
      </w:r>
      <w:r w:rsidR="00FA656E">
        <w:t>Key issue #</w:t>
      </w:r>
      <w:r w:rsidR="00FA656E">
        <w:rPr>
          <w:rFonts w:hint="eastAsia"/>
          <w:lang w:eastAsia="zh-CN"/>
        </w:rPr>
        <w:t>7</w:t>
      </w:r>
      <w:r w:rsidR="004E5D23" w:rsidRPr="004E5D23">
        <w:rPr>
          <w:rFonts w:hint="eastAsia"/>
        </w:rPr>
        <w:t xml:space="preserve"> focuses on</w:t>
      </w:r>
      <w:r w:rsidR="00FA656E">
        <w:t xml:space="preserve"> </w:t>
      </w:r>
      <w:r w:rsidR="004E5D23" w:rsidRPr="004E5D23">
        <w:t xml:space="preserve">PLMN </w:t>
      </w:r>
      <w:r w:rsidR="00FA656E">
        <w:rPr>
          <w:rFonts w:hint="eastAsia"/>
          <w:lang w:eastAsia="zh-CN"/>
        </w:rPr>
        <w:t xml:space="preserve">selection </w:t>
      </w:r>
      <w:r w:rsidR="00797B76">
        <w:rPr>
          <w:rFonts w:hint="eastAsia"/>
          <w:lang w:eastAsia="zh-CN"/>
        </w:rPr>
        <w:t>for</w:t>
      </w:r>
      <w:r w:rsidR="00FA656E">
        <w:rPr>
          <w:rFonts w:hint="eastAsia"/>
          <w:lang w:eastAsia="zh-CN"/>
        </w:rPr>
        <w:t xml:space="preserve"> </w:t>
      </w:r>
      <w:r w:rsidR="00FA656E" w:rsidRPr="000507D8">
        <w:t>emergency call</w:t>
      </w:r>
      <w:r w:rsidR="004E5D23" w:rsidRPr="004E5D23">
        <w:rPr>
          <w:rFonts w:hint="eastAsia"/>
        </w:rPr>
        <w:t>.</w:t>
      </w:r>
    </w:p>
    <w:p w:rsidR="00AD74B2" w:rsidRPr="004E5D23" w:rsidRDefault="00BC4207" w:rsidP="00E157AC">
      <w:r>
        <w:rPr>
          <w:rFonts w:hint="eastAsia"/>
        </w:rPr>
        <w:t xml:space="preserve">This </w:t>
      </w:r>
      <w:proofErr w:type="spellStart"/>
      <w:r>
        <w:rPr>
          <w:rFonts w:hint="eastAsia"/>
        </w:rPr>
        <w:t>pCR</w:t>
      </w:r>
      <w:proofErr w:type="spellEnd"/>
      <w:r>
        <w:rPr>
          <w:rFonts w:hint="eastAsia"/>
        </w:rPr>
        <w:t xml:space="preserve"> pro</w:t>
      </w:r>
      <w:r>
        <w:rPr>
          <w:rFonts w:hint="eastAsia"/>
          <w:lang w:eastAsia="zh-CN"/>
        </w:rPr>
        <w:t>po</w:t>
      </w:r>
      <w:r w:rsidR="004E5D23" w:rsidRPr="004E5D23">
        <w:rPr>
          <w:rFonts w:hint="eastAsia"/>
        </w:rPr>
        <w:t>s</w:t>
      </w:r>
      <w:r>
        <w:rPr>
          <w:rFonts w:hint="eastAsia"/>
          <w:lang w:eastAsia="zh-CN"/>
        </w:rPr>
        <w:t>es</w:t>
      </w:r>
      <w:r w:rsidR="004E5D23" w:rsidRPr="004E5D23">
        <w:rPr>
          <w:rFonts w:hint="eastAsia"/>
        </w:rPr>
        <w:t xml:space="preserve"> a</w:t>
      </w:r>
      <w:r w:rsidRPr="00BC4207">
        <w:t xml:space="preserve"> </w:t>
      </w:r>
      <w:r>
        <w:rPr>
          <w:rFonts w:hint="eastAsia"/>
          <w:lang w:eastAsia="zh-CN"/>
        </w:rPr>
        <w:t>c</w:t>
      </w:r>
      <w:r w:rsidRPr="00BC4207">
        <w:t>onclusion</w:t>
      </w:r>
      <w:r w:rsidR="00AD74B2" w:rsidRPr="004E5D23">
        <w:t xml:space="preserve"> for </w:t>
      </w:r>
      <w:r w:rsidR="004E5D23" w:rsidRPr="004E5D23">
        <w:t>this</w:t>
      </w:r>
      <w:r w:rsidR="004E5D23" w:rsidRPr="004E5D23">
        <w:rPr>
          <w:rFonts w:hint="eastAsia"/>
        </w:rPr>
        <w:t xml:space="preserve"> key issue.</w:t>
      </w:r>
      <w:r w:rsidR="00AD74B2" w:rsidRPr="004E5D23">
        <w:rPr>
          <w:rFonts w:hint="eastAsia"/>
        </w:rPr>
        <w:t xml:space="preserve"> </w:t>
      </w:r>
    </w:p>
    <w:p w:rsidR="00A911A0" w:rsidRDefault="00A911A0" w:rsidP="00CD2478">
      <w:pPr>
        <w:pStyle w:val="CRCoverPage"/>
        <w:rPr>
          <w:b/>
          <w:noProof/>
          <w:lang w:val="en-US" w:eastAsia="zh-CN"/>
        </w:rPr>
      </w:pPr>
    </w:p>
    <w:p w:rsidR="00CD2478" w:rsidRPr="008A5E86" w:rsidRDefault="00CD2478" w:rsidP="00CD2478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 xml:space="preserve">2. </w:t>
      </w:r>
      <w:r w:rsidR="008A5E86" w:rsidRPr="008A5E86">
        <w:rPr>
          <w:b/>
          <w:noProof/>
          <w:lang w:val="en-US"/>
        </w:rPr>
        <w:t>Reason for Change</w:t>
      </w:r>
    </w:p>
    <w:p w:rsidR="00BC4207" w:rsidRDefault="00BC4207" w:rsidP="00BC4207">
      <w:pPr>
        <w:rPr>
          <w:noProof/>
        </w:rPr>
      </w:pPr>
      <w:r w:rsidRPr="00803FA5">
        <w:rPr>
          <w:noProof/>
        </w:rPr>
        <w:t>For KI#</w:t>
      </w:r>
      <w:r>
        <w:rPr>
          <w:rFonts w:hint="eastAsia"/>
          <w:noProof/>
          <w:lang w:eastAsia="zh-CN"/>
        </w:rPr>
        <w:t>7</w:t>
      </w:r>
      <w:r>
        <w:rPr>
          <w:noProof/>
        </w:rPr>
        <w:t>, solution#</w:t>
      </w:r>
      <w:r>
        <w:rPr>
          <w:rFonts w:hint="eastAsia"/>
          <w:noProof/>
          <w:lang w:eastAsia="zh-CN"/>
        </w:rPr>
        <w:t xml:space="preserve">16 </w:t>
      </w:r>
      <w:r>
        <w:rPr>
          <w:noProof/>
        </w:rPr>
        <w:t>and #1</w:t>
      </w:r>
      <w:r>
        <w:rPr>
          <w:rFonts w:hint="eastAsia"/>
          <w:noProof/>
          <w:lang w:eastAsia="zh-CN"/>
        </w:rPr>
        <w:t>8</w:t>
      </w:r>
      <w:r w:rsidRPr="00803FA5">
        <w:rPr>
          <w:noProof/>
        </w:rPr>
        <w:t xml:space="preserve"> </w:t>
      </w:r>
      <w:r>
        <w:rPr>
          <w:noProof/>
        </w:rPr>
        <w:t xml:space="preserve">provided in the TR 24.821 and in </w:t>
      </w:r>
      <w:r w:rsidRPr="00803FA5">
        <w:rPr>
          <w:noProof/>
        </w:rPr>
        <w:t>CT1#129e, C1-21</w:t>
      </w:r>
      <w:r>
        <w:rPr>
          <w:rFonts w:hint="eastAsia"/>
          <w:noProof/>
          <w:lang w:eastAsia="zh-CN"/>
        </w:rPr>
        <w:t>2553</w:t>
      </w:r>
      <w:r w:rsidRPr="00803FA5">
        <w:rPr>
          <w:noProof/>
        </w:rPr>
        <w:t xml:space="preserve"> provided </w:t>
      </w:r>
      <w:r>
        <w:rPr>
          <w:noProof/>
        </w:rPr>
        <w:t xml:space="preserve">the evalutions of these </w:t>
      </w:r>
      <w:r>
        <w:rPr>
          <w:rFonts w:hint="eastAsia"/>
          <w:noProof/>
          <w:lang w:eastAsia="zh-CN"/>
        </w:rPr>
        <w:t>two</w:t>
      </w:r>
      <w:r>
        <w:rPr>
          <w:noProof/>
        </w:rPr>
        <w:t xml:space="preserve"> solutions.</w:t>
      </w:r>
    </w:p>
    <w:p w:rsidR="00A911A0" w:rsidRDefault="00BC4207" w:rsidP="00BC4207">
      <w:pPr>
        <w:rPr>
          <w:lang w:val="en-US" w:eastAsia="zh-CN"/>
        </w:rPr>
      </w:pPr>
      <w:r>
        <w:rPr>
          <w:noProof/>
        </w:rPr>
        <w:t>This pCR provides a conclusion to KI#</w:t>
      </w:r>
      <w:r>
        <w:rPr>
          <w:rFonts w:hint="eastAsia"/>
          <w:noProof/>
          <w:lang w:eastAsia="zh-CN"/>
        </w:rPr>
        <w:t>7</w:t>
      </w:r>
      <w:r>
        <w:rPr>
          <w:noProof/>
        </w:rPr>
        <w:t xml:space="preserve"> based on the evalutions done and agreed at CT1#129e.</w:t>
      </w:r>
    </w:p>
    <w:p w:rsidR="006A33DF" w:rsidRDefault="006A33DF" w:rsidP="00CD2478">
      <w:pPr>
        <w:pStyle w:val="CRCoverPage"/>
        <w:rPr>
          <w:b/>
          <w:noProof/>
          <w:lang w:val="fr-FR" w:eastAsia="zh-CN"/>
        </w:rPr>
      </w:pPr>
    </w:p>
    <w:p w:rsidR="00CD2478" w:rsidRDefault="0036657A" w:rsidP="00CD2478">
      <w:pPr>
        <w:pStyle w:val="CRCoverPage"/>
        <w:rPr>
          <w:b/>
          <w:noProof/>
          <w:lang w:val="fr-FR"/>
        </w:rPr>
      </w:pPr>
      <w:r>
        <w:rPr>
          <w:rFonts w:hint="eastAsia"/>
          <w:b/>
          <w:noProof/>
          <w:lang w:val="fr-FR" w:eastAsia="zh-CN"/>
        </w:rPr>
        <w:t>3</w:t>
      </w:r>
      <w:r w:rsidR="00CD2478" w:rsidRPr="00CD2478">
        <w:rPr>
          <w:b/>
          <w:noProof/>
          <w:lang w:val="fr-FR"/>
        </w:rPr>
        <w:t xml:space="preserve">. </w:t>
      </w:r>
      <w:r w:rsidR="00CD2478">
        <w:rPr>
          <w:b/>
          <w:noProof/>
          <w:lang w:val="fr-FR"/>
        </w:rPr>
        <w:t>Proposal</w:t>
      </w:r>
    </w:p>
    <w:p w:rsidR="0036657A" w:rsidRPr="008A5E86" w:rsidRDefault="0036657A" w:rsidP="0036657A">
      <w:pPr>
        <w:rPr>
          <w:noProof/>
          <w:lang w:val="en-US"/>
        </w:rPr>
      </w:pPr>
      <w:r w:rsidRPr="008A5E86">
        <w:rPr>
          <w:noProof/>
          <w:lang w:val="en-US"/>
        </w:rPr>
        <w:t xml:space="preserve">It is proposed to </w:t>
      </w:r>
      <w:r>
        <w:rPr>
          <w:noProof/>
          <w:lang w:val="en-US"/>
        </w:rPr>
        <w:t>agree</w:t>
      </w:r>
      <w:r w:rsidRPr="008A5E86">
        <w:rPr>
          <w:noProof/>
          <w:lang w:val="en-US"/>
        </w:rPr>
        <w:t xml:space="preserve"> th</w:t>
      </w:r>
      <w:r>
        <w:rPr>
          <w:noProof/>
          <w:lang w:val="en-US"/>
        </w:rPr>
        <w:t>e following changes to 3GPP</w:t>
      </w:r>
      <w:r w:rsidR="00986E0C">
        <w:rPr>
          <w:noProof/>
          <w:lang w:val="en-US"/>
        </w:rPr>
        <w:t xml:space="preserve"> TR 24.821 v</w:t>
      </w:r>
      <w:r w:rsidR="00986E0C">
        <w:rPr>
          <w:rFonts w:hint="eastAsia"/>
          <w:noProof/>
          <w:lang w:val="en-US" w:eastAsia="zh-CN"/>
        </w:rPr>
        <w:t>1</w:t>
      </w:r>
      <w:r>
        <w:rPr>
          <w:noProof/>
          <w:lang w:val="en-US"/>
        </w:rPr>
        <w:t>.</w:t>
      </w:r>
      <w:r w:rsidR="00BC4207">
        <w:rPr>
          <w:rFonts w:hint="eastAsia"/>
          <w:noProof/>
          <w:lang w:val="en-US" w:eastAsia="zh-CN"/>
        </w:rPr>
        <w:t>1</w:t>
      </w:r>
      <w:r>
        <w:rPr>
          <w:noProof/>
          <w:lang w:val="en-US"/>
        </w:rPr>
        <w:t>.0.</w:t>
      </w:r>
    </w:p>
    <w:p w:rsidR="00CD2478" w:rsidRPr="008A5E86" w:rsidRDefault="00CD2478" w:rsidP="00CD2478">
      <w:pPr>
        <w:pBdr>
          <w:bottom w:val="single" w:sz="12" w:space="1" w:color="auto"/>
        </w:pBdr>
        <w:rPr>
          <w:noProof/>
          <w:lang w:val="en-US"/>
        </w:rPr>
      </w:pPr>
    </w:p>
    <w:p w:rsidR="00C21836" w:rsidRPr="008A5E86" w:rsidRDefault="00C21836" w:rsidP="00CD2478">
      <w:pPr>
        <w:rPr>
          <w:noProof/>
          <w:lang w:val="en-US"/>
        </w:rPr>
      </w:pPr>
    </w:p>
    <w:p w:rsidR="00C21836" w:rsidRP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:rsidR="007E5C44" w:rsidRDefault="007E5C44" w:rsidP="007E5C44">
      <w:pPr>
        <w:pStyle w:val="1"/>
      </w:pPr>
      <w:bookmarkStart w:id="1" w:name="_Toc66447138"/>
      <w:bookmarkStart w:id="2" w:name="_Toc66709448"/>
      <w:bookmarkStart w:id="3" w:name="_Toc66447137"/>
      <w:bookmarkStart w:id="4" w:name="_Toc66709447"/>
      <w:bookmarkStart w:id="5" w:name="_Toc66447136"/>
      <w:bookmarkStart w:id="6" w:name="_Toc66709446"/>
      <w:r>
        <w:t>8</w:t>
      </w:r>
      <w:r>
        <w:tab/>
        <w:t>Conclusion</w:t>
      </w:r>
      <w:bookmarkEnd w:id="1"/>
      <w:bookmarkEnd w:id="2"/>
    </w:p>
    <w:p w:rsidR="001C7E46" w:rsidRDefault="001C7E46" w:rsidP="001C7E46">
      <w:pPr>
        <w:pStyle w:val="2"/>
        <w:rPr>
          <w:ins w:id="7" w:author="cx8" w:date="2021-05-13T20:52:00Z"/>
          <w:noProof/>
          <w:lang w:val="en-US" w:eastAsia="zh-CN"/>
        </w:rPr>
      </w:pPr>
      <w:ins w:id="8" w:author="cx8" w:date="2021-05-13T20:52:00Z">
        <w:r>
          <w:rPr>
            <w:noProof/>
            <w:lang w:val="en-US"/>
          </w:rPr>
          <w:t>8.x</w:t>
        </w:r>
        <w:r>
          <w:rPr>
            <w:noProof/>
            <w:lang w:val="en-US"/>
          </w:rPr>
          <w:tab/>
          <w:t>Conclusion for Key Issue #</w:t>
        </w:r>
        <w:r>
          <w:rPr>
            <w:rFonts w:hint="eastAsia"/>
            <w:noProof/>
            <w:lang w:val="en-US" w:eastAsia="zh-CN"/>
          </w:rPr>
          <w:t>7</w:t>
        </w:r>
      </w:ins>
    </w:p>
    <w:p w:rsidR="001C7E46" w:rsidRDefault="001C7E46" w:rsidP="001C7E46">
      <w:pPr>
        <w:rPr>
          <w:ins w:id="9" w:author="cx8" w:date="2021-05-13T20:52:00Z"/>
          <w:lang w:eastAsia="zh-CN"/>
        </w:rPr>
      </w:pPr>
      <w:ins w:id="10" w:author="cx8" w:date="2021-05-13T20:52:00Z">
        <w:r w:rsidRPr="004E5D23">
          <w:t>Key issue #</w:t>
        </w:r>
        <w:r>
          <w:rPr>
            <w:rFonts w:hint="eastAsia"/>
            <w:lang w:eastAsia="zh-CN"/>
          </w:rPr>
          <w:t>7</w:t>
        </w:r>
        <w:r w:rsidRPr="004E5D23">
          <w:rPr>
            <w:rFonts w:hint="eastAsia"/>
          </w:rPr>
          <w:t xml:space="preserve"> </w:t>
        </w:r>
        <w:r w:rsidRPr="004E5D23">
          <w:t>"</w:t>
        </w:r>
        <w:r w:rsidRPr="00D65482">
          <w:t xml:space="preserve"> </w:t>
        </w:r>
        <w:r>
          <w:t>Emergency calls</w:t>
        </w:r>
        <w:r w:rsidRPr="004E5D23">
          <w:t xml:space="preserve"> "</w:t>
        </w:r>
        <w:r w:rsidRPr="004E5D23">
          <w:rPr>
            <w:rFonts w:hint="eastAsia"/>
          </w:rPr>
          <w:t xml:space="preserve"> </w:t>
        </w:r>
        <w:r w:rsidRPr="004E5D23">
          <w:t xml:space="preserve">identifies </w:t>
        </w:r>
        <w:r>
          <w:rPr>
            <w:rFonts w:hint="eastAsia"/>
            <w:lang w:eastAsia="zh-CN"/>
          </w:rPr>
          <w:t>the following</w:t>
        </w:r>
        <w:r>
          <w:rPr>
            <w:rFonts w:hint="eastAsia"/>
          </w:rPr>
          <w:t xml:space="preserve"> issue</w:t>
        </w:r>
        <w:r w:rsidRPr="008745B0">
          <w:rPr>
            <w:lang w:eastAsia="zh-CN"/>
          </w:rPr>
          <w:t xml:space="preserve"> </w:t>
        </w:r>
        <w:r>
          <w:rPr>
            <w:lang w:eastAsia="zh-CN"/>
          </w:rPr>
          <w:t xml:space="preserve">in </w:t>
        </w:r>
        <w:proofErr w:type="spellStart"/>
        <w:r>
          <w:rPr>
            <w:rFonts w:hint="eastAsia"/>
            <w:lang w:eastAsia="zh-CN"/>
          </w:rPr>
          <w:t>sub</w:t>
        </w:r>
        <w:r>
          <w:rPr>
            <w:lang w:eastAsia="zh-CN"/>
          </w:rPr>
          <w:t>clause</w:t>
        </w:r>
        <w:proofErr w:type="spellEnd"/>
        <w:r>
          <w:rPr>
            <w:lang w:eastAsia="zh-CN"/>
          </w:rPr>
          <w:t> 5.</w:t>
        </w:r>
        <w:r>
          <w:rPr>
            <w:rFonts w:hint="eastAsia"/>
            <w:lang w:eastAsia="zh-CN"/>
          </w:rPr>
          <w:t>7:</w:t>
        </w:r>
      </w:ins>
    </w:p>
    <w:p w:rsidR="001C7E46" w:rsidRDefault="001C7E46" w:rsidP="001C7E46">
      <w:pPr>
        <w:pStyle w:val="B1"/>
        <w:rPr>
          <w:ins w:id="11" w:author="cx8" w:date="2021-05-13T20:52:00Z"/>
          <w:lang w:eastAsia="zh-CN"/>
        </w:rPr>
      </w:pPr>
      <w:ins w:id="12" w:author="cx8" w:date="2021-05-13T20:52:00Z">
        <w:r>
          <w:rPr>
            <w:lang w:eastAsia="ko-KR"/>
          </w:rPr>
          <w:t>-</w:t>
        </w:r>
        <w:r>
          <w:rPr>
            <w:lang w:eastAsia="ko-KR"/>
          </w:rPr>
          <w:tab/>
          <w:t>What modifications</w:t>
        </w:r>
        <w:r w:rsidRPr="00C4117B">
          <w:t xml:space="preserve"> </w:t>
        </w:r>
        <w:r w:rsidRPr="00C4117B">
          <w:rPr>
            <w:lang w:eastAsia="ko-KR"/>
          </w:rPr>
          <w:t>in automatic PLMN selection mode</w:t>
        </w:r>
        <w:r>
          <w:rPr>
            <w:lang w:eastAsia="ko-KR"/>
          </w:rPr>
          <w:t xml:space="preserve"> are necessary for a UE using satellite access unable to obtain normal service from a PLMN?</w:t>
        </w:r>
      </w:ins>
    </w:p>
    <w:p w:rsidR="001C7E46" w:rsidRDefault="00B02A3A" w:rsidP="001C7E46">
      <w:pPr>
        <w:rPr>
          <w:ins w:id="13" w:author="cx8" w:date="2021-05-13T20:52:00Z"/>
          <w:lang w:eastAsia="zh-CN"/>
        </w:rPr>
      </w:pPr>
      <w:ins w:id="14" w:author="cx10" w:date="2021-05-27T17:31:00Z">
        <w:r>
          <w:rPr>
            <w:rFonts w:cs="Arial" w:hint="eastAsia"/>
            <w:lang w:eastAsia="zh-CN"/>
          </w:rPr>
          <w:t>T</w:t>
        </w:r>
      </w:ins>
      <w:ins w:id="15" w:author="cx8" w:date="2021-05-13T20:52:00Z">
        <w:r w:rsidR="001C7E46">
          <w:rPr>
            <w:rFonts w:cs="Arial" w:hint="eastAsia"/>
            <w:lang w:eastAsia="zh-CN"/>
          </w:rPr>
          <w:t xml:space="preserve">here are four situations </w:t>
        </w:r>
      </w:ins>
      <w:ins w:id="16" w:author="cx9" w:date="2021-05-23T19:46:00Z">
        <w:r w:rsidR="008A22A1" w:rsidRPr="00D27A95">
          <w:t xml:space="preserve">in which the MS </w:t>
        </w:r>
      </w:ins>
      <w:ins w:id="17" w:author="cx10" w:date="2021-05-27T17:38:00Z">
        <w:r>
          <w:rPr>
            <w:lang w:eastAsia="ko-KR"/>
          </w:rPr>
          <w:t>using satellite access</w:t>
        </w:r>
        <w:r w:rsidRPr="00D27A95">
          <w:t xml:space="preserve"> </w:t>
        </w:r>
      </w:ins>
      <w:ins w:id="18" w:author="cx9" w:date="2021-05-23T19:46:00Z">
        <w:r w:rsidR="008A22A1" w:rsidRPr="00D27A95">
          <w:t>is unable to obtain normal service from a PLMN</w:t>
        </w:r>
      </w:ins>
      <w:ins w:id="19" w:author="cx10" w:date="2021-05-27T17:32:00Z">
        <w:r>
          <w:rPr>
            <w:rFonts w:hint="eastAsia"/>
            <w:lang w:eastAsia="zh-CN"/>
          </w:rPr>
          <w:t xml:space="preserve"> mentioned in the evaluations of the solution to KI#7</w:t>
        </w:r>
      </w:ins>
      <w:ins w:id="20" w:author="cx8" w:date="2021-05-13T20:52:00Z">
        <w:r w:rsidR="001C7E46">
          <w:rPr>
            <w:rFonts w:hint="eastAsia"/>
            <w:lang w:eastAsia="zh-CN"/>
          </w:rPr>
          <w:t>:</w:t>
        </w:r>
      </w:ins>
    </w:p>
    <w:p w:rsidR="001C7E46" w:rsidRDefault="001C7E46" w:rsidP="001C7E46">
      <w:pPr>
        <w:pStyle w:val="B1"/>
        <w:rPr>
          <w:ins w:id="21" w:author="cx8" w:date="2021-05-13T20:52:00Z"/>
          <w:lang w:eastAsia="zh-CN"/>
        </w:rPr>
      </w:pPr>
      <w:ins w:id="22" w:author="cx8" w:date="2021-05-13T20:52:00Z">
        <w:r>
          <w:rPr>
            <w:lang w:eastAsia="ko-KR"/>
          </w:rPr>
          <w:t>-</w:t>
        </w:r>
        <w:r>
          <w:rPr>
            <w:lang w:eastAsia="ko-KR"/>
          </w:rPr>
          <w:tab/>
        </w:r>
        <w:r>
          <w:rPr>
            <w:rFonts w:hint="eastAsia"/>
            <w:lang w:eastAsia="zh-CN"/>
          </w:rPr>
          <w:t>a</w:t>
        </w:r>
        <w:proofErr w:type="gramStart"/>
        <w:r>
          <w:rPr>
            <w:rFonts w:hint="eastAsia"/>
            <w:lang w:eastAsia="zh-CN"/>
          </w:rPr>
          <w:t>)</w:t>
        </w:r>
        <w:r w:rsidRPr="00AA1A17">
          <w:t>the</w:t>
        </w:r>
        <w:proofErr w:type="gramEnd"/>
        <w:r w:rsidRPr="00AA1A17">
          <w:t xml:space="preserve"> MS is unable to find a suitable cell to camp on</w:t>
        </w:r>
        <w:r>
          <w:rPr>
            <w:rFonts w:hint="eastAsia"/>
            <w:lang w:eastAsia="zh-CN"/>
          </w:rPr>
          <w:t>;</w:t>
        </w:r>
      </w:ins>
    </w:p>
    <w:p w:rsidR="001C7E46" w:rsidRDefault="001C7E46" w:rsidP="001C7E46">
      <w:pPr>
        <w:pStyle w:val="B1"/>
        <w:rPr>
          <w:ins w:id="23" w:author="cx8" w:date="2021-05-13T20:52:00Z"/>
          <w:lang w:eastAsia="zh-CN"/>
        </w:rPr>
      </w:pPr>
      <w:ins w:id="24" w:author="cx8" w:date="2021-05-13T20:52:00Z">
        <w:r>
          <w:rPr>
            <w:lang w:eastAsia="ko-KR"/>
          </w:rPr>
          <w:t>-</w:t>
        </w:r>
        <w:r>
          <w:rPr>
            <w:lang w:eastAsia="ko-KR"/>
          </w:rPr>
          <w:tab/>
        </w:r>
        <w:r>
          <w:rPr>
            <w:rFonts w:hint="eastAsia"/>
            <w:lang w:eastAsia="zh-CN"/>
          </w:rPr>
          <w:t>b</w:t>
        </w:r>
        <w:proofErr w:type="gramStart"/>
        <w:r>
          <w:rPr>
            <w:rFonts w:hint="eastAsia"/>
            <w:lang w:eastAsia="zh-CN"/>
          </w:rPr>
          <w:t>)</w:t>
        </w:r>
        <w:r w:rsidRPr="00AA1A17">
          <w:t>the</w:t>
        </w:r>
        <w:proofErr w:type="gramEnd"/>
        <w:r w:rsidRPr="00AA1A17">
          <w:t xml:space="preserve"> </w:t>
        </w:r>
        <w:r>
          <w:rPr>
            <w:rFonts w:hint="eastAsia"/>
            <w:lang w:eastAsia="zh-CN"/>
          </w:rPr>
          <w:t>U</w:t>
        </w:r>
        <w:r w:rsidRPr="00AA1A17">
          <w:t>SIM is not inserted</w:t>
        </w:r>
        <w:r>
          <w:rPr>
            <w:rFonts w:hint="eastAsia"/>
            <w:lang w:eastAsia="zh-CN"/>
          </w:rPr>
          <w:t>;</w:t>
        </w:r>
      </w:ins>
    </w:p>
    <w:p w:rsidR="001C7E46" w:rsidRDefault="001C7E46" w:rsidP="001C7E46">
      <w:pPr>
        <w:pStyle w:val="B1"/>
        <w:rPr>
          <w:ins w:id="25" w:author="cx8" w:date="2021-05-13T20:52:00Z"/>
          <w:lang w:eastAsia="zh-CN"/>
        </w:rPr>
      </w:pPr>
      <w:ins w:id="26" w:author="cx8" w:date="2021-05-13T20:52:00Z">
        <w:r>
          <w:rPr>
            <w:lang w:eastAsia="ko-KR"/>
          </w:rPr>
          <w:t>-</w:t>
        </w:r>
        <w:r>
          <w:rPr>
            <w:lang w:eastAsia="ko-KR"/>
          </w:rPr>
          <w:tab/>
        </w:r>
        <w:r>
          <w:rPr>
            <w:rFonts w:hint="eastAsia"/>
            <w:lang w:eastAsia="zh-CN"/>
          </w:rPr>
          <w:t>c</w:t>
        </w:r>
        <w:proofErr w:type="gramStart"/>
        <w:r>
          <w:rPr>
            <w:rFonts w:hint="eastAsia"/>
            <w:lang w:eastAsia="zh-CN"/>
          </w:rPr>
          <w:t>)the</w:t>
        </w:r>
        <w:proofErr w:type="gramEnd"/>
        <w:r>
          <w:rPr>
            <w:rFonts w:hint="eastAsia"/>
            <w:lang w:eastAsia="zh-CN"/>
          </w:rPr>
          <w:t xml:space="preserve"> ME</w:t>
        </w:r>
        <w:r w:rsidRPr="00AA1A17">
          <w:t xml:space="preserve"> receives </w:t>
        </w:r>
        <w:r w:rsidRPr="007928B5">
          <w:t>a REGISTRATION REJECT with the cause "PLMN not allowed to operate at the present UE location"</w:t>
        </w:r>
        <w:r>
          <w:rPr>
            <w:rFonts w:hint="eastAsia"/>
            <w:lang w:eastAsia="zh-CN"/>
          </w:rPr>
          <w:t>;</w:t>
        </w:r>
      </w:ins>
    </w:p>
    <w:p w:rsidR="001C7E46" w:rsidRPr="007928B5" w:rsidRDefault="001C7E46" w:rsidP="001C7E46">
      <w:pPr>
        <w:pStyle w:val="B1"/>
        <w:rPr>
          <w:ins w:id="27" w:author="cx8" w:date="2021-05-13T20:52:00Z"/>
          <w:lang w:eastAsia="zh-CN"/>
        </w:rPr>
      </w:pPr>
      <w:ins w:id="28" w:author="cx8" w:date="2021-05-13T20:52:00Z">
        <w:r>
          <w:rPr>
            <w:lang w:eastAsia="ko-KR"/>
          </w:rPr>
          <w:t>-</w:t>
        </w:r>
        <w:r>
          <w:rPr>
            <w:lang w:eastAsia="ko-KR"/>
          </w:rPr>
          <w:tab/>
        </w:r>
        <w:r>
          <w:rPr>
            <w:rFonts w:hint="eastAsia"/>
            <w:lang w:eastAsia="zh-CN"/>
          </w:rPr>
          <w:t>d)</w:t>
        </w:r>
        <w:r w:rsidRPr="007928B5">
          <w:t xml:space="preserve"> </w:t>
        </w:r>
        <w:proofErr w:type="gramStart"/>
        <w:r>
          <w:rPr>
            <w:rFonts w:hint="eastAsia"/>
            <w:lang w:eastAsia="zh-CN"/>
          </w:rPr>
          <w:t>the</w:t>
        </w:r>
        <w:proofErr w:type="gramEnd"/>
        <w:r>
          <w:rPr>
            <w:rFonts w:hint="eastAsia"/>
            <w:lang w:eastAsia="zh-CN"/>
          </w:rPr>
          <w:t xml:space="preserve"> ME</w:t>
        </w:r>
        <w:r w:rsidRPr="00AA1A17">
          <w:t xml:space="preserve"> receives</w:t>
        </w:r>
        <w:r w:rsidRPr="007928B5">
          <w:t xml:space="preserve"> a REGISTRATION REJECT with a cause other than "PLMN not allowed to operate at the present UE location".</w:t>
        </w:r>
      </w:ins>
    </w:p>
    <w:p w:rsidR="001C7E46" w:rsidRPr="00B86F07" w:rsidRDefault="001C7E46" w:rsidP="001C7E46">
      <w:pPr>
        <w:rPr>
          <w:ins w:id="29" w:author="cx8" w:date="2021-05-13T20:52:00Z"/>
          <w:rFonts w:cs="Arial"/>
          <w:lang w:eastAsia="zh-CN"/>
        </w:rPr>
      </w:pPr>
    </w:p>
    <w:p w:rsidR="00B02A3A" w:rsidRDefault="009C31BC" w:rsidP="001C7E46">
      <w:pPr>
        <w:rPr>
          <w:ins w:id="30" w:author="cx10" w:date="2021-05-27T17:50:00Z"/>
          <w:rFonts w:cs="Arial" w:hint="eastAsia"/>
          <w:lang w:eastAsia="zh-CN"/>
        </w:rPr>
      </w:pPr>
      <w:ins w:id="31" w:author="cx10" w:date="2021-05-27T17:50:00Z">
        <w:r>
          <w:rPr>
            <w:rFonts w:cs="Arial" w:hint="eastAsia"/>
            <w:lang w:eastAsia="zh-CN"/>
          </w:rPr>
          <w:lastRenderedPageBreak/>
          <w:t>For the situation a)</w:t>
        </w:r>
      </w:ins>
      <w:ins w:id="32" w:author="cx10" w:date="2021-05-27T17:55:00Z">
        <w:r>
          <w:rPr>
            <w:rFonts w:cs="Arial" w:hint="eastAsia"/>
            <w:lang w:eastAsia="zh-CN"/>
          </w:rPr>
          <w:t>-d</w:t>
        </w:r>
      </w:ins>
      <w:ins w:id="33" w:author="cx10" w:date="2021-05-27T17:50:00Z">
        <w:r>
          <w:rPr>
            <w:rFonts w:cs="Arial" w:hint="eastAsia"/>
            <w:lang w:eastAsia="zh-CN"/>
          </w:rPr>
          <w:t>),</w:t>
        </w:r>
      </w:ins>
      <w:ins w:id="34" w:author="cx8" w:date="2021-05-13T20:52:00Z">
        <w:r w:rsidR="001C7E46">
          <w:rPr>
            <w:rFonts w:cs="Arial" w:hint="eastAsia"/>
            <w:lang w:eastAsia="zh-CN"/>
          </w:rPr>
          <w:t xml:space="preserve"> </w:t>
        </w:r>
      </w:ins>
      <w:ins w:id="35" w:author="cx10" w:date="2021-05-27T17:51:00Z">
        <w:r>
          <w:rPr>
            <w:rFonts w:cs="Arial" w:hint="eastAsia"/>
            <w:lang w:eastAsia="zh-CN"/>
          </w:rPr>
          <w:t>w</w:t>
        </w:r>
      </w:ins>
      <w:ins w:id="36" w:author="cx10" w:date="2021-05-27T17:46:00Z">
        <w:r w:rsidR="00B02A3A" w:rsidRPr="00B45BE4">
          <w:rPr>
            <w:rFonts w:cs="Arial"/>
            <w:lang w:eastAsia="zh-CN"/>
          </w:rPr>
          <w:t>hen a UE needs to camp on an acceptable cell with "satellite NG-RAN" access technology</w:t>
        </w:r>
        <w:r w:rsidR="00B02A3A">
          <w:rPr>
            <w:rFonts w:cs="Arial" w:hint="eastAsia"/>
            <w:lang w:eastAsia="zh-CN"/>
          </w:rPr>
          <w:t xml:space="preserve"> to </w:t>
        </w:r>
        <w:r w:rsidR="00B02A3A">
          <w:rPr>
            <w:rFonts w:cs="Arial" w:hint="eastAsia"/>
            <w:lang w:eastAsia="zh-CN"/>
          </w:rPr>
          <w:t>make emergency calls</w:t>
        </w:r>
        <w:r w:rsidR="00B02A3A" w:rsidRPr="00B45BE4">
          <w:rPr>
            <w:rFonts w:cs="Arial"/>
            <w:lang w:eastAsia="zh-CN"/>
          </w:rPr>
          <w:t>,</w:t>
        </w:r>
      </w:ins>
      <w:ins w:id="37" w:author="cx10" w:date="2021-05-27T17:48:00Z">
        <w:r w:rsidR="00B02A3A">
          <w:rPr>
            <w:rFonts w:cs="Arial" w:hint="eastAsia"/>
            <w:lang w:eastAsia="zh-CN"/>
          </w:rPr>
          <w:t xml:space="preserve"> </w:t>
        </w:r>
      </w:ins>
      <w:ins w:id="38" w:author="cx10" w:date="2021-05-27T17:49:00Z">
        <w:r>
          <w:rPr>
            <w:rFonts w:cs="Arial" w:hint="eastAsia"/>
            <w:lang w:eastAsia="zh-CN"/>
          </w:rPr>
          <w:t xml:space="preserve">it should avoid </w:t>
        </w:r>
      </w:ins>
      <w:ins w:id="39" w:author="cx10" w:date="2021-05-27T17:50:00Z">
        <w:r>
          <w:rPr>
            <w:rFonts w:cs="Arial" w:hint="eastAsia"/>
            <w:lang w:eastAsia="zh-CN"/>
          </w:rPr>
          <w:t>select</w:t>
        </w:r>
        <w:r>
          <w:rPr>
            <w:rFonts w:cs="Arial" w:hint="eastAsia"/>
            <w:lang w:eastAsia="zh-CN"/>
          </w:rPr>
          <w:t>ing</w:t>
        </w:r>
        <w:r>
          <w:rPr>
            <w:rFonts w:cs="Arial" w:hint="eastAsia"/>
            <w:lang w:eastAsia="zh-CN"/>
          </w:rPr>
          <w:t xml:space="preserve"> a </w:t>
        </w:r>
        <w:r w:rsidRPr="00B45BE4">
          <w:rPr>
            <w:rFonts w:cs="Arial"/>
            <w:lang w:eastAsia="zh-CN"/>
          </w:rPr>
          <w:t xml:space="preserve">PLMN </w:t>
        </w:r>
        <w:r>
          <w:rPr>
            <w:rFonts w:cs="Arial" w:hint="eastAsia"/>
            <w:lang w:eastAsia="zh-CN"/>
          </w:rPr>
          <w:t xml:space="preserve">it is </w:t>
        </w:r>
      </w:ins>
      <w:ins w:id="40" w:author="cx10" w:date="2021-05-27T17:55:00Z">
        <w:r>
          <w:rPr>
            <w:rFonts w:cs="Arial" w:hint="eastAsia"/>
            <w:lang w:eastAsia="zh-CN"/>
          </w:rPr>
          <w:t xml:space="preserve">not </w:t>
        </w:r>
      </w:ins>
      <w:ins w:id="41" w:author="cx10" w:date="2021-05-27T17:50:00Z">
        <w:r>
          <w:rPr>
            <w:rFonts w:cs="Arial" w:hint="eastAsia"/>
            <w:lang w:eastAsia="zh-CN"/>
          </w:rPr>
          <w:t xml:space="preserve">allowed </w:t>
        </w:r>
        <w:r w:rsidRPr="00B45BE4">
          <w:rPr>
            <w:rFonts w:cs="Arial"/>
            <w:lang w:eastAsia="zh-CN"/>
          </w:rPr>
          <w:t xml:space="preserve">in the country where </w:t>
        </w:r>
        <w:r>
          <w:rPr>
            <w:rFonts w:cs="Arial" w:hint="eastAsia"/>
            <w:lang w:eastAsia="zh-CN"/>
          </w:rPr>
          <w:t>it</w:t>
        </w:r>
        <w:r>
          <w:rPr>
            <w:rFonts w:cs="Arial"/>
            <w:lang w:eastAsia="zh-CN"/>
          </w:rPr>
          <w:t xml:space="preserve"> is physically located</w:t>
        </w:r>
        <w:r>
          <w:rPr>
            <w:rFonts w:cs="Arial" w:hint="eastAsia"/>
            <w:lang w:eastAsia="zh-CN"/>
          </w:rPr>
          <w:t>.</w:t>
        </w:r>
      </w:ins>
    </w:p>
    <w:p w:rsidR="009C31BC" w:rsidRDefault="009C31BC" w:rsidP="009C31BC">
      <w:pPr>
        <w:pStyle w:val="EditorsNote"/>
        <w:rPr>
          <w:ins w:id="42" w:author="cx10" w:date="2021-05-27T17:51:00Z"/>
          <w:rFonts w:hint="eastAsia"/>
          <w:lang w:val="en-US" w:eastAsia="zh-CN"/>
        </w:rPr>
      </w:pPr>
      <w:ins w:id="43" w:author="cx10" w:date="2021-05-27T17:51:00Z">
        <w:r>
          <w:rPr>
            <w:lang w:val="en-US"/>
          </w:rPr>
          <w:t>Editor's note:</w:t>
        </w:r>
        <w:r>
          <w:rPr>
            <w:lang w:val="en-US"/>
          </w:rPr>
          <w:tab/>
        </w:r>
      </w:ins>
      <w:ins w:id="44" w:author="cx10" w:date="2021-05-27T17:52:00Z">
        <w:r>
          <w:rPr>
            <w:rFonts w:hint="eastAsia"/>
            <w:lang w:val="en-US" w:eastAsia="zh-CN"/>
          </w:rPr>
          <w:t xml:space="preserve">For situation b), whether </w:t>
        </w:r>
      </w:ins>
      <w:ins w:id="45" w:author="cx10" w:date="2021-05-27T17:53:00Z">
        <w:r>
          <w:rPr>
            <w:rFonts w:cs="Arial" w:hint="eastAsia"/>
            <w:lang w:eastAsia="zh-CN"/>
          </w:rPr>
          <w:t>the UE</w:t>
        </w:r>
      </w:ins>
      <w:ins w:id="46" w:author="cx10" w:date="2021-05-27T17:52:00Z">
        <w:r>
          <w:rPr>
            <w:rFonts w:cs="Arial" w:hint="eastAsia"/>
            <w:lang w:eastAsia="zh-CN"/>
          </w:rPr>
          <w:t xml:space="preserve"> can select a PLMN it is able to make emergency calls </w:t>
        </w:r>
        <w:r w:rsidRPr="009062FF">
          <w:rPr>
            <w:rFonts w:cs="Arial"/>
            <w:lang w:eastAsia="zh-CN"/>
          </w:rPr>
          <w:t>in the country where the UE is physically located</w:t>
        </w:r>
      </w:ins>
      <w:ins w:id="47" w:author="cx10" w:date="2021-05-27T17:53:00Z">
        <w:r>
          <w:rPr>
            <w:rFonts w:cs="Arial" w:hint="eastAsia"/>
            <w:lang w:eastAsia="zh-CN"/>
          </w:rPr>
          <w:t xml:space="preserve"> </w:t>
        </w:r>
        <w:r>
          <w:rPr>
            <w:rFonts w:cs="Arial" w:hint="eastAsia"/>
            <w:lang w:eastAsia="zh-CN"/>
          </w:rPr>
          <w:t>based on the requirement specified by SA1</w:t>
        </w:r>
        <w:r>
          <w:rPr>
            <w:rFonts w:cs="Arial" w:hint="eastAsia"/>
            <w:lang w:eastAsia="zh-CN"/>
          </w:rPr>
          <w:t xml:space="preserve"> is FFS.</w:t>
        </w:r>
      </w:ins>
    </w:p>
    <w:bookmarkEnd w:id="3"/>
    <w:bookmarkEnd w:id="4"/>
    <w:p w:rsidR="00797B76" w:rsidRPr="00981A02" w:rsidRDefault="00797B76" w:rsidP="00797B76">
      <w:pPr>
        <w:spacing w:after="0"/>
      </w:pPr>
    </w:p>
    <w:p w:rsidR="00797B76" w:rsidRPr="00C21836" w:rsidRDefault="00797B76" w:rsidP="00797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 w:eastAsia="zh-CN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  <w:bookmarkEnd w:id="5"/>
      <w:bookmarkEnd w:id="6"/>
    </w:p>
    <w:sectPr w:rsidR="00797B76" w:rsidRPr="00C21836" w:rsidSect="00EC0065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28" w:rsidRDefault="00645B28">
      <w:r>
        <w:separator/>
      </w:r>
    </w:p>
  </w:endnote>
  <w:endnote w:type="continuationSeparator" w:id="0">
    <w:p w:rsidR="00645B28" w:rsidRDefault="0064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28" w:rsidRDefault="00645B28">
      <w:r>
        <w:separator/>
      </w:r>
    </w:p>
  </w:footnote>
  <w:footnote w:type="continuationSeparator" w:id="0">
    <w:p w:rsidR="00645B28" w:rsidRDefault="0064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64" w:rsidRDefault="004A2B64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DD6"/>
    <w:multiLevelType w:val="hybridMultilevel"/>
    <w:tmpl w:val="7ADCEE60"/>
    <w:lvl w:ilvl="0" w:tplc="97169F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9B6FC3"/>
    <w:multiLevelType w:val="hybridMultilevel"/>
    <w:tmpl w:val="0672B01C"/>
    <w:lvl w:ilvl="0" w:tplc="041D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F6128D"/>
    <w:multiLevelType w:val="hybridMultilevel"/>
    <w:tmpl w:val="C8723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B040C9"/>
    <w:multiLevelType w:val="hybridMultilevel"/>
    <w:tmpl w:val="94924FD2"/>
    <w:lvl w:ilvl="0" w:tplc="589832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465917C6"/>
    <w:multiLevelType w:val="hybridMultilevel"/>
    <w:tmpl w:val="91D05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C5239A"/>
    <w:multiLevelType w:val="hybridMultilevel"/>
    <w:tmpl w:val="402C52F6"/>
    <w:lvl w:ilvl="0" w:tplc="F4700152">
      <w:start w:val="5"/>
      <w:numFmt w:val="bullet"/>
      <w:lvlText w:val="-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917F9A"/>
    <w:multiLevelType w:val="hybridMultilevel"/>
    <w:tmpl w:val="270A13B2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>
    <w:nsid w:val="65CE5F81"/>
    <w:multiLevelType w:val="hybridMultilevel"/>
    <w:tmpl w:val="29B68BB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8B65D14"/>
    <w:multiLevelType w:val="hybridMultilevel"/>
    <w:tmpl w:val="B3766072"/>
    <w:lvl w:ilvl="0" w:tplc="B82E5D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6A6A75"/>
    <w:multiLevelType w:val="hybridMultilevel"/>
    <w:tmpl w:val="DB922FBE"/>
    <w:lvl w:ilvl="0" w:tplc="F4700152">
      <w:start w:val="5"/>
      <w:numFmt w:val="bullet"/>
      <w:lvlText w:val="-"/>
      <w:lvlJc w:val="left"/>
      <w:pPr>
        <w:ind w:left="122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1858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AA1C26"/>
    <w:rsid w:val="000000F7"/>
    <w:rsid w:val="00001FA3"/>
    <w:rsid w:val="00002F83"/>
    <w:rsid w:val="00007FC4"/>
    <w:rsid w:val="00012A3D"/>
    <w:rsid w:val="0001393C"/>
    <w:rsid w:val="00022E4A"/>
    <w:rsid w:val="00034700"/>
    <w:rsid w:val="00036B3F"/>
    <w:rsid w:val="00043883"/>
    <w:rsid w:val="00054D47"/>
    <w:rsid w:val="000567B6"/>
    <w:rsid w:val="000571F3"/>
    <w:rsid w:val="00057739"/>
    <w:rsid w:val="00057E16"/>
    <w:rsid w:val="0006145B"/>
    <w:rsid w:val="000644A5"/>
    <w:rsid w:val="00070835"/>
    <w:rsid w:val="000710F2"/>
    <w:rsid w:val="000761C7"/>
    <w:rsid w:val="0007625C"/>
    <w:rsid w:val="00077A5B"/>
    <w:rsid w:val="00082324"/>
    <w:rsid w:val="00085747"/>
    <w:rsid w:val="00087E02"/>
    <w:rsid w:val="00091760"/>
    <w:rsid w:val="00092BB0"/>
    <w:rsid w:val="000943AB"/>
    <w:rsid w:val="000A243C"/>
    <w:rsid w:val="000A2578"/>
    <w:rsid w:val="000B6310"/>
    <w:rsid w:val="000B6D84"/>
    <w:rsid w:val="000C6598"/>
    <w:rsid w:val="000C68E1"/>
    <w:rsid w:val="000C6DF3"/>
    <w:rsid w:val="000D6BAD"/>
    <w:rsid w:val="000F73CB"/>
    <w:rsid w:val="000F76CD"/>
    <w:rsid w:val="00103AB0"/>
    <w:rsid w:val="0010407C"/>
    <w:rsid w:val="00107AAB"/>
    <w:rsid w:val="00110647"/>
    <w:rsid w:val="00111243"/>
    <w:rsid w:val="00120BC8"/>
    <w:rsid w:val="0012798E"/>
    <w:rsid w:val="00131C56"/>
    <w:rsid w:val="00134AB7"/>
    <w:rsid w:val="0013504C"/>
    <w:rsid w:val="00146C69"/>
    <w:rsid w:val="001505BE"/>
    <w:rsid w:val="00151453"/>
    <w:rsid w:val="00151658"/>
    <w:rsid w:val="00152E38"/>
    <w:rsid w:val="00152E4B"/>
    <w:rsid w:val="001550BD"/>
    <w:rsid w:val="001553AD"/>
    <w:rsid w:val="0016030E"/>
    <w:rsid w:val="00162EE7"/>
    <w:rsid w:val="00166369"/>
    <w:rsid w:val="0016709A"/>
    <w:rsid w:val="00171A0C"/>
    <w:rsid w:val="0017703B"/>
    <w:rsid w:val="001805CC"/>
    <w:rsid w:val="001853C2"/>
    <w:rsid w:val="0018789C"/>
    <w:rsid w:val="00191B2C"/>
    <w:rsid w:val="001B0B92"/>
    <w:rsid w:val="001B172D"/>
    <w:rsid w:val="001B43E4"/>
    <w:rsid w:val="001B603E"/>
    <w:rsid w:val="001C02FF"/>
    <w:rsid w:val="001C13D8"/>
    <w:rsid w:val="001C5A89"/>
    <w:rsid w:val="001C7E46"/>
    <w:rsid w:val="001D1B0C"/>
    <w:rsid w:val="001D3CBA"/>
    <w:rsid w:val="001D6808"/>
    <w:rsid w:val="001E41F3"/>
    <w:rsid w:val="001E4FD2"/>
    <w:rsid w:val="001E5A1C"/>
    <w:rsid w:val="001F32E2"/>
    <w:rsid w:val="001F45BB"/>
    <w:rsid w:val="001F6C9D"/>
    <w:rsid w:val="001F7822"/>
    <w:rsid w:val="0020225A"/>
    <w:rsid w:val="00203E9F"/>
    <w:rsid w:val="00206488"/>
    <w:rsid w:val="002100CD"/>
    <w:rsid w:val="00210E61"/>
    <w:rsid w:val="00212FF7"/>
    <w:rsid w:val="00220301"/>
    <w:rsid w:val="002264BB"/>
    <w:rsid w:val="00232D54"/>
    <w:rsid w:val="002420B8"/>
    <w:rsid w:val="00242DA0"/>
    <w:rsid w:val="00242E2F"/>
    <w:rsid w:val="002454F5"/>
    <w:rsid w:val="00246EFB"/>
    <w:rsid w:val="00247FAF"/>
    <w:rsid w:val="00252E6F"/>
    <w:rsid w:val="00256892"/>
    <w:rsid w:val="002579C7"/>
    <w:rsid w:val="00262BAD"/>
    <w:rsid w:val="00263969"/>
    <w:rsid w:val="0026732F"/>
    <w:rsid w:val="00275D12"/>
    <w:rsid w:val="002769F4"/>
    <w:rsid w:val="002931E1"/>
    <w:rsid w:val="002937F8"/>
    <w:rsid w:val="00296121"/>
    <w:rsid w:val="002A2DD9"/>
    <w:rsid w:val="002A3D5D"/>
    <w:rsid w:val="002A4D44"/>
    <w:rsid w:val="002B1F0E"/>
    <w:rsid w:val="002B38EA"/>
    <w:rsid w:val="002B3C10"/>
    <w:rsid w:val="002C14D9"/>
    <w:rsid w:val="002D0EEA"/>
    <w:rsid w:val="002D14C2"/>
    <w:rsid w:val="002D29BB"/>
    <w:rsid w:val="002E2E67"/>
    <w:rsid w:val="002E6798"/>
    <w:rsid w:val="002E6CFB"/>
    <w:rsid w:val="002E75B1"/>
    <w:rsid w:val="002F3148"/>
    <w:rsid w:val="002F6202"/>
    <w:rsid w:val="002F666F"/>
    <w:rsid w:val="003009C4"/>
    <w:rsid w:val="00311969"/>
    <w:rsid w:val="0032417B"/>
    <w:rsid w:val="00331903"/>
    <w:rsid w:val="00332B22"/>
    <w:rsid w:val="00332BBF"/>
    <w:rsid w:val="00336500"/>
    <w:rsid w:val="00344F6C"/>
    <w:rsid w:val="00345F3F"/>
    <w:rsid w:val="00347CAD"/>
    <w:rsid w:val="00361937"/>
    <w:rsid w:val="00363949"/>
    <w:rsid w:val="0036657A"/>
    <w:rsid w:val="00370766"/>
    <w:rsid w:val="00374093"/>
    <w:rsid w:val="00374C0B"/>
    <w:rsid w:val="00381160"/>
    <w:rsid w:val="003814C3"/>
    <w:rsid w:val="003872D5"/>
    <w:rsid w:val="003A1148"/>
    <w:rsid w:val="003A26A4"/>
    <w:rsid w:val="003C095E"/>
    <w:rsid w:val="003C179B"/>
    <w:rsid w:val="003C2867"/>
    <w:rsid w:val="003C440E"/>
    <w:rsid w:val="003E1EAB"/>
    <w:rsid w:val="003E1EBA"/>
    <w:rsid w:val="003E29EF"/>
    <w:rsid w:val="003E3CC2"/>
    <w:rsid w:val="003E49C9"/>
    <w:rsid w:val="003E60CE"/>
    <w:rsid w:val="003F00E8"/>
    <w:rsid w:val="003F0F5C"/>
    <w:rsid w:val="003F1A09"/>
    <w:rsid w:val="003F436F"/>
    <w:rsid w:val="004120CD"/>
    <w:rsid w:val="00412A30"/>
    <w:rsid w:val="00413D8D"/>
    <w:rsid w:val="004160A2"/>
    <w:rsid w:val="00424B44"/>
    <w:rsid w:val="00424CFA"/>
    <w:rsid w:val="00426597"/>
    <w:rsid w:val="00433972"/>
    <w:rsid w:val="00433E58"/>
    <w:rsid w:val="00434342"/>
    <w:rsid w:val="00436BAB"/>
    <w:rsid w:val="00447C4E"/>
    <w:rsid w:val="004543B0"/>
    <w:rsid w:val="00462318"/>
    <w:rsid w:val="004732F7"/>
    <w:rsid w:val="004818B1"/>
    <w:rsid w:val="00482A46"/>
    <w:rsid w:val="00486FED"/>
    <w:rsid w:val="00487CDD"/>
    <w:rsid w:val="0049014B"/>
    <w:rsid w:val="0049211E"/>
    <w:rsid w:val="0049586D"/>
    <w:rsid w:val="0049670D"/>
    <w:rsid w:val="004A2B64"/>
    <w:rsid w:val="004A6CE2"/>
    <w:rsid w:val="004B6FD4"/>
    <w:rsid w:val="004C4069"/>
    <w:rsid w:val="004D6828"/>
    <w:rsid w:val="004E222F"/>
    <w:rsid w:val="004E2B29"/>
    <w:rsid w:val="004E592F"/>
    <w:rsid w:val="004E5D23"/>
    <w:rsid w:val="004F1FBA"/>
    <w:rsid w:val="004F49EA"/>
    <w:rsid w:val="0050780D"/>
    <w:rsid w:val="00510DA1"/>
    <w:rsid w:val="0051317E"/>
    <w:rsid w:val="00520CC7"/>
    <w:rsid w:val="00521004"/>
    <w:rsid w:val="005219A0"/>
    <w:rsid w:val="005235DA"/>
    <w:rsid w:val="00525DE5"/>
    <w:rsid w:val="005267A4"/>
    <w:rsid w:val="0053739F"/>
    <w:rsid w:val="005623F1"/>
    <w:rsid w:val="00563633"/>
    <w:rsid w:val="005654F5"/>
    <w:rsid w:val="005660BD"/>
    <w:rsid w:val="00567FC9"/>
    <w:rsid w:val="00574B62"/>
    <w:rsid w:val="005759B1"/>
    <w:rsid w:val="0058426E"/>
    <w:rsid w:val="00584CDB"/>
    <w:rsid w:val="0058703A"/>
    <w:rsid w:val="00587BD8"/>
    <w:rsid w:val="005A3F92"/>
    <w:rsid w:val="005A634A"/>
    <w:rsid w:val="005A6CE6"/>
    <w:rsid w:val="005A7041"/>
    <w:rsid w:val="005B5D33"/>
    <w:rsid w:val="005C1635"/>
    <w:rsid w:val="005D5305"/>
    <w:rsid w:val="005D5562"/>
    <w:rsid w:val="005E0570"/>
    <w:rsid w:val="005E2C44"/>
    <w:rsid w:val="005E4909"/>
    <w:rsid w:val="005E658C"/>
    <w:rsid w:val="00600DC4"/>
    <w:rsid w:val="00602883"/>
    <w:rsid w:val="00602997"/>
    <w:rsid w:val="00603A1D"/>
    <w:rsid w:val="00607CA1"/>
    <w:rsid w:val="00611FE1"/>
    <w:rsid w:val="00614502"/>
    <w:rsid w:val="006162E6"/>
    <w:rsid w:val="0061797E"/>
    <w:rsid w:val="00622692"/>
    <w:rsid w:val="006304DE"/>
    <w:rsid w:val="006316FE"/>
    <w:rsid w:val="00632728"/>
    <w:rsid w:val="00637327"/>
    <w:rsid w:val="00640216"/>
    <w:rsid w:val="00642116"/>
    <w:rsid w:val="00642337"/>
    <w:rsid w:val="00642606"/>
    <w:rsid w:val="00642835"/>
    <w:rsid w:val="00644B6A"/>
    <w:rsid w:val="00645B28"/>
    <w:rsid w:val="00645F7D"/>
    <w:rsid w:val="0065003E"/>
    <w:rsid w:val="006562B0"/>
    <w:rsid w:val="00671708"/>
    <w:rsid w:val="00681DA1"/>
    <w:rsid w:val="00683D8B"/>
    <w:rsid w:val="00685DEE"/>
    <w:rsid w:val="00692DD3"/>
    <w:rsid w:val="006A0945"/>
    <w:rsid w:val="006A0FAB"/>
    <w:rsid w:val="006A33DF"/>
    <w:rsid w:val="006B7B78"/>
    <w:rsid w:val="006C4858"/>
    <w:rsid w:val="006C6BF2"/>
    <w:rsid w:val="006C7281"/>
    <w:rsid w:val="006D0828"/>
    <w:rsid w:val="006D4207"/>
    <w:rsid w:val="006D5EC3"/>
    <w:rsid w:val="006D71C2"/>
    <w:rsid w:val="006E21FB"/>
    <w:rsid w:val="006E6D1D"/>
    <w:rsid w:val="006F17C3"/>
    <w:rsid w:val="006F1B59"/>
    <w:rsid w:val="006F5761"/>
    <w:rsid w:val="006F6B74"/>
    <w:rsid w:val="007010B6"/>
    <w:rsid w:val="007035C6"/>
    <w:rsid w:val="007129BF"/>
    <w:rsid w:val="00713847"/>
    <w:rsid w:val="00722FA4"/>
    <w:rsid w:val="007238C2"/>
    <w:rsid w:val="00726AB2"/>
    <w:rsid w:val="00726EBC"/>
    <w:rsid w:val="00733C99"/>
    <w:rsid w:val="00733EB8"/>
    <w:rsid w:val="007479F4"/>
    <w:rsid w:val="00751615"/>
    <w:rsid w:val="00754C9C"/>
    <w:rsid w:val="00760FA5"/>
    <w:rsid w:val="00762DB5"/>
    <w:rsid w:val="007711F2"/>
    <w:rsid w:val="00771E31"/>
    <w:rsid w:val="0077336E"/>
    <w:rsid w:val="00775066"/>
    <w:rsid w:val="007755F3"/>
    <w:rsid w:val="00785C44"/>
    <w:rsid w:val="007863DD"/>
    <w:rsid w:val="007928B5"/>
    <w:rsid w:val="00797B76"/>
    <w:rsid w:val="007A4A08"/>
    <w:rsid w:val="007A5438"/>
    <w:rsid w:val="007B4183"/>
    <w:rsid w:val="007B512A"/>
    <w:rsid w:val="007C1054"/>
    <w:rsid w:val="007C2097"/>
    <w:rsid w:val="007C3964"/>
    <w:rsid w:val="007C4D78"/>
    <w:rsid w:val="007C6BC0"/>
    <w:rsid w:val="007D19BE"/>
    <w:rsid w:val="007E0DCE"/>
    <w:rsid w:val="007E43F2"/>
    <w:rsid w:val="007E5C44"/>
    <w:rsid w:val="007F1147"/>
    <w:rsid w:val="007F5D26"/>
    <w:rsid w:val="007F6334"/>
    <w:rsid w:val="007F671A"/>
    <w:rsid w:val="00800104"/>
    <w:rsid w:val="0080162B"/>
    <w:rsid w:val="008020CA"/>
    <w:rsid w:val="00805B6A"/>
    <w:rsid w:val="0081060E"/>
    <w:rsid w:val="008116A5"/>
    <w:rsid w:val="00811D7D"/>
    <w:rsid w:val="00813619"/>
    <w:rsid w:val="00817868"/>
    <w:rsid w:val="008213FF"/>
    <w:rsid w:val="00822612"/>
    <w:rsid w:val="008304C3"/>
    <w:rsid w:val="00843C3D"/>
    <w:rsid w:val="008447F0"/>
    <w:rsid w:val="00846218"/>
    <w:rsid w:val="00850E04"/>
    <w:rsid w:val="00853F15"/>
    <w:rsid w:val="0085467E"/>
    <w:rsid w:val="00856B98"/>
    <w:rsid w:val="00862C8F"/>
    <w:rsid w:val="00863926"/>
    <w:rsid w:val="00865403"/>
    <w:rsid w:val="00870EE7"/>
    <w:rsid w:val="008745B0"/>
    <w:rsid w:val="00881AEE"/>
    <w:rsid w:val="008842D7"/>
    <w:rsid w:val="00886405"/>
    <w:rsid w:val="00887215"/>
    <w:rsid w:val="008875E1"/>
    <w:rsid w:val="0089712D"/>
    <w:rsid w:val="008A0451"/>
    <w:rsid w:val="008A22A1"/>
    <w:rsid w:val="008A5E86"/>
    <w:rsid w:val="008A6703"/>
    <w:rsid w:val="008B1118"/>
    <w:rsid w:val="008B1B84"/>
    <w:rsid w:val="008B3DB0"/>
    <w:rsid w:val="008B76F2"/>
    <w:rsid w:val="008C68A2"/>
    <w:rsid w:val="008D0D83"/>
    <w:rsid w:val="008E340A"/>
    <w:rsid w:val="008E448A"/>
    <w:rsid w:val="008E6074"/>
    <w:rsid w:val="008E7253"/>
    <w:rsid w:val="008F33A2"/>
    <w:rsid w:val="008F6432"/>
    <w:rsid w:val="008F647C"/>
    <w:rsid w:val="008F686C"/>
    <w:rsid w:val="008F7B65"/>
    <w:rsid w:val="0090231A"/>
    <w:rsid w:val="009030C9"/>
    <w:rsid w:val="009062FF"/>
    <w:rsid w:val="009076A7"/>
    <w:rsid w:val="009132A3"/>
    <w:rsid w:val="0092001D"/>
    <w:rsid w:val="0092252F"/>
    <w:rsid w:val="009334AF"/>
    <w:rsid w:val="00935B11"/>
    <w:rsid w:val="00941B61"/>
    <w:rsid w:val="0095324C"/>
    <w:rsid w:val="00954446"/>
    <w:rsid w:val="0095675F"/>
    <w:rsid w:val="00957D6A"/>
    <w:rsid w:val="00960F9E"/>
    <w:rsid w:val="0096118D"/>
    <w:rsid w:val="00962BB0"/>
    <w:rsid w:val="0096321B"/>
    <w:rsid w:val="00971020"/>
    <w:rsid w:val="00971A3D"/>
    <w:rsid w:val="00981A02"/>
    <w:rsid w:val="00985CE3"/>
    <w:rsid w:val="00986E0C"/>
    <w:rsid w:val="00987264"/>
    <w:rsid w:val="0098787B"/>
    <w:rsid w:val="009911C2"/>
    <w:rsid w:val="009937EF"/>
    <w:rsid w:val="009947C8"/>
    <w:rsid w:val="00996A0E"/>
    <w:rsid w:val="009A4B33"/>
    <w:rsid w:val="009A5390"/>
    <w:rsid w:val="009B1144"/>
    <w:rsid w:val="009C31BC"/>
    <w:rsid w:val="009C61B9"/>
    <w:rsid w:val="009E08D2"/>
    <w:rsid w:val="009E0A64"/>
    <w:rsid w:val="009E15BA"/>
    <w:rsid w:val="009E3297"/>
    <w:rsid w:val="009E636D"/>
    <w:rsid w:val="009F029A"/>
    <w:rsid w:val="009F2997"/>
    <w:rsid w:val="009F2FE0"/>
    <w:rsid w:val="009F37D7"/>
    <w:rsid w:val="009F7FF6"/>
    <w:rsid w:val="00A00279"/>
    <w:rsid w:val="00A00BC0"/>
    <w:rsid w:val="00A05145"/>
    <w:rsid w:val="00A05D75"/>
    <w:rsid w:val="00A074FA"/>
    <w:rsid w:val="00A1243B"/>
    <w:rsid w:val="00A24787"/>
    <w:rsid w:val="00A25BE1"/>
    <w:rsid w:val="00A344D5"/>
    <w:rsid w:val="00A3669C"/>
    <w:rsid w:val="00A45459"/>
    <w:rsid w:val="00A47E70"/>
    <w:rsid w:val="00A5140B"/>
    <w:rsid w:val="00A53AA4"/>
    <w:rsid w:val="00A559BE"/>
    <w:rsid w:val="00A61AD6"/>
    <w:rsid w:val="00A62FE6"/>
    <w:rsid w:val="00A63AAC"/>
    <w:rsid w:val="00A71465"/>
    <w:rsid w:val="00A73BCD"/>
    <w:rsid w:val="00A80138"/>
    <w:rsid w:val="00A823B2"/>
    <w:rsid w:val="00A82D83"/>
    <w:rsid w:val="00A8322D"/>
    <w:rsid w:val="00A90E54"/>
    <w:rsid w:val="00A911A0"/>
    <w:rsid w:val="00AA1A17"/>
    <w:rsid w:val="00AA1C26"/>
    <w:rsid w:val="00AA2A81"/>
    <w:rsid w:val="00AB18EC"/>
    <w:rsid w:val="00AB317D"/>
    <w:rsid w:val="00AB5519"/>
    <w:rsid w:val="00AB5FD1"/>
    <w:rsid w:val="00AB6534"/>
    <w:rsid w:val="00AC2B22"/>
    <w:rsid w:val="00AC4961"/>
    <w:rsid w:val="00AC7007"/>
    <w:rsid w:val="00AD0EB2"/>
    <w:rsid w:val="00AD2965"/>
    <w:rsid w:val="00AD384E"/>
    <w:rsid w:val="00AD5993"/>
    <w:rsid w:val="00AD74B2"/>
    <w:rsid w:val="00AD7C25"/>
    <w:rsid w:val="00AE3387"/>
    <w:rsid w:val="00AE53E6"/>
    <w:rsid w:val="00AE7799"/>
    <w:rsid w:val="00AF103F"/>
    <w:rsid w:val="00AF1443"/>
    <w:rsid w:val="00AF446E"/>
    <w:rsid w:val="00AF4708"/>
    <w:rsid w:val="00AF6AB0"/>
    <w:rsid w:val="00B02A3A"/>
    <w:rsid w:val="00B05B9E"/>
    <w:rsid w:val="00B05DD4"/>
    <w:rsid w:val="00B16D4E"/>
    <w:rsid w:val="00B172C6"/>
    <w:rsid w:val="00B22C07"/>
    <w:rsid w:val="00B24F52"/>
    <w:rsid w:val="00B258BB"/>
    <w:rsid w:val="00B31F5E"/>
    <w:rsid w:val="00B3730C"/>
    <w:rsid w:val="00B45BE4"/>
    <w:rsid w:val="00B46356"/>
    <w:rsid w:val="00B5431E"/>
    <w:rsid w:val="00B56E5A"/>
    <w:rsid w:val="00B57A1A"/>
    <w:rsid w:val="00B57D17"/>
    <w:rsid w:val="00B65272"/>
    <w:rsid w:val="00B66D06"/>
    <w:rsid w:val="00B67AEF"/>
    <w:rsid w:val="00B71D01"/>
    <w:rsid w:val="00B754CE"/>
    <w:rsid w:val="00B7626A"/>
    <w:rsid w:val="00B76E28"/>
    <w:rsid w:val="00B775B8"/>
    <w:rsid w:val="00B8024E"/>
    <w:rsid w:val="00B80948"/>
    <w:rsid w:val="00B86F07"/>
    <w:rsid w:val="00B905FF"/>
    <w:rsid w:val="00B953E5"/>
    <w:rsid w:val="00B95BA0"/>
    <w:rsid w:val="00B95BC8"/>
    <w:rsid w:val="00B979CD"/>
    <w:rsid w:val="00BA30F8"/>
    <w:rsid w:val="00BA6456"/>
    <w:rsid w:val="00BB5DFC"/>
    <w:rsid w:val="00BC1BE1"/>
    <w:rsid w:val="00BC4207"/>
    <w:rsid w:val="00BC6962"/>
    <w:rsid w:val="00BD279D"/>
    <w:rsid w:val="00BD6CA3"/>
    <w:rsid w:val="00BD7DE1"/>
    <w:rsid w:val="00BF1515"/>
    <w:rsid w:val="00BF40D8"/>
    <w:rsid w:val="00BF6F71"/>
    <w:rsid w:val="00C07704"/>
    <w:rsid w:val="00C123D3"/>
    <w:rsid w:val="00C124C2"/>
    <w:rsid w:val="00C21836"/>
    <w:rsid w:val="00C22673"/>
    <w:rsid w:val="00C24B43"/>
    <w:rsid w:val="00C35B9B"/>
    <w:rsid w:val="00C36CAB"/>
    <w:rsid w:val="00C37213"/>
    <w:rsid w:val="00C524DD"/>
    <w:rsid w:val="00C53B95"/>
    <w:rsid w:val="00C60575"/>
    <w:rsid w:val="00C62C28"/>
    <w:rsid w:val="00C66F9B"/>
    <w:rsid w:val="00C70914"/>
    <w:rsid w:val="00C729D0"/>
    <w:rsid w:val="00C75928"/>
    <w:rsid w:val="00C75BF9"/>
    <w:rsid w:val="00C82F49"/>
    <w:rsid w:val="00C87282"/>
    <w:rsid w:val="00C938B0"/>
    <w:rsid w:val="00C953E5"/>
    <w:rsid w:val="00C95985"/>
    <w:rsid w:val="00C95C66"/>
    <w:rsid w:val="00C96EAE"/>
    <w:rsid w:val="00CA3886"/>
    <w:rsid w:val="00CA404A"/>
    <w:rsid w:val="00CA4650"/>
    <w:rsid w:val="00CB1493"/>
    <w:rsid w:val="00CB204C"/>
    <w:rsid w:val="00CB3DF1"/>
    <w:rsid w:val="00CB5258"/>
    <w:rsid w:val="00CC22D4"/>
    <w:rsid w:val="00CC38C6"/>
    <w:rsid w:val="00CC5026"/>
    <w:rsid w:val="00CD2478"/>
    <w:rsid w:val="00CD2751"/>
    <w:rsid w:val="00CD3417"/>
    <w:rsid w:val="00CD5700"/>
    <w:rsid w:val="00CE21CA"/>
    <w:rsid w:val="00CE4A65"/>
    <w:rsid w:val="00CE6EAB"/>
    <w:rsid w:val="00CE7757"/>
    <w:rsid w:val="00CF27D1"/>
    <w:rsid w:val="00CF495F"/>
    <w:rsid w:val="00CF5324"/>
    <w:rsid w:val="00D01137"/>
    <w:rsid w:val="00D0611A"/>
    <w:rsid w:val="00D15631"/>
    <w:rsid w:val="00D21F1E"/>
    <w:rsid w:val="00D277BE"/>
    <w:rsid w:val="00D361F9"/>
    <w:rsid w:val="00D407B1"/>
    <w:rsid w:val="00D53486"/>
    <w:rsid w:val="00D5568F"/>
    <w:rsid w:val="00D60F03"/>
    <w:rsid w:val="00D62968"/>
    <w:rsid w:val="00D65026"/>
    <w:rsid w:val="00D65482"/>
    <w:rsid w:val="00D73902"/>
    <w:rsid w:val="00D83BF8"/>
    <w:rsid w:val="00D86C4B"/>
    <w:rsid w:val="00D877F5"/>
    <w:rsid w:val="00DA17A2"/>
    <w:rsid w:val="00DA4A78"/>
    <w:rsid w:val="00DA6487"/>
    <w:rsid w:val="00DA75EC"/>
    <w:rsid w:val="00DB11DC"/>
    <w:rsid w:val="00DB7D03"/>
    <w:rsid w:val="00DC492A"/>
    <w:rsid w:val="00DD22E3"/>
    <w:rsid w:val="00DD3DF8"/>
    <w:rsid w:val="00DD443E"/>
    <w:rsid w:val="00DD657D"/>
    <w:rsid w:val="00DE29CC"/>
    <w:rsid w:val="00DE7B3D"/>
    <w:rsid w:val="00DE7C6B"/>
    <w:rsid w:val="00DF09E7"/>
    <w:rsid w:val="00E00442"/>
    <w:rsid w:val="00E027DE"/>
    <w:rsid w:val="00E144B9"/>
    <w:rsid w:val="00E157AC"/>
    <w:rsid w:val="00E15AF0"/>
    <w:rsid w:val="00E16B5F"/>
    <w:rsid w:val="00E17EB4"/>
    <w:rsid w:val="00E20CD5"/>
    <w:rsid w:val="00E22736"/>
    <w:rsid w:val="00E407A8"/>
    <w:rsid w:val="00E412FD"/>
    <w:rsid w:val="00E42C12"/>
    <w:rsid w:val="00E42F52"/>
    <w:rsid w:val="00E45A80"/>
    <w:rsid w:val="00E461F8"/>
    <w:rsid w:val="00E50C3F"/>
    <w:rsid w:val="00E5646D"/>
    <w:rsid w:val="00E60553"/>
    <w:rsid w:val="00E66EDB"/>
    <w:rsid w:val="00E70BFB"/>
    <w:rsid w:val="00E7234B"/>
    <w:rsid w:val="00E74A3B"/>
    <w:rsid w:val="00E81BF9"/>
    <w:rsid w:val="00E84466"/>
    <w:rsid w:val="00E870F8"/>
    <w:rsid w:val="00E95ABE"/>
    <w:rsid w:val="00EA41D2"/>
    <w:rsid w:val="00EA4355"/>
    <w:rsid w:val="00EB0111"/>
    <w:rsid w:val="00EB20CE"/>
    <w:rsid w:val="00EB32A1"/>
    <w:rsid w:val="00EB4FA3"/>
    <w:rsid w:val="00EB6D3B"/>
    <w:rsid w:val="00EC0065"/>
    <w:rsid w:val="00EC2CFA"/>
    <w:rsid w:val="00EC4599"/>
    <w:rsid w:val="00ED4616"/>
    <w:rsid w:val="00ED5B7D"/>
    <w:rsid w:val="00ED5D1B"/>
    <w:rsid w:val="00EE7D7C"/>
    <w:rsid w:val="00EF2666"/>
    <w:rsid w:val="00EF2CB8"/>
    <w:rsid w:val="00F02CFF"/>
    <w:rsid w:val="00F04CA4"/>
    <w:rsid w:val="00F06166"/>
    <w:rsid w:val="00F06EF8"/>
    <w:rsid w:val="00F10DFC"/>
    <w:rsid w:val="00F12595"/>
    <w:rsid w:val="00F13C03"/>
    <w:rsid w:val="00F16C44"/>
    <w:rsid w:val="00F171D1"/>
    <w:rsid w:val="00F25D98"/>
    <w:rsid w:val="00F26D22"/>
    <w:rsid w:val="00F27894"/>
    <w:rsid w:val="00F300FB"/>
    <w:rsid w:val="00F329F6"/>
    <w:rsid w:val="00F3348A"/>
    <w:rsid w:val="00F34759"/>
    <w:rsid w:val="00F34D73"/>
    <w:rsid w:val="00F42AAE"/>
    <w:rsid w:val="00F43A8A"/>
    <w:rsid w:val="00F43B8D"/>
    <w:rsid w:val="00F446EA"/>
    <w:rsid w:val="00F47DF9"/>
    <w:rsid w:val="00F5389E"/>
    <w:rsid w:val="00F5503B"/>
    <w:rsid w:val="00F576D5"/>
    <w:rsid w:val="00F61B04"/>
    <w:rsid w:val="00F667EA"/>
    <w:rsid w:val="00F70081"/>
    <w:rsid w:val="00F70DEF"/>
    <w:rsid w:val="00F767A8"/>
    <w:rsid w:val="00F92762"/>
    <w:rsid w:val="00F946A3"/>
    <w:rsid w:val="00F95B00"/>
    <w:rsid w:val="00F96683"/>
    <w:rsid w:val="00FA656E"/>
    <w:rsid w:val="00FB574A"/>
    <w:rsid w:val="00FB6386"/>
    <w:rsid w:val="00FC00BF"/>
    <w:rsid w:val="00FC1495"/>
    <w:rsid w:val="00FC1710"/>
    <w:rsid w:val="00FC1D27"/>
    <w:rsid w:val="00FC504E"/>
    <w:rsid w:val="00FD39C8"/>
    <w:rsid w:val="00FD7E70"/>
    <w:rsid w:val="00FE0706"/>
    <w:rsid w:val="00FE1576"/>
    <w:rsid w:val="00FE4987"/>
    <w:rsid w:val="00FE7019"/>
    <w:rsid w:val="00FF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C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EC006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EC006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EC006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EC006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EC006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EC0065"/>
    <w:pPr>
      <w:outlineLvl w:val="5"/>
    </w:pPr>
  </w:style>
  <w:style w:type="paragraph" w:styleId="7">
    <w:name w:val="heading 7"/>
    <w:basedOn w:val="H6"/>
    <w:next w:val="a"/>
    <w:qFormat/>
    <w:rsid w:val="00EC0065"/>
    <w:pPr>
      <w:outlineLvl w:val="6"/>
    </w:pPr>
  </w:style>
  <w:style w:type="paragraph" w:styleId="8">
    <w:name w:val="heading 8"/>
    <w:basedOn w:val="1"/>
    <w:next w:val="a"/>
    <w:qFormat/>
    <w:rsid w:val="00EC006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EC006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EC0065"/>
    <w:pPr>
      <w:spacing w:before="180"/>
      <w:ind w:left="2693" w:hanging="2693"/>
    </w:pPr>
    <w:rPr>
      <w:b/>
    </w:rPr>
  </w:style>
  <w:style w:type="paragraph" w:styleId="10">
    <w:name w:val="toc 1"/>
    <w:semiHidden/>
    <w:rsid w:val="00EC006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EC006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EC0065"/>
    <w:pPr>
      <w:ind w:left="1701" w:hanging="1701"/>
    </w:pPr>
  </w:style>
  <w:style w:type="paragraph" w:styleId="40">
    <w:name w:val="toc 4"/>
    <w:basedOn w:val="30"/>
    <w:semiHidden/>
    <w:rsid w:val="00EC0065"/>
    <w:pPr>
      <w:ind w:left="1418" w:hanging="1418"/>
    </w:pPr>
  </w:style>
  <w:style w:type="paragraph" w:styleId="30">
    <w:name w:val="toc 3"/>
    <w:basedOn w:val="20"/>
    <w:semiHidden/>
    <w:rsid w:val="00EC0065"/>
    <w:pPr>
      <w:ind w:left="1134" w:hanging="1134"/>
    </w:pPr>
  </w:style>
  <w:style w:type="paragraph" w:styleId="20">
    <w:name w:val="toc 2"/>
    <w:basedOn w:val="10"/>
    <w:semiHidden/>
    <w:rsid w:val="00EC006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EC0065"/>
    <w:pPr>
      <w:ind w:left="284"/>
    </w:pPr>
  </w:style>
  <w:style w:type="paragraph" w:styleId="11">
    <w:name w:val="index 1"/>
    <w:basedOn w:val="a"/>
    <w:semiHidden/>
    <w:rsid w:val="00EC0065"/>
    <w:pPr>
      <w:keepLines/>
      <w:spacing w:after="0"/>
    </w:pPr>
  </w:style>
  <w:style w:type="paragraph" w:customStyle="1" w:styleId="ZH">
    <w:name w:val="ZH"/>
    <w:rsid w:val="00EC0065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EC0065"/>
    <w:pPr>
      <w:outlineLvl w:val="9"/>
    </w:pPr>
  </w:style>
  <w:style w:type="paragraph" w:styleId="22">
    <w:name w:val="List Number 2"/>
    <w:basedOn w:val="a3"/>
    <w:rsid w:val="00EC0065"/>
    <w:pPr>
      <w:ind w:left="851"/>
    </w:pPr>
  </w:style>
  <w:style w:type="paragraph" w:styleId="a4">
    <w:name w:val="header"/>
    <w:rsid w:val="00EC006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EC0065"/>
    <w:rPr>
      <w:b/>
      <w:position w:val="6"/>
      <w:sz w:val="16"/>
    </w:rPr>
  </w:style>
  <w:style w:type="paragraph" w:styleId="a6">
    <w:name w:val="footnote text"/>
    <w:basedOn w:val="a"/>
    <w:semiHidden/>
    <w:rsid w:val="00EC006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EC0065"/>
    <w:rPr>
      <w:b/>
    </w:rPr>
  </w:style>
  <w:style w:type="paragraph" w:customStyle="1" w:styleId="TAC">
    <w:name w:val="TAC"/>
    <w:basedOn w:val="TAL"/>
    <w:rsid w:val="00EC0065"/>
    <w:pPr>
      <w:jc w:val="center"/>
    </w:pPr>
  </w:style>
  <w:style w:type="paragraph" w:customStyle="1" w:styleId="TF">
    <w:name w:val="TF"/>
    <w:basedOn w:val="TH"/>
    <w:rsid w:val="00EC0065"/>
    <w:pPr>
      <w:keepNext w:val="0"/>
      <w:spacing w:before="0" w:after="240"/>
    </w:pPr>
  </w:style>
  <w:style w:type="paragraph" w:customStyle="1" w:styleId="NO">
    <w:name w:val="NO"/>
    <w:basedOn w:val="a"/>
    <w:rsid w:val="00EC0065"/>
    <w:pPr>
      <w:keepLines/>
      <w:ind w:left="1135" w:hanging="851"/>
    </w:pPr>
  </w:style>
  <w:style w:type="paragraph" w:styleId="90">
    <w:name w:val="toc 9"/>
    <w:basedOn w:val="80"/>
    <w:semiHidden/>
    <w:rsid w:val="00EC0065"/>
    <w:pPr>
      <w:ind w:left="1418" w:hanging="1418"/>
    </w:pPr>
  </w:style>
  <w:style w:type="paragraph" w:customStyle="1" w:styleId="EX">
    <w:name w:val="EX"/>
    <w:basedOn w:val="a"/>
    <w:rsid w:val="00EC0065"/>
    <w:pPr>
      <w:keepLines/>
      <w:ind w:left="1702" w:hanging="1418"/>
    </w:pPr>
  </w:style>
  <w:style w:type="paragraph" w:customStyle="1" w:styleId="FP">
    <w:name w:val="FP"/>
    <w:basedOn w:val="a"/>
    <w:rsid w:val="00EC0065"/>
    <w:pPr>
      <w:spacing w:after="0"/>
    </w:pPr>
  </w:style>
  <w:style w:type="paragraph" w:customStyle="1" w:styleId="LD">
    <w:name w:val="LD"/>
    <w:rsid w:val="00EC0065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EC0065"/>
    <w:pPr>
      <w:spacing w:after="0"/>
    </w:pPr>
  </w:style>
  <w:style w:type="paragraph" w:customStyle="1" w:styleId="EW">
    <w:name w:val="EW"/>
    <w:basedOn w:val="EX"/>
    <w:rsid w:val="00EC0065"/>
    <w:pPr>
      <w:spacing w:after="0"/>
    </w:pPr>
  </w:style>
  <w:style w:type="paragraph" w:styleId="60">
    <w:name w:val="toc 6"/>
    <w:basedOn w:val="50"/>
    <w:next w:val="a"/>
    <w:semiHidden/>
    <w:rsid w:val="00EC0065"/>
    <w:pPr>
      <w:ind w:left="1985" w:hanging="1985"/>
    </w:pPr>
  </w:style>
  <w:style w:type="paragraph" w:styleId="70">
    <w:name w:val="toc 7"/>
    <w:basedOn w:val="60"/>
    <w:next w:val="a"/>
    <w:semiHidden/>
    <w:rsid w:val="00EC0065"/>
    <w:pPr>
      <w:ind w:left="2268" w:hanging="2268"/>
    </w:pPr>
  </w:style>
  <w:style w:type="paragraph" w:styleId="23">
    <w:name w:val="List Bullet 2"/>
    <w:basedOn w:val="a7"/>
    <w:rsid w:val="00EC0065"/>
    <w:pPr>
      <w:ind w:left="851"/>
    </w:pPr>
  </w:style>
  <w:style w:type="paragraph" w:styleId="31">
    <w:name w:val="List Bullet 3"/>
    <w:basedOn w:val="23"/>
    <w:rsid w:val="00EC0065"/>
    <w:pPr>
      <w:ind w:left="1135"/>
    </w:pPr>
  </w:style>
  <w:style w:type="paragraph" w:styleId="a3">
    <w:name w:val="List Number"/>
    <w:basedOn w:val="a8"/>
    <w:rsid w:val="00EC0065"/>
  </w:style>
  <w:style w:type="paragraph" w:customStyle="1" w:styleId="EQ">
    <w:name w:val="EQ"/>
    <w:basedOn w:val="a"/>
    <w:next w:val="a"/>
    <w:rsid w:val="00EC006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EC006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C006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C006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EC0065"/>
    <w:pPr>
      <w:jc w:val="right"/>
    </w:pPr>
  </w:style>
  <w:style w:type="paragraph" w:customStyle="1" w:styleId="H6">
    <w:name w:val="H6"/>
    <w:basedOn w:val="5"/>
    <w:next w:val="a"/>
    <w:rsid w:val="00EC006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C0065"/>
    <w:pPr>
      <w:ind w:left="851" w:hanging="851"/>
    </w:pPr>
  </w:style>
  <w:style w:type="paragraph" w:customStyle="1" w:styleId="TAL">
    <w:name w:val="TAL"/>
    <w:basedOn w:val="a"/>
    <w:link w:val="TALChar"/>
    <w:rsid w:val="00EC0065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C006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EC006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EC006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EC006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EC0065"/>
    <w:pPr>
      <w:framePr w:wrap="notBeside" w:y="16161"/>
    </w:pPr>
  </w:style>
  <w:style w:type="character" w:customStyle="1" w:styleId="ZGSM">
    <w:name w:val="ZGSM"/>
    <w:rsid w:val="00EC0065"/>
  </w:style>
  <w:style w:type="paragraph" w:styleId="24">
    <w:name w:val="List 2"/>
    <w:basedOn w:val="a8"/>
    <w:rsid w:val="00EC0065"/>
    <w:pPr>
      <w:ind w:left="851"/>
    </w:pPr>
  </w:style>
  <w:style w:type="paragraph" w:customStyle="1" w:styleId="ZG">
    <w:name w:val="ZG"/>
    <w:rsid w:val="00EC006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EC0065"/>
    <w:pPr>
      <w:ind w:left="1135"/>
    </w:pPr>
  </w:style>
  <w:style w:type="paragraph" w:styleId="41">
    <w:name w:val="List 4"/>
    <w:basedOn w:val="32"/>
    <w:rsid w:val="00EC0065"/>
    <w:pPr>
      <w:ind w:left="1418"/>
    </w:pPr>
  </w:style>
  <w:style w:type="paragraph" w:styleId="51">
    <w:name w:val="List 5"/>
    <w:basedOn w:val="41"/>
    <w:rsid w:val="00EC0065"/>
    <w:pPr>
      <w:ind w:left="1702"/>
    </w:pPr>
  </w:style>
  <w:style w:type="paragraph" w:customStyle="1" w:styleId="EditorsNote">
    <w:name w:val="Editor's Note"/>
    <w:basedOn w:val="NO"/>
    <w:rsid w:val="00EC0065"/>
    <w:rPr>
      <w:color w:val="FF0000"/>
    </w:rPr>
  </w:style>
  <w:style w:type="paragraph" w:styleId="a8">
    <w:name w:val="List"/>
    <w:basedOn w:val="a"/>
    <w:rsid w:val="00EC0065"/>
    <w:pPr>
      <w:ind w:left="568" w:hanging="284"/>
    </w:pPr>
  </w:style>
  <w:style w:type="paragraph" w:styleId="a7">
    <w:name w:val="List Bullet"/>
    <w:basedOn w:val="a8"/>
    <w:rsid w:val="00EC0065"/>
  </w:style>
  <w:style w:type="paragraph" w:styleId="42">
    <w:name w:val="List Bullet 4"/>
    <w:basedOn w:val="31"/>
    <w:rsid w:val="00EC0065"/>
    <w:pPr>
      <w:ind w:left="1418"/>
    </w:pPr>
  </w:style>
  <w:style w:type="paragraph" w:styleId="52">
    <w:name w:val="List Bullet 5"/>
    <w:basedOn w:val="42"/>
    <w:rsid w:val="00EC0065"/>
    <w:pPr>
      <w:ind w:left="1702"/>
    </w:pPr>
  </w:style>
  <w:style w:type="paragraph" w:customStyle="1" w:styleId="B1">
    <w:name w:val="B1"/>
    <w:basedOn w:val="a8"/>
    <w:link w:val="B1Char1"/>
    <w:qFormat/>
    <w:rsid w:val="00EC0065"/>
  </w:style>
  <w:style w:type="paragraph" w:customStyle="1" w:styleId="B2">
    <w:name w:val="B2"/>
    <w:basedOn w:val="24"/>
    <w:link w:val="B2Char"/>
    <w:rsid w:val="00EC0065"/>
  </w:style>
  <w:style w:type="paragraph" w:customStyle="1" w:styleId="B3">
    <w:name w:val="B3"/>
    <w:basedOn w:val="32"/>
    <w:rsid w:val="00EC0065"/>
  </w:style>
  <w:style w:type="paragraph" w:customStyle="1" w:styleId="B4">
    <w:name w:val="B4"/>
    <w:basedOn w:val="41"/>
    <w:rsid w:val="00EC0065"/>
  </w:style>
  <w:style w:type="paragraph" w:customStyle="1" w:styleId="B5">
    <w:name w:val="B5"/>
    <w:basedOn w:val="51"/>
    <w:rsid w:val="00EC0065"/>
  </w:style>
  <w:style w:type="paragraph" w:styleId="a9">
    <w:name w:val="footer"/>
    <w:basedOn w:val="a4"/>
    <w:rsid w:val="00EC0065"/>
    <w:pPr>
      <w:jc w:val="center"/>
    </w:pPr>
    <w:rPr>
      <w:i/>
    </w:rPr>
  </w:style>
  <w:style w:type="paragraph" w:customStyle="1" w:styleId="ZTD">
    <w:name w:val="ZTD"/>
    <w:basedOn w:val="ZB"/>
    <w:rsid w:val="00EC006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EC0065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EC0065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EC0065"/>
    <w:rPr>
      <w:color w:val="0000FF"/>
      <w:u w:val="single"/>
    </w:rPr>
  </w:style>
  <w:style w:type="character" w:styleId="ab">
    <w:name w:val="annotation reference"/>
    <w:semiHidden/>
    <w:rsid w:val="00EC0065"/>
    <w:rPr>
      <w:sz w:val="16"/>
    </w:rPr>
  </w:style>
  <w:style w:type="paragraph" w:styleId="ac">
    <w:name w:val="annotation text"/>
    <w:basedOn w:val="a"/>
    <w:semiHidden/>
    <w:rsid w:val="00EC0065"/>
  </w:style>
  <w:style w:type="character" w:styleId="ad">
    <w:name w:val="FollowedHyperlink"/>
    <w:rsid w:val="00EC0065"/>
    <w:rPr>
      <w:color w:val="800080"/>
      <w:u w:val="single"/>
    </w:rPr>
  </w:style>
  <w:style w:type="paragraph" w:styleId="ae">
    <w:name w:val="Balloon Text"/>
    <w:basedOn w:val="a"/>
    <w:semiHidden/>
    <w:rsid w:val="00EC0065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EC0065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36657A"/>
    <w:rPr>
      <w:rFonts w:ascii="Arial" w:hAnsi="Arial"/>
      <w:b/>
      <w:lang w:val="en-GB" w:eastAsia="en-US"/>
    </w:rPr>
  </w:style>
  <w:style w:type="character" w:customStyle="1" w:styleId="2Char">
    <w:name w:val="标题 2 Char"/>
    <w:basedOn w:val="a0"/>
    <w:link w:val="2"/>
    <w:rsid w:val="009E08D2"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rsid w:val="009E08D2"/>
    <w:rPr>
      <w:rFonts w:ascii="Arial" w:hAnsi="Arial"/>
      <w:sz w:val="28"/>
      <w:lang w:val="en-GB" w:eastAsia="en-US"/>
    </w:rPr>
  </w:style>
  <w:style w:type="paragraph" w:styleId="af1">
    <w:name w:val="List Paragraph"/>
    <w:basedOn w:val="a"/>
    <w:uiPriority w:val="34"/>
    <w:qFormat/>
    <w:rsid w:val="009E08D2"/>
    <w:pPr>
      <w:ind w:firstLineChars="200" w:firstLine="420"/>
    </w:pPr>
  </w:style>
  <w:style w:type="character" w:customStyle="1" w:styleId="B1Char1">
    <w:name w:val="B1 Char1"/>
    <w:link w:val="B1"/>
    <w:rsid w:val="008F6432"/>
    <w:rPr>
      <w:rFonts w:ascii="Times New Roman" w:hAnsi="Times New Roman"/>
      <w:lang w:val="en-GB" w:eastAsia="en-US"/>
    </w:rPr>
  </w:style>
  <w:style w:type="character" w:customStyle="1" w:styleId="skip">
    <w:name w:val="skip"/>
    <w:basedOn w:val="a0"/>
    <w:rsid w:val="008213FF"/>
  </w:style>
  <w:style w:type="character" w:customStyle="1" w:styleId="apple-converted-space">
    <w:name w:val="apple-converted-space"/>
    <w:basedOn w:val="a0"/>
    <w:rsid w:val="008213FF"/>
  </w:style>
  <w:style w:type="character" w:customStyle="1" w:styleId="B1Char">
    <w:name w:val="B1 Char"/>
    <w:rsid w:val="00374C0B"/>
    <w:rPr>
      <w:lang w:eastAsia="en-US"/>
    </w:rPr>
  </w:style>
  <w:style w:type="character" w:customStyle="1" w:styleId="B2Char">
    <w:name w:val="B2 Char"/>
    <w:link w:val="B2"/>
    <w:rsid w:val="00374C0B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797B76"/>
    <w:rPr>
      <w:rFonts w:ascii="Arial" w:hAnsi="Arial"/>
      <w:sz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Xwork\&#30740;&#21457;&#20013;&#24515;\5G\3GPP&#21442;&#20250;\CT1\CT1-129e-202104\CMCC&#25991;&#31295;\C1-21xxxx5GSAT_ARCH-CTEvaluation&#160;of&#160;Solutions&#160;for&#160;KI%237-v5.docx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B63D-B3C7-46B6-8E93-BD666BD1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C1-21xxxx5GSAT_ARCH-CTEvaluation of Solutions for KI#7-v5.docx.dotx</Template>
  <TotalTime>99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cx6</dc:creator>
  <cp:lastModifiedBy>cx10</cp:lastModifiedBy>
  <cp:revision>17</cp:revision>
  <dcterms:created xsi:type="dcterms:W3CDTF">2021-04-05T04:02:00Z</dcterms:created>
  <dcterms:modified xsi:type="dcterms:W3CDTF">2021-05-27T09:57:00Z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