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E419C7" w:rsidRDefault="00E8079D" w:rsidP="00E8079D">
      <w:pPr>
        <w:pStyle w:val="CRCoverPage"/>
        <w:tabs>
          <w:tab w:val="right" w:pos="9639"/>
        </w:tabs>
        <w:spacing w:after="0"/>
        <w:rPr>
          <w:b/>
          <w:i/>
          <w:sz w:val="28"/>
          <w:lang w:eastAsia="zh-CN"/>
        </w:rPr>
      </w:pPr>
      <w:r w:rsidRPr="00E419C7">
        <w:rPr>
          <w:b/>
          <w:sz w:val="24"/>
        </w:rPr>
        <w:t>3GPP TSG-CT WG</w:t>
      </w:r>
      <w:r w:rsidR="00FE4C1E" w:rsidRPr="00E419C7">
        <w:rPr>
          <w:b/>
          <w:sz w:val="24"/>
        </w:rPr>
        <w:t>1</w:t>
      </w:r>
      <w:r w:rsidRPr="00E419C7">
        <w:rPr>
          <w:b/>
          <w:sz w:val="24"/>
        </w:rPr>
        <w:t xml:space="preserve"> Meeting #</w:t>
      </w:r>
      <w:r w:rsidR="00FE4C1E" w:rsidRPr="00E419C7">
        <w:rPr>
          <w:b/>
          <w:sz w:val="24"/>
        </w:rPr>
        <w:t>1</w:t>
      </w:r>
      <w:r w:rsidR="00967F8C">
        <w:rPr>
          <w:rFonts w:hint="eastAsia"/>
          <w:b/>
          <w:sz w:val="24"/>
          <w:lang w:eastAsia="zh-CN"/>
        </w:rPr>
        <w:t>30</w:t>
      </w:r>
      <w:r w:rsidR="00941BFE" w:rsidRPr="00E419C7">
        <w:rPr>
          <w:b/>
          <w:sz w:val="24"/>
        </w:rPr>
        <w:t>-e</w:t>
      </w:r>
      <w:r w:rsidRPr="00E419C7">
        <w:rPr>
          <w:b/>
          <w:i/>
          <w:sz w:val="28"/>
        </w:rPr>
        <w:tab/>
      </w:r>
      <w:r w:rsidRPr="00E419C7">
        <w:rPr>
          <w:b/>
          <w:sz w:val="24"/>
        </w:rPr>
        <w:t>C</w:t>
      </w:r>
      <w:r w:rsidR="00FE4C1E" w:rsidRPr="00E419C7">
        <w:rPr>
          <w:b/>
          <w:sz w:val="24"/>
        </w:rPr>
        <w:t>1</w:t>
      </w:r>
      <w:r w:rsidRPr="00E419C7">
        <w:rPr>
          <w:b/>
          <w:sz w:val="24"/>
        </w:rPr>
        <w:t>-</w:t>
      </w:r>
      <w:r w:rsidR="003674C0" w:rsidRPr="00E419C7">
        <w:rPr>
          <w:b/>
          <w:sz w:val="24"/>
        </w:rPr>
        <w:t>2</w:t>
      </w:r>
      <w:r w:rsidR="003B729C" w:rsidRPr="00E419C7">
        <w:rPr>
          <w:b/>
          <w:sz w:val="24"/>
        </w:rPr>
        <w:t>1</w:t>
      </w:r>
      <w:r w:rsidR="00BA1F16">
        <w:rPr>
          <w:rFonts w:hint="eastAsia"/>
          <w:b/>
          <w:sz w:val="24"/>
          <w:lang w:eastAsia="zh-CN"/>
        </w:rPr>
        <w:t>xxxx</w:t>
      </w:r>
    </w:p>
    <w:p w:rsidR="003674C0" w:rsidRPr="00E419C7" w:rsidRDefault="00941BFE" w:rsidP="00D32C47">
      <w:pPr>
        <w:pStyle w:val="CRCoverPage"/>
        <w:outlineLvl w:val="0"/>
        <w:rPr>
          <w:b/>
          <w:sz w:val="24"/>
          <w:lang w:eastAsia="zh-CN"/>
        </w:rPr>
      </w:pPr>
      <w:r w:rsidRPr="00E419C7">
        <w:rPr>
          <w:b/>
          <w:sz w:val="24"/>
        </w:rPr>
        <w:t>Electronic meeting</w:t>
      </w:r>
      <w:r w:rsidR="003674C0" w:rsidRPr="00E419C7">
        <w:rPr>
          <w:b/>
          <w:sz w:val="24"/>
        </w:rPr>
        <w:t xml:space="preserve">, </w:t>
      </w:r>
      <w:r w:rsidR="00967F8C" w:rsidRPr="00806812">
        <w:rPr>
          <w:b/>
          <w:noProof/>
          <w:sz w:val="24"/>
        </w:rPr>
        <w:t>2</w:t>
      </w:r>
      <w:r w:rsidR="00967F8C" w:rsidRPr="00806812">
        <w:rPr>
          <w:rFonts w:hint="eastAsia"/>
          <w:b/>
          <w:noProof/>
          <w:sz w:val="24"/>
          <w:lang w:eastAsia="zh-CN"/>
        </w:rPr>
        <w:t>0</w:t>
      </w:r>
      <w:r w:rsidR="00967F8C" w:rsidRPr="00806812">
        <w:rPr>
          <w:b/>
          <w:noProof/>
          <w:sz w:val="24"/>
        </w:rPr>
        <w:t>–</w:t>
      </w:r>
      <w:r w:rsidR="00967F8C" w:rsidRPr="00806812">
        <w:rPr>
          <w:rFonts w:hint="eastAsia"/>
          <w:b/>
          <w:noProof/>
          <w:sz w:val="24"/>
          <w:lang w:eastAsia="zh-CN"/>
        </w:rPr>
        <w:t>28</w:t>
      </w:r>
      <w:r w:rsidR="00967F8C" w:rsidRPr="00806812">
        <w:rPr>
          <w:b/>
          <w:noProof/>
          <w:sz w:val="24"/>
        </w:rPr>
        <w:t xml:space="preserve"> Ma</w:t>
      </w:r>
      <w:r w:rsidR="00967F8C" w:rsidRPr="00806812">
        <w:rPr>
          <w:rFonts w:hint="eastAsia"/>
          <w:b/>
          <w:noProof/>
          <w:sz w:val="24"/>
          <w:lang w:eastAsia="zh-CN"/>
        </w:rPr>
        <w:t>y</w:t>
      </w:r>
      <w:r w:rsidR="00967F8C" w:rsidRPr="00806812">
        <w:rPr>
          <w:b/>
          <w:noProof/>
          <w:sz w:val="24"/>
        </w:rPr>
        <w:t xml:space="preserve"> 2021</w:t>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r>
      <w:r w:rsidR="00231349">
        <w:rPr>
          <w:rFonts w:hint="eastAsia"/>
          <w:b/>
          <w:sz w:val="24"/>
          <w:lang w:eastAsia="zh-CN"/>
        </w:rPr>
        <w:tab/>
        <w:t xml:space="preserve">Revision of </w:t>
      </w:r>
      <w:r w:rsidR="00231349" w:rsidRPr="00E419C7">
        <w:rPr>
          <w:b/>
          <w:sz w:val="24"/>
        </w:rPr>
        <w:t>C1-21</w:t>
      </w:r>
      <w:r w:rsidR="00BA1F16">
        <w:rPr>
          <w:rFonts w:hint="eastAsia"/>
          <w:b/>
          <w:sz w:val="24"/>
          <w:lang w:eastAsia="zh-CN"/>
        </w:rPr>
        <w:t>3090</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E419C7" w:rsidTr="00547111">
        <w:tc>
          <w:tcPr>
            <w:tcW w:w="9641" w:type="dxa"/>
            <w:gridSpan w:val="9"/>
            <w:tcBorders>
              <w:top w:val="single" w:sz="4" w:space="0" w:color="auto"/>
              <w:left w:val="single" w:sz="4" w:space="0" w:color="auto"/>
              <w:right w:val="single" w:sz="4" w:space="0" w:color="auto"/>
            </w:tcBorders>
          </w:tcPr>
          <w:p w:rsidR="001E41F3" w:rsidRPr="00E419C7" w:rsidRDefault="00305409" w:rsidP="00E34898">
            <w:pPr>
              <w:pStyle w:val="CRCoverPage"/>
              <w:spacing w:after="0"/>
              <w:jc w:val="right"/>
              <w:rPr>
                <w:i/>
              </w:rPr>
            </w:pPr>
            <w:r w:rsidRPr="00E419C7">
              <w:rPr>
                <w:i/>
                <w:sz w:val="14"/>
              </w:rPr>
              <w:t>CR-Form-v</w:t>
            </w:r>
            <w:r w:rsidR="008863B9" w:rsidRPr="00E419C7">
              <w:rPr>
                <w:i/>
                <w:sz w:val="14"/>
              </w:rPr>
              <w:t>12.</w:t>
            </w:r>
            <w:r w:rsidR="0076678C" w:rsidRPr="00E419C7">
              <w:rPr>
                <w:i/>
                <w:sz w:val="14"/>
              </w:rPr>
              <w:t>1</w:t>
            </w: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jc w:val="center"/>
            </w:pPr>
            <w:r w:rsidRPr="00E419C7">
              <w:rPr>
                <w:b/>
                <w:sz w:val="32"/>
              </w:rPr>
              <w:t>CHANGE REQUEST</w:t>
            </w: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rPr>
                <w:sz w:val="8"/>
                <w:szCs w:val="8"/>
              </w:rPr>
            </w:pPr>
          </w:p>
        </w:tc>
      </w:tr>
      <w:tr w:rsidR="001E41F3" w:rsidRPr="00E419C7" w:rsidTr="00547111">
        <w:tc>
          <w:tcPr>
            <w:tcW w:w="142" w:type="dxa"/>
            <w:tcBorders>
              <w:left w:val="single" w:sz="4" w:space="0" w:color="auto"/>
            </w:tcBorders>
          </w:tcPr>
          <w:p w:rsidR="001E41F3" w:rsidRPr="00E419C7" w:rsidRDefault="001E41F3">
            <w:pPr>
              <w:pStyle w:val="CRCoverPage"/>
              <w:spacing w:after="0"/>
              <w:jc w:val="right"/>
            </w:pPr>
          </w:p>
        </w:tc>
        <w:tc>
          <w:tcPr>
            <w:tcW w:w="1559" w:type="dxa"/>
            <w:shd w:val="pct30" w:color="FFFF00" w:fill="auto"/>
          </w:tcPr>
          <w:p w:rsidR="001E41F3" w:rsidRPr="00E419C7" w:rsidRDefault="00D32C47" w:rsidP="00E13F3D">
            <w:pPr>
              <w:pStyle w:val="CRCoverPage"/>
              <w:spacing w:after="0"/>
              <w:jc w:val="right"/>
              <w:rPr>
                <w:b/>
                <w:sz w:val="28"/>
                <w:lang w:eastAsia="zh-CN"/>
              </w:rPr>
            </w:pPr>
            <w:r w:rsidRPr="00E419C7">
              <w:rPr>
                <w:b/>
                <w:sz w:val="28"/>
                <w:lang w:eastAsia="zh-CN"/>
              </w:rPr>
              <w:t>24.501</w:t>
            </w:r>
          </w:p>
        </w:tc>
        <w:tc>
          <w:tcPr>
            <w:tcW w:w="709" w:type="dxa"/>
          </w:tcPr>
          <w:p w:rsidR="001E41F3" w:rsidRPr="00E419C7" w:rsidRDefault="001E41F3">
            <w:pPr>
              <w:pStyle w:val="CRCoverPage"/>
              <w:spacing w:after="0"/>
              <w:jc w:val="center"/>
            </w:pPr>
            <w:r w:rsidRPr="00E419C7">
              <w:rPr>
                <w:b/>
                <w:sz w:val="28"/>
              </w:rPr>
              <w:t>CR</w:t>
            </w:r>
          </w:p>
        </w:tc>
        <w:tc>
          <w:tcPr>
            <w:tcW w:w="1276" w:type="dxa"/>
            <w:shd w:val="pct30" w:color="FFFF00" w:fill="auto"/>
          </w:tcPr>
          <w:p w:rsidR="001E41F3" w:rsidRPr="00E419C7" w:rsidRDefault="00612AD6" w:rsidP="0067464B">
            <w:pPr>
              <w:pStyle w:val="CRCoverPage"/>
              <w:spacing w:after="0"/>
              <w:rPr>
                <w:lang w:eastAsia="zh-CN"/>
              </w:rPr>
            </w:pPr>
            <w:fldSimple w:instr=" DOCPROPERTY  Cr#  \* MERGEFORMAT ">
              <w:r w:rsidR="0067464B" w:rsidRPr="00E419C7">
                <w:rPr>
                  <w:b/>
                  <w:sz w:val="28"/>
                  <w:lang w:eastAsia="zh-CN"/>
                </w:rPr>
                <w:t>3102</w:t>
              </w:r>
            </w:fldSimple>
          </w:p>
        </w:tc>
        <w:tc>
          <w:tcPr>
            <w:tcW w:w="709" w:type="dxa"/>
          </w:tcPr>
          <w:p w:rsidR="001E41F3" w:rsidRPr="00E419C7" w:rsidRDefault="001E41F3" w:rsidP="0051580D">
            <w:pPr>
              <w:pStyle w:val="CRCoverPage"/>
              <w:tabs>
                <w:tab w:val="right" w:pos="625"/>
              </w:tabs>
              <w:spacing w:after="0"/>
              <w:jc w:val="center"/>
            </w:pPr>
            <w:r w:rsidRPr="00E419C7">
              <w:rPr>
                <w:b/>
                <w:bCs/>
                <w:sz w:val="28"/>
              </w:rPr>
              <w:t>rev</w:t>
            </w:r>
          </w:p>
        </w:tc>
        <w:tc>
          <w:tcPr>
            <w:tcW w:w="992" w:type="dxa"/>
            <w:shd w:val="pct30" w:color="FFFF00" w:fill="auto"/>
          </w:tcPr>
          <w:p w:rsidR="001E41F3" w:rsidRPr="00E419C7" w:rsidRDefault="00BA1F16" w:rsidP="00E13F3D">
            <w:pPr>
              <w:pStyle w:val="CRCoverPage"/>
              <w:spacing w:after="0"/>
              <w:jc w:val="center"/>
              <w:rPr>
                <w:b/>
                <w:lang w:eastAsia="zh-CN"/>
              </w:rPr>
            </w:pPr>
            <w:r>
              <w:rPr>
                <w:rFonts w:hint="eastAsia"/>
                <w:b/>
                <w:sz w:val="28"/>
                <w:lang w:eastAsia="zh-CN"/>
              </w:rPr>
              <w:t>3</w:t>
            </w:r>
          </w:p>
        </w:tc>
        <w:tc>
          <w:tcPr>
            <w:tcW w:w="2410" w:type="dxa"/>
          </w:tcPr>
          <w:p w:rsidR="001E41F3" w:rsidRPr="00E419C7" w:rsidRDefault="001E41F3" w:rsidP="0051580D">
            <w:pPr>
              <w:pStyle w:val="CRCoverPage"/>
              <w:tabs>
                <w:tab w:val="right" w:pos="1825"/>
              </w:tabs>
              <w:spacing w:after="0"/>
              <w:jc w:val="center"/>
            </w:pPr>
            <w:r w:rsidRPr="00E419C7">
              <w:rPr>
                <w:b/>
                <w:sz w:val="28"/>
                <w:szCs w:val="28"/>
              </w:rPr>
              <w:t>Current version:</w:t>
            </w:r>
          </w:p>
        </w:tc>
        <w:tc>
          <w:tcPr>
            <w:tcW w:w="1701" w:type="dxa"/>
            <w:shd w:val="pct30" w:color="FFFF00" w:fill="auto"/>
          </w:tcPr>
          <w:p w:rsidR="001E41F3" w:rsidRPr="00E419C7" w:rsidRDefault="00D32C47" w:rsidP="00231349">
            <w:pPr>
              <w:pStyle w:val="CRCoverPage"/>
              <w:spacing w:after="0"/>
              <w:jc w:val="center"/>
              <w:rPr>
                <w:sz w:val="28"/>
                <w:lang w:eastAsia="zh-CN"/>
              </w:rPr>
            </w:pPr>
            <w:r w:rsidRPr="00E419C7">
              <w:rPr>
                <w:b/>
                <w:sz w:val="28"/>
                <w:lang w:eastAsia="zh-CN"/>
              </w:rPr>
              <w:t>17.2.</w:t>
            </w:r>
            <w:r w:rsidR="00231349">
              <w:rPr>
                <w:rFonts w:hint="eastAsia"/>
                <w:b/>
                <w:sz w:val="28"/>
                <w:lang w:eastAsia="zh-CN"/>
              </w:rPr>
              <w:t>1</w:t>
            </w:r>
          </w:p>
        </w:tc>
        <w:tc>
          <w:tcPr>
            <w:tcW w:w="143" w:type="dxa"/>
            <w:tcBorders>
              <w:right w:val="single" w:sz="4" w:space="0" w:color="auto"/>
            </w:tcBorders>
          </w:tcPr>
          <w:p w:rsidR="001E41F3" w:rsidRPr="00E419C7" w:rsidRDefault="001E41F3">
            <w:pPr>
              <w:pStyle w:val="CRCoverPage"/>
              <w:spacing w:after="0"/>
            </w:pPr>
          </w:p>
        </w:tc>
      </w:tr>
      <w:tr w:rsidR="001E41F3" w:rsidRPr="00E419C7" w:rsidTr="00547111">
        <w:tc>
          <w:tcPr>
            <w:tcW w:w="9641" w:type="dxa"/>
            <w:gridSpan w:val="9"/>
            <w:tcBorders>
              <w:left w:val="single" w:sz="4" w:space="0" w:color="auto"/>
              <w:right w:val="single" w:sz="4" w:space="0" w:color="auto"/>
            </w:tcBorders>
          </w:tcPr>
          <w:p w:rsidR="001E41F3" w:rsidRPr="00E419C7" w:rsidRDefault="001E41F3">
            <w:pPr>
              <w:pStyle w:val="CRCoverPage"/>
              <w:spacing w:after="0"/>
            </w:pPr>
          </w:p>
        </w:tc>
      </w:tr>
      <w:tr w:rsidR="001E41F3" w:rsidRPr="00E419C7" w:rsidTr="00547111">
        <w:tc>
          <w:tcPr>
            <w:tcW w:w="9641" w:type="dxa"/>
            <w:gridSpan w:val="9"/>
            <w:tcBorders>
              <w:top w:val="single" w:sz="4" w:space="0" w:color="auto"/>
            </w:tcBorders>
          </w:tcPr>
          <w:p w:rsidR="001E41F3" w:rsidRPr="00E419C7" w:rsidRDefault="001E41F3">
            <w:pPr>
              <w:pStyle w:val="CRCoverPage"/>
              <w:spacing w:after="0"/>
              <w:jc w:val="center"/>
              <w:rPr>
                <w:rFonts w:cs="Arial"/>
                <w:i/>
              </w:rPr>
            </w:pPr>
            <w:r w:rsidRPr="00E419C7">
              <w:rPr>
                <w:rFonts w:cs="Arial"/>
                <w:i/>
              </w:rPr>
              <w:t xml:space="preserve">For </w:t>
            </w:r>
            <w:hyperlink r:id="rId9" w:anchor="_blank" w:history="1">
              <w:r w:rsidRPr="00E419C7">
                <w:rPr>
                  <w:rStyle w:val="aa"/>
                  <w:rFonts w:cs="Arial"/>
                  <w:b/>
                  <w:i/>
                  <w:color w:val="FF0000"/>
                </w:rPr>
                <w:t>HE</w:t>
              </w:r>
              <w:bookmarkStart w:id="0" w:name="_Hlt497126619"/>
              <w:r w:rsidRPr="00E419C7">
                <w:rPr>
                  <w:rStyle w:val="aa"/>
                  <w:rFonts w:cs="Arial"/>
                  <w:b/>
                  <w:i/>
                  <w:color w:val="FF0000"/>
                </w:rPr>
                <w:t>L</w:t>
              </w:r>
              <w:bookmarkEnd w:id="0"/>
              <w:r w:rsidRPr="00E419C7">
                <w:rPr>
                  <w:rStyle w:val="aa"/>
                  <w:rFonts w:cs="Arial"/>
                  <w:b/>
                  <w:i/>
                  <w:color w:val="FF0000"/>
                </w:rPr>
                <w:t>P</w:t>
              </w:r>
            </w:hyperlink>
            <w:r w:rsidRPr="00E419C7">
              <w:rPr>
                <w:rFonts w:cs="Arial"/>
                <w:b/>
                <w:i/>
                <w:color w:val="FF0000"/>
              </w:rPr>
              <w:t xml:space="preserve"> </w:t>
            </w:r>
            <w:r w:rsidRPr="00E419C7">
              <w:rPr>
                <w:rFonts w:cs="Arial"/>
                <w:i/>
              </w:rPr>
              <w:t>on using this form</w:t>
            </w:r>
            <w:r w:rsidR="0051580D" w:rsidRPr="00E419C7">
              <w:rPr>
                <w:rFonts w:cs="Arial"/>
                <w:i/>
              </w:rPr>
              <w:t>: c</w:t>
            </w:r>
            <w:r w:rsidR="00F25D98" w:rsidRPr="00E419C7">
              <w:rPr>
                <w:rFonts w:cs="Arial"/>
                <w:i/>
              </w:rPr>
              <w:t xml:space="preserve">omprehensive instructions can be found at </w:t>
            </w:r>
            <w:r w:rsidR="001B7A65" w:rsidRPr="00E419C7">
              <w:rPr>
                <w:rFonts w:cs="Arial"/>
                <w:i/>
              </w:rPr>
              <w:br/>
            </w:r>
            <w:hyperlink r:id="rId10" w:history="1">
              <w:r w:rsidR="00DE34CF" w:rsidRPr="00E419C7">
                <w:rPr>
                  <w:rStyle w:val="aa"/>
                  <w:rFonts w:cs="Arial"/>
                  <w:i/>
                </w:rPr>
                <w:t>http://www.3gpp.org/Change-Requests</w:t>
              </w:r>
            </w:hyperlink>
            <w:r w:rsidR="00F25D98" w:rsidRPr="00E419C7">
              <w:rPr>
                <w:rFonts w:cs="Arial"/>
                <w:i/>
              </w:rPr>
              <w:t>.</w:t>
            </w:r>
          </w:p>
        </w:tc>
      </w:tr>
      <w:tr w:rsidR="001E41F3" w:rsidRPr="00E419C7" w:rsidTr="00547111">
        <w:tc>
          <w:tcPr>
            <w:tcW w:w="9641" w:type="dxa"/>
            <w:gridSpan w:val="9"/>
          </w:tcPr>
          <w:p w:rsidR="001E41F3" w:rsidRPr="00E419C7" w:rsidRDefault="001E41F3">
            <w:pPr>
              <w:pStyle w:val="CRCoverPage"/>
              <w:spacing w:after="0"/>
              <w:rPr>
                <w:sz w:val="8"/>
                <w:szCs w:val="8"/>
              </w:rPr>
            </w:pPr>
          </w:p>
        </w:tc>
      </w:tr>
    </w:tbl>
    <w:p w:rsidR="001E41F3" w:rsidRPr="00E419C7"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E419C7" w:rsidTr="00D32C47">
        <w:tc>
          <w:tcPr>
            <w:tcW w:w="2835" w:type="dxa"/>
          </w:tcPr>
          <w:p w:rsidR="00F25D98" w:rsidRPr="00E419C7" w:rsidRDefault="00F25D98" w:rsidP="001E41F3">
            <w:pPr>
              <w:pStyle w:val="CRCoverPage"/>
              <w:tabs>
                <w:tab w:val="right" w:pos="2751"/>
              </w:tabs>
              <w:spacing w:after="0"/>
              <w:rPr>
                <w:b/>
                <w:i/>
              </w:rPr>
            </w:pPr>
            <w:r w:rsidRPr="00E419C7">
              <w:rPr>
                <w:b/>
                <w:i/>
              </w:rPr>
              <w:t>Proposed change</w:t>
            </w:r>
            <w:r w:rsidR="00A7671C" w:rsidRPr="00E419C7">
              <w:rPr>
                <w:b/>
                <w:i/>
              </w:rPr>
              <w:t xml:space="preserve"> </w:t>
            </w:r>
            <w:r w:rsidRPr="00E419C7">
              <w:rPr>
                <w:b/>
                <w:i/>
              </w:rPr>
              <w:t>affects:</w:t>
            </w:r>
          </w:p>
        </w:tc>
        <w:tc>
          <w:tcPr>
            <w:tcW w:w="1418" w:type="dxa"/>
          </w:tcPr>
          <w:p w:rsidR="00F25D98" w:rsidRPr="00E419C7" w:rsidRDefault="00F25D98" w:rsidP="001E41F3">
            <w:pPr>
              <w:pStyle w:val="CRCoverPage"/>
              <w:spacing w:after="0"/>
              <w:jc w:val="right"/>
            </w:pPr>
            <w:r w:rsidRPr="00E419C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419C7" w:rsidRDefault="00F25D98" w:rsidP="001E41F3">
            <w:pPr>
              <w:pStyle w:val="CRCoverPage"/>
              <w:spacing w:after="0"/>
              <w:jc w:val="center"/>
              <w:rPr>
                <w:b/>
                <w:caps/>
              </w:rPr>
            </w:pPr>
          </w:p>
        </w:tc>
        <w:tc>
          <w:tcPr>
            <w:tcW w:w="709" w:type="dxa"/>
            <w:tcBorders>
              <w:left w:val="single" w:sz="4" w:space="0" w:color="auto"/>
            </w:tcBorders>
          </w:tcPr>
          <w:p w:rsidR="00F25D98" w:rsidRPr="00E419C7" w:rsidRDefault="00F25D98" w:rsidP="001E41F3">
            <w:pPr>
              <w:pStyle w:val="CRCoverPage"/>
              <w:spacing w:after="0"/>
              <w:jc w:val="right"/>
              <w:rPr>
                <w:u w:val="single"/>
              </w:rPr>
            </w:pPr>
            <w:r w:rsidRPr="00E419C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419C7" w:rsidRDefault="00D32C47" w:rsidP="001E41F3">
            <w:pPr>
              <w:pStyle w:val="CRCoverPage"/>
              <w:spacing w:after="0"/>
              <w:jc w:val="center"/>
              <w:rPr>
                <w:b/>
                <w:caps/>
              </w:rPr>
            </w:pPr>
            <w:r w:rsidRPr="00E419C7">
              <w:rPr>
                <w:b/>
                <w:bCs/>
                <w:caps/>
                <w:lang w:eastAsia="zh-CN"/>
              </w:rPr>
              <w:t>X</w:t>
            </w:r>
          </w:p>
        </w:tc>
        <w:tc>
          <w:tcPr>
            <w:tcW w:w="2126" w:type="dxa"/>
          </w:tcPr>
          <w:p w:rsidR="00F25D98" w:rsidRPr="00E419C7" w:rsidRDefault="00F25D98" w:rsidP="001E41F3">
            <w:pPr>
              <w:pStyle w:val="CRCoverPage"/>
              <w:spacing w:after="0"/>
              <w:jc w:val="right"/>
              <w:rPr>
                <w:u w:val="single"/>
              </w:rPr>
            </w:pPr>
            <w:r w:rsidRPr="00E419C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419C7" w:rsidRDefault="00F25D98" w:rsidP="001E41F3">
            <w:pPr>
              <w:pStyle w:val="CRCoverPage"/>
              <w:spacing w:after="0"/>
              <w:jc w:val="center"/>
              <w:rPr>
                <w:b/>
                <w:caps/>
              </w:rPr>
            </w:pPr>
          </w:p>
        </w:tc>
        <w:tc>
          <w:tcPr>
            <w:tcW w:w="1418" w:type="dxa"/>
            <w:tcBorders>
              <w:left w:val="nil"/>
            </w:tcBorders>
          </w:tcPr>
          <w:p w:rsidR="00F25D98" w:rsidRPr="00E419C7" w:rsidRDefault="00F25D98" w:rsidP="001E41F3">
            <w:pPr>
              <w:pStyle w:val="CRCoverPage"/>
              <w:spacing w:after="0"/>
              <w:jc w:val="right"/>
            </w:pPr>
            <w:r w:rsidRPr="00E419C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419C7" w:rsidRDefault="00D32C47" w:rsidP="004E1669">
            <w:pPr>
              <w:pStyle w:val="CRCoverPage"/>
              <w:spacing w:after="0"/>
              <w:rPr>
                <w:b/>
                <w:bCs/>
                <w:caps/>
              </w:rPr>
            </w:pPr>
            <w:r w:rsidRPr="00E419C7">
              <w:rPr>
                <w:b/>
                <w:bCs/>
                <w:caps/>
                <w:lang w:eastAsia="zh-CN"/>
              </w:rPr>
              <w:t>X</w:t>
            </w:r>
          </w:p>
        </w:tc>
      </w:tr>
    </w:tbl>
    <w:p w:rsidR="001E41F3" w:rsidRPr="00E419C7"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RPr="00E419C7" w:rsidTr="009A3886">
        <w:tc>
          <w:tcPr>
            <w:tcW w:w="9640" w:type="dxa"/>
            <w:gridSpan w:val="11"/>
          </w:tcPr>
          <w:p w:rsidR="001E41F3" w:rsidRPr="00E419C7" w:rsidRDefault="001E41F3">
            <w:pPr>
              <w:pStyle w:val="CRCoverPage"/>
              <w:spacing w:after="0"/>
              <w:rPr>
                <w:sz w:val="8"/>
                <w:szCs w:val="8"/>
              </w:rPr>
            </w:pPr>
          </w:p>
        </w:tc>
      </w:tr>
      <w:tr w:rsidR="001E41F3" w:rsidRPr="00E419C7" w:rsidTr="009A3886">
        <w:tc>
          <w:tcPr>
            <w:tcW w:w="1843" w:type="dxa"/>
            <w:tcBorders>
              <w:top w:val="single" w:sz="4" w:space="0" w:color="auto"/>
              <w:left w:val="single" w:sz="4" w:space="0" w:color="auto"/>
            </w:tcBorders>
          </w:tcPr>
          <w:p w:rsidR="001E41F3" w:rsidRPr="00E419C7" w:rsidRDefault="001E41F3">
            <w:pPr>
              <w:pStyle w:val="CRCoverPage"/>
              <w:tabs>
                <w:tab w:val="right" w:pos="1759"/>
              </w:tabs>
              <w:spacing w:after="0"/>
              <w:rPr>
                <w:b/>
                <w:i/>
              </w:rPr>
            </w:pPr>
            <w:r w:rsidRPr="00E419C7">
              <w:rPr>
                <w:b/>
                <w:i/>
              </w:rPr>
              <w:t>Title:</w:t>
            </w:r>
            <w:r w:rsidRPr="00E419C7">
              <w:rPr>
                <w:b/>
                <w:i/>
              </w:rPr>
              <w:tab/>
            </w:r>
          </w:p>
        </w:tc>
        <w:tc>
          <w:tcPr>
            <w:tcW w:w="7797" w:type="dxa"/>
            <w:gridSpan w:val="10"/>
            <w:tcBorders>
              <w:top w:val="single" w:sz="4" w:space="0" w:color="auto"/>
              <w:right w:val="single" w:sz="4" w:space="0" w:color="auto"/>
            </w:tcBorders>
            <w:shd w:val="pct30" w:color="FFFF00" w:fill="auto"/>
          </w:tcPr>
          <w:p w:rsidR="001E41F3" w:rsidRPr="00E419C7" w:rsidRDefault="00AD3F6F">
            <w:pPr>
              <w:pStyle w:val="CRCoverPage"/>
              <w:spacing w:after="0"/>
              <w:ind w:left="100"/>
            </w:pPr>
            <w:r w:rsidRPr="00E419C7">
              <w:t xml:space="preserve">Adding requirements to 5GMM procedures for satellite access on informing of the rejection </w:t>
            </w:r>
            <w:r w:rsidRPr="00E419C7">
              <w:rPr>
                <w:lang w:eastAsia="zh-CN"/>
              </w:rPr>
              <w:t xml:space="preserve">cause </w:t>
            </w:r>
            <w:r w:rsidRPr="00E419C7">
              <w:t>and the country</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7797" w:type="dxa"/>
            <w:gridSpan w:val="10"/>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Source to WG:</w:t>
            </w:r>
          </w:p>
        </w:tc>
        <w:tc>
          <w:tcPr>
            <w:tcW w:w="7797" w:type="dxa"/>
            <w:gridSpan w:val="10"/>
            <w:tcBorders>
              <w:right w:val="single" w:sz="4" w:space="0" w:color="auto"/>
            </w:tcBorders>
            <w:shd w:val="pct30" w:color="FFFF00" w:fill="auto"/>
          </w:tcPr>
          <w:p w:rsidR="001E41F3" w:rsidRPr="00E419C7" w:rsidRDefault="00D32C47">
            <w:pPr>
              <w:pStyle w:val="CRCoverPage"/>
              <w:spacing w:after="0"/>
              <w:ind w:left="100"/>
            </w:pPr>
            <w:r w:rsidRPr="00E419C7">
              <w:rPr>
                <w:lang w:eastAsia="zh-CN"/>
              </w:rPr>
              <w:t>China Mobile</w:t>
            </w:r>
            <w:r w:rsidR="00BF500D">
              <w:rPr>
                <w:lang w:eastAsia="zh-CN"/>
              </w:rPr>
              <w:t>, Nokia</w:t>
            </w:r>
            <w:r w:rsidR="00A77668">
              <w:rPr>
                <w:rFonts w:hint="eastAsia"/>
                <w:lang w:eastAsia="zh-CN"/>
              </w:rPr>
              <w:t>,</w:t>
            </w:r>
            <w:r w:rsidR="00BF500D">
              <w:rPr>
                <w:lang w:eastAsia="zh-CN"/>
              </w:rPr>
              <w:t xml:space="preserve"> Nokia Shanghai Bell</w:t>
            </w: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Source to TSG:</w:t>
            </w:r>
          </w:p>
        </w:tc>
        <w:tc>
          <w:tcPr>
            <w:tcW w:w="7797" w:type="dxa"/>
            <w:gridSpan w:val="10"/>
            <w:tcBorders>
              <w:right w:val="single" w:sz="4" w:space="0" w:color="auto"/>
            </w:tcBorders>
            <w:shd w:val="pct30" w:color="FFFF00" w:fill="auto"/>
          </w:tcPr>
          <w:p w:rsidR="001E41F3" w:rsidRPr="00E419C7" w:rsidRDefault="00FE4C1E" w:rsidP="00547111">
            <w:pPr>
              <w:pStyle w:val="CRCoverPage"/>
              <w:spacing w:after="0"/>
              <w:ind w:left="100"/>
            </w:pPr>
            <w:r w:rsidRPr="00E419C7">
              <w:t>C1</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7797" w:type="dxa"/>
            <w:gridSpan w:val="10"/>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Work item code</w:t>
            </w:r>
            <w:r w:rsidR="0051580D" w:rsidRPr="00E419C7">
              <w:rPr>
                <w:b/>
                <w:i/>
              </w:rPr>
              <w:t>:</w:t>
            </w:r>
          </w:p>
        </w:tc>
        <w:tc>
          <w:tcPr>
            <w:tcW w:w="3686" w:type="dxa"/>
            <w:gridSpan w:val="5"/>
            <w:shd w:val="pct30" w:color="FFFF00" w:fill="auto"/>
          </w:tcPr>
          <w:p w:rsidR="001E41F3" w:rsidRPr="00E419C7" w:rsidRDefault="00D32C47">
            <w:pPr>
              <w:pStyle w:val="CRCoverPage"/>
              <w:spacing w:after="0"/>
              <w:ind w:left="100"/>
            </w:pPr>
            <w:r w:rsidRPr="00E419C7">
              <w:t>5GSAT_ARCH-CT</w:t>
            </w:r>
          </w:p>
        </w:tc>
        <w:tc>
          <w:tcPr>
            <w:tcW w:w="567" w:type="dxa"/>
            <w:tcBorders>
              <w:left w:val="nil"/>
            </w:tcBorders>
          </w:tcPr>
          <w:p w:rsidR="001E41F3" w:rsidRPr="00E419C7" w:rsidRDefault="001E41F3">
            <w:pPr>
              <w:pStyle w:val="CRCoverPage"/>
              <w:spacing w:after="0"/>
              <w:ind w:right="100"/>
            </w:pPr>
          </w:p>
        </w:tc>
        <w:tc>
          <w:tcPr>
            <w:tcW w:w="1417" w:type="dxa"/>
            <w:gridSpan w:val="3"/>
            <w:tcBorders>
              <w:left w:val="nil"/>
            </w:tcBorders>
          </w:tcPr>
          <w:p w:rsidR="001E41F3" w:rsidRPr="00E419C7" w:rsidRDefault="001E41F3">
            <w:pPr>
              <w:pStyle w:val="CRCoverPage"/>
              <w:spacing w:after="0"/>
              <w:jc w:val="right"/>
            </w:pPr>
            <w:r w:rsidRPr="00E419C7">
              <w:rPr>
                <w:b/>
                <w:i/>
              </w:rPr>
              <w:t>Date:</w:t>
            </w:r>
          </w:p>
        </w:tc>
        <w:tc>
          <w:tcPr>
            <w:tcW w:w="2127" w:type="dxa"/>
            <w:tcBorders>
              <w:right w:val="single" w:sz="4" w:space="0" w:color="auto"/>
            </w:tcBorders>
            <w:shd w:val="pct30" w:color="FFFF00" w:fill="auto"/>
          </w:tcPr>
          <w:p w:rsidR="001E41F3" w:rsidRPr="00E419C7" w:rsidRDefault="00D32C47" w:rsidP="00246C90">
            <w:pPr>
              <w:pStyle w:val="CRCoverPage"/>
              <w:spacing w:after="0"/>
              <w:ind w:left="100"/>
            </w:pPr>
            <w:r w:rsidRPr="00E419C7">
              <w:rPr>
                <w:lang w:eastAsia="zh-CN"/>
              </w:rPr>
              <w:t>2021-0</w:t>
            </w:r>
            <w:r w:rsidR="00246C90">
              <w:rPr>
                <w:rFonts w:hint="eastAsia"/>
                <w:lang w:eastAsia="zh-CN"/>
              </w:rPr>
              <w:t>5</w:t>
            </w:r>
            <w:r w:rsidRPr="00E419C7">
              <w:rPr>
                <w:lang w:eastAsia="zh-CN"/>
              </w:rPr>
              <w:t>-</w:t>
            </w:r>
            <w:r w:rsidR="00AD3F6F" w:rsidRPr="00E419C7">
              <w:rPr>
                <w:lang w:eastAsia="zh-CN"/>
              </w:rPr>
              <w:t>1</w:t>
            </w:r>
            <w:r w:rsidR="00246C90">
              <w:rPr>
                <w:rFonts w:hint="eastAsia"/>
                <w:lang w:eastAsia="zh-CN"/>
              </w:rPr>
              <w:t>2</w:t>
            </w:r>
          </w:p>
        </w:tc>
      </w:tr>
      <w:tr w:rsidR="001E41F3" w:rsidRPr="00E419C7" w:rsidTr="009A3886">
        <w:tc>
          <w:tcPr>
            <w:tcW w:w="1843" w:type="dxa"/>
            <w:tcBorders>
              <w:left w:val="single" w:sz="4" w:space="0" w:color="auto"/>
            </w:tcBorders>
          </w:tcPr>
          <w:p w:rsidR="001E41F3" w:rsidRPr="00E419C7" w:rsidRDefault="001E41F3">
            <w:pPr>
              <w:pStyle w:val="CRCoverPage"/>
              <w:spacing w:after="0"/>
              <w:rPr>
                <w:b/>
                <w:i/>
                <w:sz w:val="8"/>
                <w:szCs w:val="8"/>
              </w:rPr>
            </w:pPr>
          </w:p>
        </w:tc>
        <w:tc>
          <w:tcPr>
            <w:tcW w:w="1986" w:type="dxa"/>
            <w:gridSpan w:val="4"/>
          </w:tcPr>
          <w:p w:rsidR="001E41F3" w:rsidRPr="00E419C7" w:rsidRDefault="001E41F3">
            <w:pPr>
              <w:pStyle w:val="CRCoverPage"/>
              <w:spacing w:after="0"/>
              <w:rPr>
                <w:sz w:val="8"/>
                <w:szCs w:val="8"/>
              </w:rPr>
            </w:pPr>
          </w:p>
        </w:tc>
        <w:tc>
          <w:tcPr>
            <w:tcW w:w="2267" w:type="dxa"/>
            <w:gridSpan w:val="2"/>
          </w:tcPr>
          <w:p w:rsidR="001E41F3" w:rsidRPr="00E419C7" w:rsidRDefault="001E41F3">
            <w:pPr>
              <w:pStyle w:val="CRCoverPage"/>
              <w:spacing w:after="0"/>
              <w:rPr>
                <w:sz w:val="8"/>
                <w:szCs w:val="8"/>
              </w:rPr>
            </w:pPr>
          </w:p>
        </w:tc>
        <w:tc>
          <w:tcPr>
            <w:tcW w:w="1417" w:type="dxa"/>
            <w:gridSpan w:val="3"/>
          </w:tcPr>
          <w:p w:rsidR="001E41F3" w:rsidRPr="00E419C7" w:rsidRDefault="001E41F3">
            <w:pPr>
              <w:pStyle w:val="CRCoverPage"/>
              <w:spacing w:after="0"/>
              <w:rPr>
                <w:sz w:val="8"/>
                <w:szCs w:val="8"/>
              </w:rPr>
            </w:pPr>
          </w:p>
        </w:tc>
        <w:tc>
          <w:tcPr>
            <w:tcW w:w="2127" w:type="dxa"/>
            <w:tcBorders>
              <w:right w:val="single" w:sz="4" w:space="0" w:color="auto"/>
            </w:tcBorders>
          </w:tcPr>
          <w:p w:rsidR="001E41F3" w:rsidRPr="00E419C7" w:rsidRDefault="001E41F3">
            <w:pPr>
              <w:pStyle w:val="CRCoverPage"/>
              <w:spacing w:after="0"/>
              <w:rPr>
                <w:sz w:val="8"/>
                <w:szCs w:val="8"/>
              </w:rPr>
            </w:pPr>
          </w:p>
        </w:tc>
      </w:tr>
      <w:tr w:rsidR="001E41F3" w:rsidRPr="00E419C7" w:rsidTr="009A3886">
        <w:trPr>
          <w:cantSplit/>
        </w:trPr>
        <w:tc>
          <w:tcPr>
            <w:tcW w:w="1843" w:type="dxa"/>
            <w:tcBorders>
              <w:left w:val="single" w:sz="4" w:space="0" w:color="auto"/>
            </w:tcBorders>
          </w:tcPr>
          <w:p w:rsidR="001E41F3" w:rsidRPr="00E419C7" w:rsidRDefault="001E41F3">
            <w:pPr>
              <w:pStyle w:val="CRCoverPage"/>
              <w:tabs>
                <w:tab w:val="right" w:pos="1759"/>
              </w:tabs>
              <w:spacing w:after="0"/>
              <w:rPr>
                <w:b/>
                <w:i/>
              </w:rPr>
            </w:pPr>
            <w:r w:rsidRPr="00E419C7">
              <w:rPr>
                <w:b/>
                <w:i/>
              </w:rPr>
              <w:t>Category:</w:t>
            </w:r>
          </w:p>
        </w:tc>
        <w:tc>
          <w:tcPr>
            <w:tcW w:w="851" w:type="dxa"/>
            <w:shd w:val="pct30" w:color="FFFF00" w:fill="auto"/>
          </w:tcPr>
          <w:p w:rsidR="001E41F3" w:rsidRPr="00E419C7" w:rsidRDefault="00D32C47" w:rsidP="00D24991">
            <w:pPr>
              <w:pStyle w:val="CRCoverPage"/>
              <w:spacing w:after="0"/>
              <w:ind w:left="100" w:right="-609"/>
              <w:rPr>
                <w:b/>
                <w:lang w:eastAsia="zh-CN"/>
              </w:rPr>
            </w:pPr>
            <w:r w:rsidRPr="00E419C7">
              <w:rPr>
                <w:b/>
                <w:lang w:eastAsia="zh-CN"/>
              </w:rPr>
              <w:t>B</w:t>
            </w:r>
          </w:p>
        </w:tc>
        <w:tc>
          <w:tcPr>
            <w:tcW w:w="3402" w:type="dxa"/>
            <w:gridSpan w:val="5"/>
            <w:tcBorders>
              <w:left w:val="nil"/>
            </w:tcBorders>
          </w:tcPr>
          <w:p w:rsidR="001E41F3" w:rsidRPr="00E419C7" w:rsidRDefault="001E41F3">
            <w:pPr>
              <w:pStyle w:val="CRCoverPage"/>
              <w:spacing w:after="0"/>
            </w:pPr>
          </w:p>
        </w:tc>
        <w:tc>
          <w:tcPr>
            <w:tcW w:w="1417" w:type="dxa"/>
            <w:gridSpan w:val="3"/>
            <w:tcBorders>
              <w:left w:val="nil"/>
            </w:tcBorders>
          </w:tcPr>
          <w:p w:rsidR="001E41F3" w:rsidRPr="00E419C7" w:rsidRDefault="001E41F3">
            <w:pPr>
              <w:pStyle w:val="CRCoverPage"/>
              <w:spacing w:after="0"/>
              <w:jc w:val="right"/>
              <w:rPr>
                <w:b/>
                <w:i/>
              </w:rPr>
            </w:pPr>
            <w:r w:rsidRPr="00E419C7">
              <w:rPr>
                <w:b/>
                <w:i/>
              </w:rPr>
              <w:t>Release:</w:t>
            </w:r>
          </w:p>
        </w:tc>
        <w:tc>
          <w:tcPr>
            <w:tcW w:w="2127" w:type="dxa"/>
            <w:tcBorders>
              <w:right w:val="single" w:sz="4" w:space="0" w:color="auto"/>
            </w:tcBorders>
            <w:shd w:val="pct30" w:color="FFFF00" w:fill="auto"/>
          </w:tcPr>
          <w:p w:rsidR="001E41F3" w:rsidRPr="00E419C7" w:rsidRDefault="00D32C47">
            <w:pPr>
              <w:pStyle w:val="CRCoverPage"/>
              <w:spacing w:after="0"/>
              <w:ind w:left="100"/>
            </w:pPr>
            <w:r w:rsidRPr="00E419C7">
              <w:t>Rel-1</w:t>
            </w:r>
            <w:r w:rsidRPr="00E419C7">
              <w:rPr>
                <w:lang w:eastAsia="zh-CN"/>
              </w:rPr>
              <w:t>7</w:t>
            </w:r>
          </w:p>
        </w:tc>
      </w:tr>
      <w:tr w:rsidR="001E41F3" w:rsidRPr="00E419C7" w:rsidTr="009A3886">
        <w:tc>
          <w:tcPr>
            <w:tcW w:w="1843" w:type="dxa"/>
            <w:tcBorders>
              <w:left w:val="single" w:sz="4" w:space="0" w:color="auto"/>
              <w:bottom w:val="single" w:sz="4" w:space="0" w:color="auto"/>
            </w:tcBorders>
          </w:tcPr>
          <w:p w:rsidR="001E41F3" w:rsidRPr="00E419C7" w:rsidRDefault="001E41F3">
            <w:pPr>
              <w:pStyle w:val="CRCoverPage"/>
              <w:spacing w:after="0"/>
              <w:rPr>
                <w:b/>
                <w:i/>
              </w:rPr>
            </w:pPr>
          </w:p>
        </w:tc>
        <w:tc>
          <w:tcPr>
            <w:tcW w:w="4677" w:type="dxa"/>
            <w:gridSpan w:val="8"/>
            <w:tcBorders>
              <w:bottom w:val="single" w:sz="4" w:space="0" w:color="auto"/>
            </w:tcBorders>
          </w:tcPr>
          <w:p w:rsidR="001E41F3" w:rsidRPr="00E419C7" w:rsidRDefault="001E41F3">
            <w:pPr>
              <w:pStyle w:val="CRCoverPage"/>
              <w:spacing w:after="0"/>
              <w:ind w:left="383" w:hanging="383"/>
              <w:rPr>
                <w:i/>
                <w:sz w:val="18"/>
              </w:rPr>
            </w:pPr>
            <w:r w:rsidRPr="00E419C7">
              <w:rPr>
                <w:i/>
                <w:sz w:val="18"/>
              </w:rPr>
              <w:t xml:space="preserve">Use </w:t>
            </w:r>
            <w:r w:rsidRPr="00E419C7">
              <w:rPr>
                <w:i/>
                <w:sz w:val="18"/>
                <w:u w:val="single"/>
              </w:rPr>
              <w:t>one</w:t>
            </w:r>
            <w:r w:rsidRPr="00E419C7">
              <w:rPr>
                <w:i/>
                <w:sz w:val="18"/>
              </w:rPr>
              <w:t xml:space="preserve"> of the following categories:</w:t>
            </w:r>
            <w:r w:rsidRPr="00E419C7">
              <w:rPr>
                <w:b/>
                <w:i/>
                <w:sz w:val="18"/>
              </w:rPr>
              <w:br/>
              <w:t>F</w:t>
            </w:r>
            <w:r w:rsidRPr="00E419C7">
              <w:rPr>
                <w:i/>
                <w:sz w:val="18"/>
              </w:rPr>
              <w:t xml:space="preserve">  (correction)</w:t>
            </w:r>
            <w:r w:rsidRPr="00E419C7">
              <w:rPr>
                <w:i/>
                <w:sz w:val="18"/>
              </w:rPr>
              <w:br/>
            </w:r>
            <w:r w:rsidRPr="00E419C7">
              <w:rPr>
                <w:b/>
                <w:i/>
                <w:sz w:val="18"/>
              </w:rPr>
              <w:t>A</w:t>
            </w:r>
            <w:r w:rsidRPr="00E419C7">
              <w:rPr>
                <w:i/>
                <w:sz w:val="18"/>
              </w:rPr>
              <w:t xml:space="preserve">  (</w:t>
            </w:r>
            <w:r w:rsidR="00DE34CF" w:rsidRPr="00E419C7">
              <w:rPr>
                <w:i/>
                <w:sz w:val="18"/>
              </w:rPr>
              <w:t xml:space="preserve">mirror </w:t>
            </w:r>
            <w:r w:rsidRPr="00E419C7">
              <w:rPr>
                <w:i/>
                <w:sz w:val="18"/>
              </w:rPr>
              <w:t>correspond</w:t>
            </w:r>
            <w:r w:rsidR="00DE34CF" w:rsidRPr="00E419C7">
              <w:rPr>
                <w:i/>
                <w:sz w:val="18"/>
              </w:rPr>
              <w:t xml:space="preserve">ing </w:t>
            </w:r>
            <w:r w:rsidRPr="00E419C7">
              <w:rPr>
                <w:i/>
                <w:sz w:val="18"/>
              </w:rPr>
              <w:t xml:space="preserve">to a </w:t>
            </w:r>
            <w:r w:rsidR="00DE34CF" w:rsidRPr="00E419C7">
              <w:rPr>
                <w:i/>
                <w:sz w:val="18"/>
              </w:rPr>
              <w:t xml:space="preserve">change </w:t>
            </w:r>
            <w:r w:rsidRPr="00E419C7">
              <w:rPr>
                <w:i/>
                <w:sz w:val="18"/>
              </w:rPr>
              <w:t xml:space="preserve">in an earlier </w:t>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0076678C" w:rsidRPr="00E419C7">
              <w:rPr>
                <w:i/>
                <w:sz w:val="18"/>
              </w:rPr>
              <w:tab/>
            </w:r>
            <w:r w:rsidRPr="00E419C7">
              <w:rPr>
                <w:i/>
                <w:sz w:val="18"/>
              </w:rPr>
              <w:t>release)</w:t>
            </w:r>
            <w:r w:rsidRPr="00E419C7">
              <w:rPr>
                <w:i/>
                <w:sz w:val="18"/>
              </w:rPr>
              <w:br/>
            </w:r>
            <w:r w:rsidRPr="00E419C7">
              <w:rPr>
                <w:b/>
                <w:i/>
                <w:sz w:val="18"/>
              </w:rPr>
              <w:t>B</w:t>
            </w:r>
            <w:r w:rsidRPr="00E419C7">
              <w:rPr>
                <w:i/>
                <w:sz w:val="18"/>
              </w:rPr>
              <w:t xml:space="preserve">  (addition of feature), </w:t>
            </w:r>
            <w:r w:rsidRPr="00E419C7">
              <w:rPr>
                <w:i/>
                <w:sz w:val="18"/>
              </w:rPr>
              <w:br/>
            </w:r>
            <w:r w:rsidRPr="00E419C7">
              <w:rPr>
                <w:b/>
                <w:i/>
                <w:sz w:val="18"/>
              </w:rPr>
              <w:t>C</w:t>
            </w:r>
            <w:r w:rsidRPr="00E419C7">
              <w:rPr>
                <w:i/>
                <w:sz w:val="18"/>
              </w:rPr>
              <w:t xml:space="preserve">  (functional modification of feature)</w:t>
            </w:r>
            <w:r w:rsidRPr="00E419C7">
              <w:rPr>
                <w:i/>
                <w:sz w:val="18"/>
              </w:rPr>
              <w:br/>
            </w:r>
            <w:r w:rsidRPr="00E419C7">
              <w:rPr>
                <w:b/>
                <w:i/>
                <w:sz w:val="18"/>
              </w:rPr>
              <w:t>D</w:t>
            </w:r>
            <w:r w:rsidRPr="00E419C7">
              <w:rPr>
                <w:i/>
                <w:sz w:val="18"/>
              </w:rPr>
              <w:t xml:space="preserve">  (editorial modification)</w:t>
            </w:r>
          </w:p>
          <w:p w:rsidR="001E41F3" w:rsidRPr="00E419C7" w:rsidRDefault="001E41F3">
            <w:pPr>
              <w:pStyle w:val="CRCoverPage"/>
            </w:pPr>
            <w:r w:rsidRPr="00E419C7">
              <w:rPr>
                <w:sz w:val="18"/>
              </w:rPr>
              <w:t>Detailed explanations of the above categories can</w:t>
            </w:r>
            <w:r w:rsidRPr="00E419C7">
              <w:rPr>
                <w:sz w:val="18"/>
              </w:rPr>
              <w:br/>
              <w:t xml:space="preserve">be found in 3GPP </w:t>
            </w:r>
            <w:hyperlink r:id="rId11" w:history="1">
              <w:r w:rsidRPr="00E419C7">
                <w:rPr>
                  <w:rStyle w:val="aa"/>
                  <w:sz w:val="18"/>
                </w:rPr>
                <w:t>TR 21.900</w:t>
              </w:r>
            </w:hyperlink>
            <w:r w:rsidRPr="00E419C7">
              <w:rPr>
                <w:sz w:val="18"/>
              </w:rPr>
              <w:t>.</w:t>
            </w:r>
          </w:p>
        </w:tc>
        <w:tc>
          <w:tcPr>
            <w:tcW w:w="3120" w:type="dxa"/>
            <w:gridSpan w:val="2"/>
            <w:tcBorders>
              <w:bottom w:val="single" w:sz="4" w:space="0" w:color="auto"/>
              <w:right w:val="single" w:sz="4" w:space="0" w:color="auto"/>
            </w:tcBorders>
          </w:tcPr>
          <w:p w:rsidR="000C038A" w:rsidRPr="00E419C7" w:rsidRDefault="001E41F3" w:rsidP="00BD6BB8">
            <w:pPr>
              <w:pStyle w:val="CRCoverPage"/>
              <w:tabs>
                <w:tab w:val="left" w:pos="950"/>
              </w:tabs>
              <w:spacing w:after="0"/>
              <w:ind w:left="241" w:hanging="241"/>
              <w:rPr>
                <w:i/>
                <w:sz w:val="18"/>
              </w:rPr>
            </w:pPr>
            <w:r w:rsidRPr="00E419C7">
              <w:rPr>
                <w:i/>
                <w:sz w:val="18"/>
              </w:rPr>
              <w:t xml:space="preserve">Use </w:t>
            </w:r>
            <w:r w:rsidRPr="00E419C7">
              <w:rPr>
                <w:i/>
                <w:sz w:val="18"/>
                <w:u w:val="single"/>
              </w:rPr>
              <w:t>one</w:t>
            </w:r>
            <w:r w:rsidRPr="00E419C7">
              <w:rPr>
                <w:i/>
                <w:sz w:val="18"/>
              </w:rPr>
              <w:t xml:space="preserve"> of the following releases:</w:t>
            </w:r>
            <w:r w:rsidRPr="00E419C7">
              <w:rPr>
                <w:i/>
                <w:sz w:val="18"/>
              </w:rPr>
              <w:br/>
              <w:t>Rel-8</w:t>
            </w:r>
            <w:r w:rsidRPr="00E419C7">
              <w:rPr>
                <w:i/>
                <w:sz w:val="18"/>
              </w:rPr>
              <w:tab/>
              <w:t>(Release 8)</w:t>
            </w:r>
            <w:r w:rsidR="007C2097" w:rsidRPr="00E419C7">
              <w:rPr>
                <w:i/>
                <w:sz w:val="18"/>
              </w:rPr>
              <w:br/>
              <w:t>Rel-9</w:t>
            </w:r>
            <w:r w:rsidR="007C2097" w:rsidRPr="00E419C7">
              <w:rPr>
                <w:i/>
                <w:sz w:val="18"/>
              </w:rPr>
              <w:tab/>
              <w:t>(Release 9)</w:t>
            </w:r>
            <w:r w:rsidR="009777D9" w:rsidRPr="00E419C7">
              <w:rPr>
                <w:i/>
                <w:sz w:val="18"/>
              </w:rPr>
              <w:br/>
              <w:t>Rel-10</w:t>
            </w:r>
            <w:r w:rsidR="009777D9" w:rsidRPr="00E419C7">
              <w:rPr>
                <w:i/>
                <w:sz w:val="18"/>
              </w:rPr>
              <w:tab/>
              <w:t>(Release 10)</w:t>
            </w:r>
            <w:r w:rsidR="000C038A" w:rsidRPr="00E419C7">
              <w:rPr>
                <w:i/>
                <w:sz w:val="18"/>
              </w:rPr>
              <w:br/>
              <w:t>Rel-11</w:t>
            </w:r>
            <w:r w:rsidR="000C038A" w:rsidRPr="00E419C7">
              <w:rPr>
                <w:i/>
                <w:sz w:val="18"/>
              </w:rPr>
              <w:tab/>
              <w:t>(Release 11)</w:t>
            </w:r>
            <w:r w:rsidR="000C038A" w:rsidRPr="00E419C7">
              <w:rPr>
                <w:i/>
                <w:sz w:val="18"/>
              </w:rPr>
              <w:br/>
            </w:r>
            <w:r w:rsidR="0076678C" w:rsidRPr="00E419C7">
              <w:rPr>
                <w:i/>
                <w:sz w:val="18"/>
              </w:rPr>
              <w:t>...</w:t>
            </w:r>
            <w:r w:rsidR="00E34898" w:rsidRPr="00E419C7">
              <w:rPr>
                <w:i/>
                <w:sz w:val="18"/>
              </w:rPr>
              <w:br/>
              <w:t>Rel-15</w:t>
            </w:r>
            <w:r w:rsidR="00E34898" w:rsidRPr="00E419C7">
              <w:rPr>
                <w:i/>
                <w:sz w:val="18"/>
              </w:rPr>
              <w:tab/>
              <w:t>(Release 15)</w:t>
            </w:r>
            <w:r w:rsidR="00E34898" w:rsidRPr="00E419C7">
              <w:rPr>
                <w:i/>
                <w:sz w:val="18"/>
              </w:rPr>
              <w:br/>
              <w:t>Rel-16</w:t>
            </w:r>
            <w:r w:rsidR="00E34898" w:rsidRPr="00E419C7">
              <w:rPr>
                <w:i/>
                <w:sz w:val="18"/>
              </w:rPr>
              <w:tab/>
              <w:t>(Release 16)</w:t>
            </w:r>
            <w:r w:rsidR="00DF27CE" w:rsidRPr="00E419C7">
              <w:rPr>
                <w:i/>
                <w:sz w:val="18"/>
              </w:rPr>
              <w:br/>
            </w:r>
            <w:r w:rsidR="0076678C" w:rsidRPr="00E419C7">
              <w:rPr>
                <w:i/>
                <w:sz w:val="18"/>
              </w:rPr>
              <w:t>Rel-17</w:t>
            </w:r>
            <w:r w:rsidR="0076678C" w:rsidRPr="00E419C7">
              <w:rPr>
                <w:i/>
                <w:sz w:val="18"/>
              </w:rPr>
              <w:tab/>
              <w:t>(Release 17)</w:t>
            </w:r>
            <w:r w:rsidR="0076678C" w:rsidRPr="00E419C7">
              <w:rPr>
                <w:i/>
                <w:sz w:val="18"/>
              </w:rPr>
              <w:br/>
            </w:r>
            <w:r w:rsidR="00DF27CE" w:rsidRPr="00E419C7">
              <w:rPr>
                <w:i/>
                <w:sz w:val="18"/>
              </w:rPr>
              <w:t>Rel-1</w:t>
            </w:r>
            <w:r w:rsidR="0076678C" w:rsidRPr="00E419C7">
              <w:rPr>
                <w:i/>
                <w:sz w:val="18"/>
              </w:rPr>
              <w:t>8</w:t>
            </w:r>
            <w:r w:rsidR="00DF27CE" w:rsidRPr="00E419C7">
              <w:rPr>
                <w:i/>
                <w:sz w:val="18"/>
              </w:rPr>
              <w:tab/>
              <w:t>(Release 1</w:t>
            </w:r>
            <w:r w:rsidR="0076678C" w:rsidRPr="00E419C7">
              <w:rPr>
                <w:i/>
                <w:sz w:val="18"/>
              </w:rPr>
              <w:t>8</w:t>
            </w:r>
            <w:r w:rsidR="00DF27CE" w:rsidRPr="00E419C7">
              <w:rPr>
                <w:i/>
                <w:sz w:val="18"/>
              </w:rPr>
              <w:t>)</w:t>
            </w:r>
          </w:p>
        </w:tc>
      </w:tr>
      <w:tr w:rsidR="001E41F3" w:rsidRPr="00E419C7" w:rsidTr="009A3886">
        <w:tc>
          <w:tcPr>
            <w:tcW w:w="1843" w:type="dxa"/>
          </w:tcPr>
          <w:p w:rsidR="001E41F3" w:rsidRPr="00E419C7" w:rsidRDefault="001E41F3">
            <w:pPr>
              <w:pStyle w:val="CRCoverPage"/>
              <w:spacing w:after="0"/>
              <w:rPr>
                <w:b/>
                <w:i/>
                <w:sz w:val="8"/>
                <w:szCs w:val="8"/>
              </w:rPr>
            </w:pPr>
          </w:p>
        </w:tc>
        <w:tc>
          <w:tcPr>
            <w:tcW w:w="7797" w:type="dxa"/>
            <w:gridSpan w:val="10"/>
          </w:tcPr>
          <w:p w:rsidR="001E41F3" w:rsidRPr="00E419C7" w:rsidRDefault="001E41F3">
            <w:pPr>
              <w:pStyle w:val="CRCoverPage"/>
              <w:spacing w:after="0"/>
              <w:rPr>
                <w:sz w:val="8"/>
                <w:szCs w:val="8"/>
              </w:rPr>
            </w:pPr>
          </w:p>
        </w:tc>
      </w:tr>
      <w:tr w:rsidR="001E41F3" w:rsidRPr="00E419C7" w:rsidTr="009A3886">
        <w:tc>
          <w:tcPr>
            <w:tcW w:w="2694" w:type="dxa"/>
            <w:gridSpan w:val="2"/>
            <w:tcBorders>
              <w:top w:val="single" w:sz="4" w:space="0" w:color="auto"/>
              <w:left w:val="single" w:sz="4" w:space="0" w:color="auto"/>
            </w:tcBorders>
          </w:tcPr>
          <w:p w:rsidR="001E41F3" w:rsidRPr="00E419C7" w:rsidRDefault="001E41F3">
            <w:pPr>
              <w:pStyle w:val="CRCoverPage"/>
              <w:tabs>
                <w:tab w:val="right" w:pos="2184"/>
              </w:tabs>
              <w:spacing w:after="0"/>
              <w:rPr>
                <w:b/>
                <w:i/>
              </w:rPr>
            </w:pPr>
            <w:r w:rsidRPr="00E419C7">
              <w:rPr>
                <w:b/>
                <w:i/>
              </w:rPr>
              <w:t>Reason for change:</w:t>
            </w:r>
          </w:p>
        </w:tc>
        <w:tc>
          <w:tcPr>
            <w:tcW w:w="6946" w:type="dxa"/>
            <w:gridSpan w:val="9"/>
            <w:tcBorders>
              <w:top w:val="single" w:sz="4" w:space="0" w:color="auto"/>
              <w:right w:val="single" w:sz="4" w:space="0" w:color="auto"/>
            </w:tcBorders>
            <w:shd w:val="pct30" w:color="FFFF00" w:fill="auto"/>
          </w:tcPr>
          <w:p w:rsidR="00AD3F6F" w:rsidRPr="00E419C7" w:rsidRDefault="00571E1C" w:rsidP="00331B18">
            <w:pPr>
              <w:pStyle w:val="CRCoverPage"/>
              <w:spacing w:after="0"/>
              <w:ind w:left="100"/>
              <w:rPr>
                <w:lang w:eastAsia="zh-CN"/>
              </w:rPr>
            </w:pPr>
            <w:r w:rsidRPr="00E419C7">
              <w:rPr>
                <w:lang w:eastAsia="zh-CN"/>
              </w:rPr>
              <w:t xml:space="preserve">After SA2#143e meeting, </w:t>
            </w:r>
            <w:r w:rsidR="004F50B7" w:rsidRPr="00E419C7">
              <w:t xml:space="preserve">informing of the rejection </w:t>
            </w:r>
            <w:r w:rsidR="004F50B7" w:rsidRPr="00E419C7">
              <w:rPr>
                <w:lang w:eastAsia="zh-CN"/>
              </w:rPr>
              <w:t xml:space="preserve">cause </w:t>
            </w:r>
            <w:r w:rsidR="004F50B7" w:rsidRPr="00E419C7">
              <w:t>and the country</w:t>
            </w:r>
            <w:r w:rsidR="004F50B7" w:rsidRPr="00E419C7">
              <w:rPr>
                <w:lang w:eastAsia="zh-CN"/>
              </w:rPr>
              <w:t xml:space="preserve"> </w:t>
            </w:r>
            <w:r w:rsidR="004F50B7" w:rsidRPr="00E419C7">
              <w:t>for satellite access</w:t>
            </w:r>
            <w:r w:rsidR="004F50B7" w:rsidRPr="004F50B7">
              <w:rPr>
                <w:lang w:eastAsia="zh-CN"/>
              </w:rPr>
              <w:t xml:space="preserve"> </w:t>
            </w:r>
            <w:r w:rsidR="00AD3F6F" w:rsidRPr="00E419C7">
              <w:rPr>
                <w:lang w:eastAsia="zh-CN"/>
              </w:rPr>
              <w:t xml:space="preserve">is specified in the TS 23.502 for Registration procedure, Network-initiated Deregistration procedure and </w:t>
            </w:r>
            <w:r w:rsidR="00AD3F6F" w:rsidRPr="00E419C7">
              <w:t>Service Request</w:t>
            </w:r>
            <w:r w:rsidR="00AD3F6F" w:rsidRPr="00E419C7">
              <w:rPr>
                <w:lang w:eastAsia="zh-CN"/>
              </w:rPr>
              <w:t xml:space="preserve"> procedure</w:t>
            </w:r>
            <w:r w:rsidR="004F50B7">
              <w:rPr>
                <w:rFonts w:hint="eastAsia"/>
                <w:lang w:eastAsia="zh-CN"/>
              </w:rPr>
              <w:t xml:space="preserve"> by </w:t>
            </w:r>
            <w:r w:rsidR="00246C90">
              <w:rPr>
                <w:rFonts w:hint="eastAsia"/>
                <w:lang w:eastAsia="zh-CN"/>
              </w:rPr>
              <w:t xml:space="preserve">TS 23.502 </w:t>
            </w:r>
            <w:r w:rsidR="00246C90">
              <w:rPr>
                <w:lang w:eastAsia="zh-CN"/>
              </w:rPr>
              <w:t>CR#2482 (S2-21016</w:t>
            </w:r>
            <w:r w:rsidR="00246C90">
              <w:rPr>
                <w:rFonts w:hint="eastAsia"/>
                <w:lang w:eastAsia="zh-CN"/>
              </w:rPr>
              <w:t>6</w:t>
            </w:r>
            <w:r w:rsidR="004F50B7" w:rsidRPr="004F50B7">
              <w:rPr>
                <w:lang w:eastAsia="zh-CN"/>
              </w:rPr>
              <w:t>7)</w:t>
            </w:r>
            <w:r w:rsidR="004F50B7">
              <w:rPr>
                <w:rFonts w:hint="eastAsia"/>
                <w:lang w:eastAsia="zh-CN"/>
              </w:rPr>
              <w:t>.</w:t>
            </w:r>
          </w:p>
          <w:p w:rsidR="00AD3F6F" w:rsidRPr="004F50B7" w:rsidRDefault="00AD3F6F" w:rsidP="00AD3F6F">
            <w:pPr>
              <w:pStyle w:val="CRCoverPage"/>
              <w:spacing w:after="0"/>
              <w:ind w:left="100"/>
              <w:rPr>
                <w:lang w:eastAsia="zh-CN"/>
              </w:rPr>
            </w:pPr>
          </w:p>
          <w:p w:rsidR="00AD3F6F" w:rsidRPr="00E419C7" w:rsidRDefault="00AD3F6F" w:rsidP="00AD3F6F">
            <w:pPr>
              <w:pStyle w:val="CRCoverPage"/>
              <w:spacing w:after="0"/>
              <w:ind w:left="100"/>
              <w:rPr>
                <w:lang w:eastAsia="zh-CN"/>
              </w:rPr>
            </w:pPr>
            <w:r w:rsidRPr="00E419C7">
              <w:rPr>
                <w:lang w:eastAsia="zh-CN"/>
              </w:rPr>
              <w:t>Therefore, it is suggested to add</w:t>
            </w:r>
            <w:r w:rsidRPr="00E419C7">
              <w:t xml:space="preserve"> requirements to 5GMM procedures for satellite access on informing of the rejection </w:t>
            </w:r>
            <w:r w:rsidRPr="00E419C7">
              <w:rPr>
                <w:lang w:eastAsia="zh-CN"/>
              </w:rPr>
              <w:t xml:space="preserve">cause </w:t>
            </w:r>
            <w:r w:rsidRPr="00E419C7">
              <w:t>and the country</w:t>
            </w:r>
            <w:r w:rsidRPr="00E419C7">
              <w:rPr>
                <w:lang w:eastAsia="zh-CN"/>
              </w:rPr>
              <w:t xml:space="preserve"> in TS 24.501 to be aligned with stage 2.</w:t>
            </w:r>
          </w:p>
          <w:p w:rsidR="001E41F3" w:rsidRPr="00E419C7" w:rsidRDefault="001E41F3" w:rsidP="00AD3F6F">
            <w:pPr>
              <w:pStyle w:val="CRCoverPage"/>
              <w:spacing w:after="0"/>
              <w:rPr>
                <w:lang w:eastAsia="zh-CN"/>
              </w:rPr>
            </w:pP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r w:rsidRPr="00E419C7">
              <w:rPr>
                <w:b/>
                <w:i/>
              </w:rPr>
              <w:t>Summary of change</w:t>
            </w:r>
            <w:r w:rsidR="0051580D" w:rsidRPr="00E419C7">
              <w:rPr>
                <w:b/>
                <w:i/>
              </w:rPr>
              <w:t>:</w:t>
            </w:r>
          </w:p>
        </w:tc>
        <w:tc>
          <w:tcPr>
            <w:tcW w:w="6946" w:type="dxa"/>
            <w:gridSpan w:val="9"/>
            <w:tcBorders>
              <w:right w:val="single" w:sz="4" w:space="0" w:color="auto"/>
            </w:tcBorders>
            <w:shd w:val="pct30" w:color="FFFF00" w:fill="auto"/>
          </w:tcPr>
          <w:p w:rsidR="001E41F3" w:rsidRPr="00E419C7" w:rsidRDefault="00E0430A">
            <w:pPr>
              <w:pStyle w:val="CRCoverPage"/>
              <w:spacing w:after="0"/>
              <w:ind w:left="100"/>
            </w:pPr>
            <w:r w:rsidRPr="00E419C7">
              <w:rPr>
                <w:lang w:eastAsia="zh-CN"/>
              </w:rPr>
              <w:t xml:space="preserve">To </w:t>
            </w:r>
            <w:r w:rsidR="00AD3F6F" w:rsidRPr="00E419C7">
              <w:rPr>
                <w:lang w:eastAsia="zh-CN"/>
              </w:rPr>
              <w:t xml:space="preserve">add </w:t>
            </w:r>
            <w:r w:rsidR="00AD3F6F" w:rsidRPr="00E419C7">
              <w:t xml:space="preserve">requirements to 5GMM procedures for satellite access on informing of the rejection </w:t>
            </w:r>
            <w:r w:rsidR="00AD3F6F" w:rsidRPr="00E419C7">
              <w:rPr>
                <w:lang w:eastAsia="zh-CN"/>
              </w:rPr>
              <w:t xml:space="preserve">cause </w:t>
            </w:r>
            <w:r w:rsidR="00AD3F6F" w:rsidRPr="00E419C7">
              <w:t>and the country</w:t>
            </w:r>
            <w:r w:rsidRPr="00E419C7">
              <w:rPr>
                <w:lang w:eastAsia="zh-CN"/>
              </w:rPr>
              <w:t xml:space="preserve"> in TS 24.501 to be aligned with stage 2.</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bottom w:val="single" w:sz="4" w:space="0" w:color="auto"/>
            </w:tcBorders>
          </w:tcPr>
          <w:p w:rsidR="001E41F3" w:rsidRPr="00E419C7" w:rsidRDefault="001E41F3">
            <w:pPr>
              <w:pStyle w:val="CRCoverPage"/>
              <w:tabs>
                <w:tab w:val="right" w:pos="2184"/>
              </w:tabs>
              <w:spacing w:after="0"/>
              <w:rPr>
                <w:b/>
                <w:i/>
              </w:rPr>
            </w:pPr>
            <w:r w:rsidRPr="00E419C7">
              <w:rPr>
                <w:b/>
                <w:i/>
              </w:rPr>
              <w:t>Consequences if not approved:</w:t>
            </w:r>
          </w:p>
        </w:tc>
        <w:tc>
          <w:tcPr>
            <w:tcW w:w="6946" w:type="dxa"/>
            <w:gridSpan w:val="9"/>
            <w:tcBorders>
              <w:bottom w:val="single" w:sz="4" w:space="0" w:color="auto"/>
              <w:right w:val="single" w:sz="4" w:space="0" w:color="auto"/>
            </w:tcBorders>
            <w:shd w:val="pct30" w:color="FFFF00" w:fill="auto"/>
          </w:tcPr>
          <w:p w:rsidR="001E41F3" w:rsidRPr="00E419C7" w:rsidRDefault="00AD3F6F">
            <w:pPr>
              <w:pStyle w:val="CRCoverPage"/>
              <w:spacing w:after="0"/>
              <w:ind w:left="100"/>
            </w:pPr>
            <w:r w:rsidRPr="00E419C7">
              <w:rPr>
                <w:lang w:eastAsia="zh-CN"/>
              </w:rPr>
              <w:t>I</w:t>
            </w:r>
            <w:r w:rsidRPr="00E419C7">
              <w:t xml:space="preserve">nforming of the rejection </w:t>
            </w:r>
            <w:r w:rsidRPr="00E419C7">
              <w:rPr>
                <w:lang w:eastAsia="zh-CN"/>
              </w:rPr>
              <w:t xml:space="preserve">cause </w:t>
            </w:r>
            <w:r w:rsidRPr="00E419C7">
              <w:t>and the country</w:t>
            </w:r>
            <w:r w:rsidR="00F84B23" w:rsidRPr="00E419C7">
              <w:t xml:space="preserve"> </w:t>
            </w:r>
            <w:r w:rsidRPr="00E419C7">
              <w:rPr>
                <w:lang w:eastAsia="zh-CN"/>
              </w:rPr>
              <w:t xml:space="preserve">in 5GMM procedures </w:t>
            </w:r>
            <w:r w:rsidR="00F84B23" w:rsidRPr="00E419C7">
              <w:t>will not be supported in stage 3.</w:t>
            </w:r>
          </w:p>
        </w:tc>
      </w:tr>
      <w:tr w:rsidR="001E41F3" w:rsidRPr="00E419C7" w:rsidTr="009A3886">
        <w:tc>
          <w:tcPr>
            <w:tcW w:w="2694" w:type="dxa"/>
            <w:gridSpan w:val="2"/>
          </w:tcPr>
          <w:p w:rsidR="001E41F3" w:rsidRPr="00E419C7" w:rsidRDefault="001E41F3">
            <w:pPr>
              <w:pStyle w:val="CRCoverPage"/>
              <w:spacing w:after="0"/>
              <w:rPr>
                <w:b/>
                <w:i/>
                <w:sz w:val="8"/>
                <w:szCs w:val="8"/>
              </w:rPr>
            </w:pPr>
          </w:p>
        </w:tc>
        <w:tc>
          <w:tcPr>
            <w:tcW w:w="6946" w:type="dxa"/>
            <w:gridSpan w:val="9"/>
          </w:tcPr>
          <w:p w:rsidR="001E41F3" w:rsidRPr="00E419C7" w:rsidRDefault="001E41F3">
            <w:pPr>
              <w:pStyle w:val="CRCoverPage"/>
              <w:spacing w:after="0"/>
              <w:rPr>
                <w:sz w:val="8"/>
                <w:szCs w:val="8"/>
              </w:rPr>
            </w:pPr>
          </w:p>
        </w:tc>
      </w:tr>
      <w:tr w:rsidR="001E41F3" w:rsidRPr="00E419C7" w:rsidTr="009A3886">
        <w:tc>
          <w:tcPr>
            <w:tcW w:w="2694" w:type="dxa"/>
            <w:gridSpan w:val="2"/>
            <w:tcBorders>
              <w:top w:val="single" w:sz="4" w:space="0" w:color="auto"/>
              <w:left w:val="single" w:sz="4" w:space="0" w:color="auto"/>
            </w:tcBorders>
          </w:tcPr>
          <w:p w:rsidR="001E41F3" w:rsidRPr="00E419C7" w:rsidRDefault="001E41F3">
            <w:pPr>
              <w:pStyle w:val="CRCoverPage"/>
              <w:tabs>
                <w:tab w:val="right" w:pos="2184"/>
              </w:tabs>
              <w:spacing w:after="0"/>
              <w:rPr>
                <w:b/>
                <w:i/>
              </w:rPr>
            </w:pPr>
            <w:r w:rsidRPr="00E419C7">
              <w:rPr>
                <w:b/>
                <w:i/>
              </w:rPr>
              <w:t>Clauses affected:</w:t>
            </w:r>
          </w:p>
        </w:tc>
        <w:tc>
          <w:tcPr>
            <w:tcW w:w="6946" w:type="dxa"/>
            <w:gridSpan w:val="9"/>
            <w:tcBorders>
              <w:top w:val="single" w:sz="4" w:space="0" w:color="auto"/>
              <w:right w:val="single" w:sz="4" w:space="0" w:color="auto"/>
            </w:tcBorders>
            <w:shd w:val="pct30" w:color="FFFF00" w:fill="auto"/>
          </w:tcPr>
          <w:p w:rsidR="001E41F3" w:rsidRPr="00E419C7" w:rsidRDefault="009A3886" w:rsidP="003203DB">
            <w:pPr>
              <w:pStyle w:val="CRCoverPage"/>
              <w:spacing w:after="0"/>
              <w:ind w:left="100"/>
              <w:rPr>
                <w:lang w:eastAsia="zh-CN"/>
              </w:rPr>
            </w:pPr>
            <w:r w:rsidRPr="00E419C7">
              <w:rPr>
                <w:lang w:eastAsia="zh-CN"/>
              </w:rPr>
              <w:t>5.5.1.1, 5.5.1.2.5, 5.5.1.2.7, 5.5.1.3.5, 5.5.1.3.7, 5.5.2.3.1,</w:t>
            </w:r>
            <w:r w:rsidR="003203DB">
              <w:rPr>
                <w:lang w:eastAsia="zh-CN"/>
              </w:rPr>
              <w:t xml:space="preserve"> 5.5.2.3.</w:t>
            </w:r>
            <w:r w:rsidR="003203DB">
              <w:rPr>
                <w:rFonts w:hint="eastAsia"/>
                <w:lang w:eastAsia="zh-CN"/>
              </w:rPr>
              <w:t>2</w:t>
            </w:r>
            <w:r w:rsidR="003203DB" w:rsidRPr="00E419C7">
              <w:rPr>
                <w:lang w:eastAsia="zh-CN"/>
              </w:rPr>
              <w:t>,</w:t>
            </w:r>
            <w:r w:rsidR="003203DB">
              <w:rPr>
                <w:lang w:eastAsia="zh-CN"/>
              </w:rPr>
              <w:t xml:space="preserve"> 5.5.2.3.</w:t>
            </w:r>
            <w:r w:rsidR="003203DB">
              <w:rPr>
                <w:rFonts w:hint="eastAsia"/>
                <w:lang w:eastAsia="zh-CN"/>
              </w:rPr>
              <w:t>4</w:t>
            </w:r>
            <w:r w:rsidR="003203DB" w:rsidRPr="00E419C7">
              <w:rPr>
                <w:lang w:eastAsia="zh-CN"/>
              </w:rPr>
              <w:t>,</w:t>
            </w:r>
            <w:r w:rsidRPr="00E419C7">
              <w:rPr>
                <w:lang w:eastAsia="zh-CN"/>
              </w:rPr>
              <w:t xml:space="preserve"> 5.6.1.5, 5.6.1.7</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sz w:val="8"/>
                <w:szCs w:val="8"/>
              </w:rPr>
            </w:pPr>
          </w:p>
        </w:tc>
        <w:tc>
          <w:tcPr>
            <w:tcW w:w="6946" w:type="dxa"/>
            <w:gridSpan w:val="9"/>
            <w:tcBorders>
              <w:right w:val="single" w:sz="4" w:space="0" w:color="auto"/>
            </w:tcBorders>
          </w:tcPr>
          <w:p w:rsidR="001E41F3" w:rsidRPr="00E419C7" w:rsidRDefault="001E41F3">
            <w:pPr>
              <w:pStyle w:val="CRCoverPage"/>
              <w:spacing w:after="0"/>
              <w:rPr>
                <w:sz w:val="8"/>
                <w:szCs w:val="8"/>
              </w:rPr>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E419C7" w:rsidRDefault="001E41F3">
            <w:pPr>
              <w:pStyle w:val="CRCoverPage"/>
              <w:spacing w:after="0"/>
              <w:jc w:val="center"/>
              <w:rPr>
                <w:b/>
                <w:caps/>
              </w:rPr>
            </w:pPr>
            <w:r w:rsidRPr="00E419C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E419C7" w:rsidRDefault="001E41F3">
            <w:pPr>
              <w:pStyle w:val="CRCoverPage"/>
              <w:spacing w:after="0"/>
              <w:jc w:val="center"/>
              <w:rPr>
                <w:b/>
                <w:caps/>
              </w:rPr>
            </w:pPr>
            <w:r w:rsidRPr="00E419C7">
              <w:rPr>
                <w:b/>
                <w:caps/>
              </w:rPr>
              <w:t>N</w:t>
            </w:r>
          </w:p>
        </w:tc>
        <w:tc>
          <w:tcPr>
            <w:tcW w:w="2977" w:type="dxa"/>
            <w:gridSpan w:val="4"/>
          </w:tcPr>
          <w:p w:rsidR="001E41F3" w:rsidRPr="00E419C7"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E419C7" w:rsidRDefault="001E41F3">
            <w:pPr>
              <w:pStyle w:val="CRCoverPage"/>
              <w:spacing w:after="0"/>
              <w:ind w:left="99"/>
            </w:pPr>
          </w:p>
        </w:tc>
      </w:tr>
      <w:tr w:rsidR="001E41F3" w:rsidRPr="00E419C7" w:rsidTr="009A3886">
        <w:tc>
          <w:tcPr>
            <w:tcW w:w="2694" w:type="dxa"/>
            <w:gridSpan w:val="2"/>
            <w:tcBorders>
              <w:left w:val="single" w:sz="4" w:space="0" w:color="auto"/>
            </w:tcBorders>
          </w:tcPr>
          <w:p w:rsidR="001E41F3" w:rsidRPr="00E419C7" w:rsidRDefault="001E41F3">
            <w:pPr>
              <w:pStyle w:val="CRCoverPage"/>
              <w:tabs>
                <w:tab w:val="right" w:pos="2184"/>
              </w:tabs>
              <w:spacing w:after="0"/>
              <w:rPr>
                <w:b/>
                <w:i/>
              </w:rPr>
            </w:pPr>
            <w:r w:rsidRPr="00E419C7">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tabs>
                <w:tab w:val="right" w:pos="2893"/>
              </w:tabs>
              <w:spacing w:after="0"/>
            </w:pPr>
            <w:r w:rsidRPr="00E419C7">
              <w:t xml:space="preserve"> Other core specifications</w:t>
            </w:r>
            <w:r w:rsidRPr="00E419C7">
              <w:tab/>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 xml:space="preserve">TS/TR ... CR ... </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rPr>
            </w:pPr>
            <w:r w:rsidRPr="00E419C7">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spacing w:after="0"/>
            </w:pPr>
            <w:r w:rsidRPr="00E419C7">
              <w:t xml:space="preserve"> Test specifications</w:t>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 xml:space="preserve">TS/TR ... CR ... </w:t>
            </w:r>
          </w:p>
        </w:tc>
      </w:tr>
      <w:tr w:rsidR="001E41F3" w:rsidRPr="00E419C7" w:rsidTr="009A3886">
        <w:tc>
          <w:tcPr>
            <w:tcW w:w="2694" w:type="dxa"/>
            <w:gridSpan w:val="2"/>
            <w:tcBorders>
              <w:left w:val="single" w:sz="4" w:space="0" w:color="auto"/>
            </w:tcBorders>
          </w:tcPr>
          <w:p w:rsidR="001E41F3" w:rsidRPr="00E419C7" w:rsidRDefault="00145D43">
            <w:pPr>
              <w:pStyle w:val="CRCoverPage"/>
              <w:spacing w:after="0"/>
              <w:rPr>
                <w:b/>
                <w:i/>
              </w:rPr>
            </w:pPr>
            <w:r w:rsidRPr="00E419C7">
              <w:rPr>
                <w:b/>
                <w:i/>
              </w:rPr>
              <w:t xml:space="preserve">(show </w:t>
            </w:r>
            <w:r w:rsidR="00592D74" w:rsidRPr="00E419C7">
              <w:rPr>
                <w:b/>
                <w:i/>
              </w:rPr>
              <w:t xml:space="preserve">related </w:t>
            </w:r>
            <w:r w:rsidRPr="00E419C7">
              <w:rPr>
                <w:b/>
                <w:i/>
              </w:rPr>
              <w:t>CR</w:t>
            </w:r>
            <w:r w:rsidR="00592D74" w:rsidRPr="00E419C7">
              <w:rPr>
                <w:b/>
                <w:i/>
              </w:rPr>
              <w:t>s</w:t>
            </w:r>
            <w:r w:rsidRPr="00E419C7">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E419C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419C7" w:rsidRDefault="004E1669">
            <w:pPr>
              <w:pStyle w:val="CRCoverPage"/>
              <w:spacing w:after="0"/>
              <w:jc w:val="center"/>
              <w:rPr>
                <w:b/>
                <w:caps/>
              </w:rPr>
            </w:pPr>
            <w:r w:rsidRPr="00E419C7">
              <w:rPr>
                <w:b/>
                <w:caps/>
              </w:rPr>
              <w:t>X</w:t>
            </w:r>
          </w:p>
        </w:tc>
        <w:tc>
          <w:tcPr>
            <w:tcW w:w="2977" w:type="dxa"/>
            <w:gridSpan w:val="4"/>
          </w:tcPr>
          <w:p w:rsidR="001E41F3" w:rsidRPr="00E419C7" w:rsidRDefault="001E41F3">
            <w:pPr>
              <w:pStyle w:val="CRCoverPage"/>
              <w:spacing w:after="0"/>
            </w:pPr>
            <w:r w:rsidRPr="00E419C7">
              <w:t xml:space="preserve"> O&amp;M Specifications</w:t>
            </w:r>
          </w:p>
        </w:tc>
        <w:tc>
          <w:tcPr>
            <w:tcW w:w="3401" w:type="dxa"/>
            <w:gridSpan w:val="3"/>
            <w:tcBorders>
              <w:right w:val="single" w:sz="4" w:space="0" w:color="auto"/>
            </w:tcBorders>
            <w:shd w:val="pct30" w:color="FFFF00" w:fill="auto"/>
          </w:tcPr>
          <w:p w:rsidR="001E41F3" w:rsidRPr="00E419C7" w:rsidRDefault="00145D43">
            <w:pPr>
              <w:pStyle w:val="CRCoverPage"/>
              <w:spacing w:after="0"/>
              <w:ind w:left="99"/>
            </w:pPr>
            <w:r w:rsidRPr="00E419C7">
              <w:t>TS</w:t>
            </w:r>
            <w:r w:rsidR="000A6394" w:rsidRPr="00E419C7">
              <w:t xml:space="preserve">/TR ... CR ... </w:t>
            </w:r>
          </w:p>
        </w:tc>
      </w:tr>
      <w:tr w:rsidR="001E41F3" w:rsidRPr="00E419C7" w:rsidTr="009A3886">
        <w:tc>
          <w:tcPr>
            <w:tcW w:w="2694" w:type="dxa"/>
            <w:gridSpan w:val="2"/>
            <w:tcBorders>
              <w:left w:val="single" w:sz="4" w:space="0" w:color="auto"/>
            </w:tcBorders>
          </w:tcPr>
          <w:p w:rsidR="001E41F3" w:rsidRPr="00E419C7" w:rsidRDefault="001E41F3">
            <w:pPr>
              <w:pStyle w:val="CRCoverPage"/>
              <w:spacing w:after="0"/>
              <w:rPr>
                <w:b/>
                <w:i/>
              </w:rPr>
            </w:pPr>
          </w:p>
        </w:tc>
        <w:tc>
          <w:tcPr>
            <w:tcW w:w="6946" w:type="dxa"/>
            <w:gridSpan w:val="9"/>
            <w:tcBorders>
              <w:right w:val="single" w:sz="4" w:space="0" w:color="auto"/>
            </w:tcBorders>
          </w:tcPr>
          <w:p w:rsidR="001E41F3" w:rsidRPr="00E419C7" w:rsidRDefault="001E41F3">
            <w:pPr>
              <w:pStyle w:val="CRCoverPage"/>
              <w:spacing w:after="0"/>
            </w:pPr>
          </w:p>
        </w:tc>
      </w:tr>
      <w:tr w:rsidR="001E41F3" w:rsidRPr="00E419C7" w:rsidTr="009A3886">
        <w:tc>
          <w:tcPr>
            <w:tcW w:w="2694" w:type="dxa"/>
            <w:gridSpan w:val="2"/>
            <w:tcBorders>
              <w:left w:val="single" w:sz="4" w:space="0" w:color="auto"/>
              <w:bottom w:val="single" w:sz="4" w:space="0" w:color="auto"/>
            </w:tcBorders>
          </w:tcPr>
          <w:p w:rsidR="001E41F3" w:rsidRPr="00E419C7" w:rsidRDefault="001E41F3">
            <w:pPr>
              <w:pStyle w:val="CRCoverPage"/>
              <w:tabs>
                <w:tab w:val="right" w:pos="2184"/>
              </w:tabs>
              <w:spacing w:after="0"/>
              <w:rPr>
                <w:b/>
                <w:i/>
              </w:rPr>
            </w:pPr>
            <w:r w:rsidRPr="00E419C7">
              <w:rPr>
                <w:b/>
                <w:i/>
              </w:rPr>
              <w:t>Other comments:</w:t>
            </w:r>
          </w:p>
        </w:tc>
        <w:tc>
          <w:tcPr>
            <w:tcW w:w="6946" w:type="dxa"/>
            <w:gridSpan w:val="9"/>
            <w:tcBorders>
              <w:bottom w:val="single" w:sz="4" w:space="0" w:color="auto"/>
              <w:right w:val="single" w:sz="4" w:space="0" w:color="auto"/>
            </w:tcBorders>
            <w:shd w:val="pct30" w:color="FFFF00" w:fill="auto"/>
          </w:tcPr>
          <w:p w:rsidR="001E41F3" w:rsidRPr="00E419C7" w:rsidRDefault="000E3249" w:rsidP="008537FA">
            <w:pPr>
              <w:pStyle w:val="CRCoverPage"/>
              <w:spacing w:after="0"/>
              <w:ind w:left="100"/>
              <w:rPr>
                <w:lang w:eastAsia="zh-CN"/>
              </w:rPr>
            </w:pPr>
            <w:r w:rsidRPr="00E419C7">
              <w:rPr>
                <w:lang w:eastAsia="zh-CN"/>
              </w:rPr>
              <w:t>This CR is related to C1-21</w:t>
            </w:r>
            <w:r w:rsidR="008537FA">
              <w:rPr>
                <w:rFonts w:hint="eastAsia"/>
                <w:lang w:eastAsia="zh-CN"/>
              </w:rPr>
              <w:t>3088</w:t>
            </w:r>
            <w:r w:rsidRPr="00E419C7">
              <w:rPr>
                <w:lang w:eastAsia="zh-CN"/>
              </w:rPr>
              <w:t xml:space="preserve"> and C1-21</w:t>
            </w:r>
            <w:r w:rsidR="008537FA">
              <w:rPr>
                <w:rFonts w:hint="eastAsia"/>
                <w:lang w:eastAsia="zh-CN"/>
              </w:rPr>
              <w:t>3089</w:t>
            </w:r>
            <w:r w:rsidRPr="00E419C7">
              <w:rPr>
                <w:lang w:eastAsia="zh-CN"/>
              </w:rPr>
              <w:t>.</w:t>
            </w:r>
          </w:p>
        </w:tc>
      </w:tr>
      <w:tr w:rsidR="008863B9" w:rsidRPr="00E419C7" w:rsidTr="009A3886">
        <w:tc>
          <w:tcPr>
            <w:tcW w:w="2694" w:type="dxa"/>
            <w:gridSpan w:val="2"/>
            <w:tcBorders>
              <w:top w:val="single" w:sz="4" w:space="0" w:color="auto"/>
              <w:bottom w:val="single" w:sz="4" w:space="0" w:color="auto"/>
            </w:tcBorders>
          </w:tcPr>
          <w:p w:rsidR="008863B9" w:rsidRPr="00E419C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E419C7" w:rsidRDefault="008863B9">
            <w:pPr>
              <w:pStyle w:val="CRCoverPage"/>
              <w:spacing w:after="0"/>
              <w:ind w:left="100"/>
              <w:rPr>
                <w:sz w:val="8"/>
                <w:szCs w:val="8"/>
              </w:rPr>
            </w:pPr>
          </w:p>
        </w:tc>
      </w:tr>
      <w:tr w:rsidR="008863B9" w:rsidRPr="00E419C7" w:rsidTr="009A3886">
        <w:tc>
          <w:tcPr>
            <w:tcW w:w="2694" w:type="dxa"/>
            <w:gridSpan w:val="2"/>
            <w:tcBorders>
              <w:top w:val="single" w:sz="4" w:space="0" w:color="auto"/>
              <w:left w:val="single" w:sz="4" w:space="0" w:color="auto"/>
              <w:bottom w:val="single" w:sz="4" w:space="0" w:color="auto"/>
            </w:tcBorders>
          </w:tcPr>
          <w:p w:rsidR="008863B9" w:rsidRPr="00E419C7" w:rsidRDefault="008863B9">
            <w:pPr>
              <w:pStyle w:val="CRCoverPage"/>
              <w:tabs>
                <w:tab w:val="right" w:pos="2184"/>
              </w:tabs>
              <w:spacing w:after="0"/>
              <w:rPr>
                <w:b/>
                <w:i/>
              </w:rPr>
            </w:pPr>
            <w:r w:rsidRPr="00E419C7">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1599" w:rsidRDefault="00571599" w:rsidP="00376C2D">
            <w:pPr>
              <w:pStyle w:val="CRCoverPage"/>
              <w:numPr>
                <w:ilvl w:val="0"/>
                <w:numId w:val="1"/>
              </w:numPr>
              <w:spacing w:after="0"/>
              <w:rPr>
                <w:noProof/>
                <w:lang w:eastAsia="zh-CN"/>
              </w:rPr>
            </w:pPr>
            <w:r>
              <w:rPr>
                <w:rFonts w:hint="eastAsia"/>
                <w:noProof/>
                <w:lang w:eastAsia="zh-CN"/>
              </w:rPr>
              <w:t xml:space="preserve">Update </w:t>
            </w:r>
            <w:r>
              <w:rPr>
                <w:noProof/>
                <w:lang w:eastAsia="zh-CN"/>
              </w:rPr>
              <w:t>“</w:t>
            </w:r>
            <w:r>
              <w:rPr>
                <w:rFonts w:hint="eastAsia"/>
                <w:noProof/>
                <w:lang w:eastAsia="zh-CN"/>
              </w:rPr>
              <w:t>Reason for change</w:t>
            </w:r>
            <w:r>
              <w:rPr>
                <w:noProof/>
                <w:lang w:eastAsia="zh-CN"/>
              </w:rPr>
              <w:t>”</w:t>
            </w:r>
            <w:r>
              <w:rPr>
                <w:rFonts w:hint="eastAsia"/>
                <w:noProof/>
                <w:lang w:eastAsia="zh-CN"/>
              </w:rPr>
              <w:t xml:space="preserve"> to reference the SA2</w:t>
            </w:r>
            <w:r>
              <w:rPr>
                <w:noProof/>
                <w:lang w:eastAsia="zh-CN"/>
              </w:rPr>
              <w:t>’</w:t>
            </w:r>
            <w:r>
              <w:rPr>
                <w:rFonts w:hint="eastAsia"/>
                <w:noProof/>
                <w:lang w:eastAsia="zh-CN"/>
              </w:rPr>
              <w:t>s CR.</w:t>
            </w:r>
          </w:p>
          <w:p w:rsidR="00571599" w:rsidRPr="00E419C7" w:rsidRDefault="00317880" w:rsidP="00317880">
            <w:pPr>
              <w:pStyle w:val="CRCoverPage"/>
              <w:numPr>
                <w:ilvl w:val="0"/>
                <w:numId w:val="1"/>
              </w:numPr>
              <w:spacing w:after="0"/>
              <w:rPr>
                <w:lang w:eastAsia="zh-CN"/>
              </w:rPr>
            </w:pPr>
            <w:r>
              <w:rPr>
                <w:rFonts w:hint="eastAsia"/>
                <w:noProof/>
                <w:lang w:eastAsia="zh-CN"/>
              </w:rPr>
              <w:t>Update the description and a</w:t>
            </w:r>
            <w:r w:rsidR="006E48E3" w:rsidRPr="008537FA">
              <w:rPr>
                <w:rFonts w:hint="eastAsia"/>
                <w:noProof/>
                <w:lang w:eastAsia="zh-CN"/>
              </w:rPr>
              <w:t>dd editor</w:t>
            </w:r>
            <w:r w:rsidR="006E48E3" w:rsidRPr="008537FA">
              <w:rPr>
                <w:noProof/>
                <w:lang w:eastAsia="zh-CN"/>
              </w:rPr>
              <w:t>’</w:t>
            </w:r>
            <w:r w:rsidR="006E48E3" w:rsidRPr="008537FA">
              <w:rPr>
                <w:rFonts w:hint="eastAsia"/>
                <w:noProof/>
                <w:lang w:eastAsia="zh-CN"/>
              </w:rPr>
              <w:t xml:space="preserve">s notes for </w:t>
            </w:r>
            <w:r w:rsidR="008537FA" w:rsidRPr="008537FA">
              <w:rPr>
                <w:rFonts w:hint="eastAsia"/>
                <w:noProof/>
                <w:lang w:eastAsia="zh-CN"/>
              </w:rPr>
              <w:t xml:space="preserve">FFS of </w:t>
            </w:r>
            <w:r w:rsidR="006E48E3" w:rsidRPr="008537FA">
              <w:rPr>
                <w:rFonts w:hint="eastAsia"/>
                <w:noProof/>
                <w:lang w:eastAsia="zh-CN"/>
              </w:rPr>
              <w:t xml:space="preserve">the </w:t>
            </w:r>
            <w:r w:rsidR="008537FA" w:rsidRPr="008537FA">
              <w:rPr>
                <w:rFonts w:hint="eastAsia"/>
                <w:noProof/>
                <w:lang w:eastAsia="zh-CN"/>
              </w:rPr>
              <w:t>handling the MCC</w:t>
            </w:r>
            <w:r w:rsidR="007C5D15">
              <w:rPr>
                <w:rFonts w:hint="eastAsia"/>
                <w:noProof/>
                <w:lang w:eastAsia="zh-CN"/>
              </w:rPr>
              <w:t>(s)</w:t>
            </w:r>
            <w:r w:rsidR="00A77668">
              <w:rPr>
                <w:rFonts w:hint="eastAsia"/>
                <w:noProof/>
                <w:lang w:eastAsia="zh-CN"/>
              </w:rPr>
              <w:t xml:space="preserve"> </w:t>
            </w:r>
            <w:r w:rsidR="008537FA">
              <w:rPr>
                <w:rFonts w:hint="eastAsia"/>
                <w:noProof/>
                <w:lang w:eastAsia="zh-CN"/>
              </w:rPr>
              <w:t>in the subclause 5.5.1.2.5, 5.5.1.3.5, 5.5.2.3.1 and 5.6.1.5.</w:t>
            </w:r>
          </w:p>
        </w:tc>
      </w:tr>
    </w:tbl>
    <w:p w:rsidR="001E41F3" w:rsidRPr="00E419C7" w:rsidRDefault="001E41F3">
      <w:pPr>
        <w:pStyle w:val="CRCoverPage"/>
        <w:spacing w:after="0"/>
        <w:rPr>
          <w:sz w:val="8"/>
          <w:szCs w:val="8"/>
        </w:rPr>
      </w:pPr>
    </w:p>
    <w:p w:rsidR="001E41F3" w:rsidRPr="00E419C7" w:rsidRDefault="001E41F3">
      <w:pPr>
        <w:sectPr w:rsidR="001E41F3" w:rsidRPr="00E419C7">
          <w:headerReference w:type="even" r:id="rId12"/>
          <w:footnotePr>
            <w:numRestart w:val="eachSect"/>
          </w:footnotePr>
          <w:pgSz w:w="11907" w:h="16840" w:code="9"/>
          <w:pgMar w:top="1418" w:right="1134" w:bottom="1134" w:left="1134" w:header="680" w:footer="567" w:gutter="0"/>
          <w:cols w:space="720"/>
        </w:sectPr>
      </w:pPr>
    </w:p>
    <w:p w:rsidR="001E41F3" w:rsidRPr="00E419C7" w:rsidRDefault="001E41F3">
      <w:pPr>
        <w:rPr>
          <w:lang w:eastAsia="zh-CN"/>
        </w:rPr>
      </w:pPr>
    </w:p>
    <w:p w:rsidR="00947AA0" w:rsidRDefault="00947AA0" w:rsidP="00947AA0">
      <w:pPr>
        <w:jc w:val="center"/>
        <w:rPr>
          <w:lang w:eastAsia="zh-CN"/>
        </w:rPr>
      </w:pPr>
      <w:r w:rsidRPr="00E419C7">
        <w:rPr>
          <w:highlight w:val="yellow"/>
        </w:rPr>
        <w:t>*** First change ***</w:t>
      </w:r>
    </w:p>
    <w:p w:rsidR="000E3249" w:rsidRPr="00E419C7" w:rsidRDefault="000E3249" w:rsidP="000E3249">
      <w:pPr>
        <w:keepNext/>
        <w:keepLines/>
        <w:spacing w:before="120"/>
        <w:ind w:left="1418" w:hanging="1418"/>
        <w:outlineLvl w:val="3"/>
        <w:rPr>
          <w:rFonts w:ascii="Arial" w:eastAsia="SimSun" w:hAnsi="Arial"/>
          <w:sz w:val="24"/>
        </w:rPr>
      </w:pPr>
      <w:bookmarkStart w:id="1" w:name="_Toc20232670"/>
      <w:bookmarkStart w:id="2" w:name="_Toc27746772"/>
      <w:bookmarkStart w:id="3" w:name="_Toc36212954"/>
      <w:bookmarkStart w:id="4" w:name="_Toc36657131"/>
      <w:bookmarkStart w:id="5" w:name="_Toc45286795"/>
      <w:bookmarkStart w:id="6" w:name="_Toc51948064"/>
      <w:bookmarkStart w:id="7" w:name="_Toc51949156"/>
      <w:bookmarkStart w:id="8" w:name="_Toc68202888"/>
      <w:r w:rsidRPr="00E419C7">
        <w:rPr>
          <w:rFonts w:ascii="Arial" w:eastAsia="SimSun" w:hAnsi="Arial"/>
          <w:sz w:val="24"/>
        </w:rPr>
        <w:t>5.5.1.1</w:t>
      </w:r>
      <w:r w:rsidRPr="00E419C7">
        <w:rPr>
          <w:rFonts w:ascii="Arial" w:eastAsia="SimSun" w:hAnsi="Arial"/>
          <w:sz w:val="24"/>
        </w:rPr>
        <w:tab/>
        <w:t>General</w:t>
      </w:r>
      <w:bookmarkEnd w:id="1"/>
      <w:bookmarkEnd w:id="2"/>
      <w:bookmarkEnd w:id="3"/>
      <w:bookmarkEnd w:id="4"/>
      <w:bookmarkEnd w:id="5"/>
      <w:bookmarkEnd w:id="6"/>
      <w:bookmarkEnd w:id="7"/>
      <w:bookmarkEnd w:id="8"/>
    </w:p>
    <w:p w:rsidR="000E3249" w:rsidRPr="00E419C7" w:rsidRDefault="000E3249" w:rsidP="000E3249">
      <w:pPr>
        <w:rPr>
          <w:rFonts w:eastAsia="SimSun"/>
          <w:lang w:eastAsia="zh-CN"/>
        </w:rPr>
      </w:pPr>
      <w:r w:rsidRPr="00E419C7">
        <w:rPr>
          <w:rFonts w:eastAsia="SimSun"/>
        </w:rPr>
        <w:t xml:space="preserve">The registration procedure is always initiated by the UE and used for initial registration </w:t>
      </w:r>
      <w:r w:rsidRPr="00E419C7">
        <w:rPr>
          <w:rFonts w:eastAsia="SimSun"/>
          <w:lang w:eastAsia="zh-CN"/>
        </w:rPr>
        <w:t xml:space="preserve">as specified in </w:t>
      </w:r>
      <w:proofErr w:type="spellStart"/>
      <w:r w:rsidRPr="00E419C7">
        <w:rPr>
          <w:rFonts w:eastAsia="SimSun"/>
          <w:lang w:eastAsia="zh-CN"/>
        </w:rPr>
        <w:t>subclause</w:t>
      </w:r>
      <w:proofErr w:type="spellEnd"/>
      <w:r w:rsidRPr="00E419C7">
        <w:rPr>
          <w:rFonts w:eastAsia="SimSun"/>
          <w:lang w:eastAsia="zh-CN"/>
        </w:rPr>
        <w:t> </w:t>
      </w:r>
      <w:r w:rsidRPr="00E419C7">
        <w:rPr>
          <w:rFonts w:eastAsia="SimSun"/>
        </w:rPr>
        <w:t>5.5.1.2.2 or mobility and periodic registration update</w:t>
      </w:r>
      <w:r w:rsidRPr="00E419C7">
        <w:rPr>
          <w:rFonts w:eastAsia="SimSun"/>
          <w:lang w:eastAsia="zh-CN"/>
        </w:rPr>
        <w:t xml:space="preserve"> as specified in </w:t>
      </w:r>
      <w:proofErr w:type="spellStart"/>
      <w:r w:rsidRPr="00E419C7">
        <w:rPr>
          <w:rFonts w:eastAsia="SimSun"/>
          <w:lang w:eastAsia="zh-CN"/>
        </w:rPr>
        <w:t>subclause</w:t>
      </w:r>
      <w:proofErr w:type="spellEnd"/>
      <w:r w:rsidRPr="00E419C7">
        <w:rPr>
          <w:rFonts w:eastAsia="SimSun"/>
          <w:lang w:eastAsia="zh-CN"/>
        </w:rPr>
        <w:t> 5.5.1.3.2.</w:t>
      </w:r>
    </w:p>
    <w:p w:rsidR="000E3249" w:rsidRPr="00E419C7" w:rsidRDefault="000E3249" w:rsidP="000E3249">
      <w:pPr>
        <w:rPr>
          <w:rFonts w:eastAsia="SimSun"/>
        </w:rPr>
      </w:pPr>
      <w:r w:rsidRPr="00E419C7">
        <w:rPr>
          <w:rFonts w:eastAsia="SimSun"/>
        </w:rPr>
        <w:t>When the UE needs to initiate registration over both 3GPP access and non-3GPP access in the same PLMN (e.g. the 3GPP access and the selected N3IWF are located in the same PLMN), the UE:</w:t>
      </w:r>
    </w:p>
    <w:p w:rsidR="000E3249" w:rsidRPr="00E419C7" w:rsidRDefault="000E3249" w:rsidP="000E3249">
      <w:pPr>
        <w:ind w:left="568" w:hanging="284"/>
        <w:rPr>
          <w:rFonts w:eastAsia="SimSun"/>
        </w:rPr>
      </w:pPr>
      <w:r w:rsidRPr="00E419C7">
        <w:rPr>
          <w:rFonts w:eastAsia="SimSun"/>
        </w:rPr>
        <w:t>a)</w:t>
      </w:r>
      <w:r w:rsidRPr="00E419C7">
        <w:rPr>
          <w:rFonts w:eastAsia="SimSun"/>
        </w:rPr>
        <w:tab/>
      </w:r>
      <w:proofErr w:type="gramStart"/>
      <w:r w:rsidRPr="00E419C7">
        <w:rPr>
          <w:rFonts w:eastAsia="SimSun"/>
        </w:rPr>
        <w:t>in</w:t>
      </w:r>
      <w:proofErr w:type="gramEnd"/>
      <w:r w:rsidRPr="00E419C7">
        <w:rPr>
          <w:rFonts w:eastAsia="SimSun"/>
        </w:rPr>
        <w:t xml:space="preserve"> 5GMM-REGISTERED-INITIATED over 3GPP access shall not initiate registration over non-3GPP access; or</w:t>
      </w:r>
    </w:p>
    <w:p w:rsidR="000E3249" w:rsidRPr="00E419C7" w:rsidRDefault="000E3249" w:rsidP="000E3249">
      <w:pPr>
        <w:ind w:left="568" w:hanging="284"/>
        <w:rPr>
          <w:rFonts w:eastAsia="SimSun"/>
        </w:rPr>
      </w:pPr>
      <w:r w:rsidRPr="00E419C7">
        <w:rPr>
          <w:rFonts w:eastAsia="SimSun"/>
        </w:rPr>
        <w:t>b)</w:t>
      </w:r>
      <w:r w:rsidRPr="00E419C7">
        <w:rPr>
          <w:rFonts w:eastAsia="SimSun"/>
        </w:rPr>
        <w:tab/>
      </w:r>
      <w:proofErr w:type="gramStart"/>
      <w:r w:rsidRPr="00E419C7">
        <w:rPr>
          <w:rFonts w:eastAsia="SimSun"/>
        </w:rPr>
        <w:t>in</w:t>
      </w:r>
      <w:proofErr w:type="gramEnd"/>
      <w:r w:rsidRPr="00E419C7">
        <w:rPr>
          <w:rFonts w:eastAsia="SimSun"/>
        </w:rPr>
        <w:t xml:space="preserve"> 5GMM-REGISTERED-INITIATED over non-3GPP access shall not initiate registration over 3GPP access.</w:t>
      </w:r>
    </w:p>
    <w:p w:rsidR="000E3249" w:rsidRPr="00E419C7" w:rsidRDefault="000E3249" w:rsidP="000E3249">
      <w:pPr>
        <w:keepLines/>
        <w:ind w:left="1135" w:hanging="851"/>
        <w:rPr>
          <w:rFonts w:eastAsia="SimSun"/>
        </w:rPr>
      </w:pPr>
      <w:r w:rsidRPr="00E419C7">
        <w:rPr>
          <w:rFonts w:eastAsia="SimSun"/>
        </w:rPr>
        <w:t>NOTE 1:</w:t>
      </w:r>
      <w:r w:rsidRPr="00E419C7">
        <w:rPr>
          <w:rFonts w:eastAsia="SimSun"/>
        </w:rPr>
        <w:tab/>
        <w:t>To which access (i.e. 3GPP access or non-3GPP access) the UE initiates registration first is up to UE implementation.</w:t>
      </w:r>
    </w:p>
    <w:p w:rsidR="000E3249" w:rsidRPr="00E419C7" w:rsidRDefault="000E3249" w:rsidP="000E3249">
      <w:pPr>
        <w:rPr>
          <w:rFonts w:eastAsia="SimSun"/>
        </w:rPr>
      </w:pPr>
      <w:r w:rsidRPr="00E419C7">
        <w:rPr>
          <w:rFonts w:eastAsia="SimSun"/>
        </w:rPr>
        <w:t>When the UE is registered with a PLMN over a non-3GPP access, the AMF and the UE maintain:</w:t>
      </w:r>
    </w:p>
    <w:p w:rsidR="000E3249" w:rsidRPr="00E419C7" w:rsidRDefault="000E3249" w:rsidP="000E3249">
      <w:pPr>
        <w:ind w:left="568" w:hanging="284"/>
        <w:rPr>
          <w:rFonts w:eastAsia="SimSun"/>
        </w:rPr>
      </w:pPr>
      <w:r w:rsidRPr="00E419C7">
        <w:rPr>
          <w:rFonts w:eastAsia="SimSun"/>
        </w:rPr>
        <w:t>a)</w:t>
      </w:r>
      <w:r w:rsidRPr="00E419C7">
        <w:rPr>
          <w:rFonts w:eastAsia="SimSun"/>
        </w:rPr>
        <w:tab/>
      </w:r>
      <w:proofErr w:type="gramStart"/>
      <w:r w:rsidRPr="00E419C7">
        <w:rPr>
          <w:rFonts w:eastAsia="SimSun"/>
        </w:rPr>
        <w:t>registration</w:t>
      </w:r>
      <w:proofErr w:type="gramEnd"/>
      <w:r w:rsidRPr="00E419C7">
        <w:rPr>
          <w:rFonts w:eastAsia="SimSun"/>
        </w:rPr>
        <w:t xml:space="preserve"> state and state machine over non-3GPP access;</w:t>
      </w:r>
    </w:p>
    <w:p w:rsidR="000E3249" w:rsidRPr="00E419C7" w:rsidRDefault="000E3249" w:rsidP="000E3249">
      <w:pPr>
        <w:ind w:left="568" w:hanging="284"/>
        <w:rPr>
          <w:rFonts w:eastAsia="SimSun"/>
        </w:rPr>
      </w:pPr>
      <w:r w:rsidRPr="00E419C7">
        <w:rPr>
          <w:rFonts w:eastAsia="SimSun"/>
        </w:rPr>
        <w:t>b)</w:t>
      </w:r>
      <w:r w:rsidRPr="00E419C7">
        <w:rPr>
          <w:rFonts w:eastAsia="SimSun"/>
        </w:rPr>
        <w:tab/>
        <w:t>5G NAS security context;</w:t>
      </w:r>
    </w:p>
    <w:p w:rsidR="000E3249" w:rsidRPr="00E419C7" w:rsidRDefault="000E3249" w:rsidP="000E3249">
      <w:pPr>
        <w:ind w:left="568" w:hanging="284"/>
        <w:rPr>
          <w:rFonts w:eastAsia="SimSun"/>
        </w:rPr>
      </w:pPr>
      <w:r w:rsidRPr="00E419C7">
        <w:rPr>
          <w:rFonts w:eastAsia="SimSun"/>
        </w:rPr>
        <w:t>c)</w:t>
      </w:r>
      <w:r w:rsidRPr="00E419C7">
        <w:rPr>
          <w:rFonts w:eastAsia="SimSun"/>
        </w:rPr>
        <w:tab/>
        <w:t>5G-GUTI;</w:t>
      </w:r>
    </w:p>
    <w:p w:rsidR="000E3249" w:rsidRPr="00E419C7" w:rsidRDefault="000E3249" w:rsidP="000E3249">
      <w:pPr>
        <w:ind w:left="568" w:hanging="284"/>
        <w:rPr>
          <w:rFonts w:eastAsia="SimSun"/>
        </w:rPr>
      </w:pPr>
      <w:r w:rsidRPr="00E419C7">
        <w:rPr>
          <w:rFonts w:eastAsia="SimSun"/>
        </w:rPr>
        <w:t>d)</w:t>
      </w:r>
      <w:r w:rsidRPr="00E419C7">
        <w:rPr>
          <w:rFonts w:eastAsia="SimSun"/>
        </w:rPr>
        <w:tab/>
      </w:r>
      <w:proofErr w:type="gramStart"/>
      <w:r w:rsidRPr="00E419C7">
        <w:rPr>
          <w:rFonts w:eastAsia="SimSun"/>
        </w:rPr>
        <w:t>registration</w:t>
      </w:r>
      <w:proofErr w:type="gramEnd"/>
      <w:r w:rsidRPr="00E419C7">
        <w:rPr>
          <w:rFonts w:eastAsia="SimSun"/>
        </w:rPr>
        <w:t xml:space="preserve"> area for non-3GPP access, which is associated with a fixed well-known N3GPP TAI; and</w:t>
      </w:r>
    </w:p>
    <w:p w:rsidR="000E3249" w:rsidRPr="00E419C7" w:rsidRDefault="000E3249" w:rsidP="000E3249">
      <w:pPr>
        <w:ind w:left="568" w:hanging="284"/>
        <w:rPr>
          <w:rFonts w:eastAsia="SimSun"/>
        </w:rPr>
      </w:pPr>
      <w:r w:rsidRPr="00E419C7">
        <w:rPr>
          <w:rFonts w:eastAsia="SimSun"/>
        </w:rPr>
        <w:t>e)</w:t>
      </w:r>
      <w:r w:rsidRPr="00E419C7">
        <w:rPr>
          <w:rFonts w:eastAsia="SimSun"/>
        </w:rPr>
        <w:tab/>
        <w:t>non-3GPP de-registration timer in the UE and non-3GPP implicit de-registration timer in the AMF.</w:t>
      </w:r>
    </w:p>
    <w:p w:rsidR="000E3249" w:rsidRPr="00E419C7" w:rsidRDefault="000E3249" w:rsidP="000E3249">
      <w:pPr>
        <w:rPr>
          <w:rFonts w:eastAsia="SimSun"/>
        </w:rPr>
      </w:pPr>
      <w:r w:rsidRPr="00E419C7">
        <w:rPr>
          <w:rFonts w:eastAsia="SimSun"/>
        </w:rPr>
        <w:t xml:space="preserve">A registration attempt counter is used to limit the number of subsequently rejected registration attempts. The registration attempt counter shall be incremented as specified in </w:t>
      </w:r>
      <w:proofErr w:type="spellStart"/>
      <w:r w:rsidRPr="00E419C7">
        <w:rPr>
          <w:rFonts w:eastAsia="SimSun"/>
        </w:rPr>
        <w:t>subclause</w:t>
      </w:r>
      <w:proofErr w:type="spellEnd"/>
      <w:r w:rsidRPr="00E419C7">
        <w:rPr>
          <w:rFonts w:eastAsia="SimSun"/>
        </w:rPr>
        <w:t xml:space="preserve"> 5.5.1.2.7 or </w:t>
      </w:r>
      <w:proofErr w:type="spellStart"/>
      <w:r w:rsidRPr="00E419C7">
        <w:rPr>
          <w:rFonts w:eastAsia="SimSun"/>
        </w:rPr>
        <w:t>subclause</w:t>
      </w:r>
      <w:proofErr w:type="spellEnd"/>
      <w:r w:rsidRPr="00E419C7">
        <w:rPr>
          <w:rFonts w:eastAsia="SimSun"/>
        </w:rPr>
        <w:t> 5.5.1.3.7. Depending on the value of the registration attempt counter, specific actions shall be performed. The registration attempt counter shall be reset when:</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powered on;</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USIM is inserted;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registration procedure is successfully completed;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an</w:t>
      </w:r>
      <w:proofErr w:type="gramEnd"/>
      <w:r w:rsidRPr="00E419C7">
        <w:rPr>
          <w:rFonts w:eastAsia="SimSun"/>
        </w:rPr>
        <w:t xml:space="preserve"> EPS attach or combined EPS attach procedure is successfully completed in S1 mode and the UE is operating in single-registration mode. In this case, the UE shall reset the registration attempt counter for 3GPP access;</w:t>
      </w:r>
    </w:p>
    <w:p w:rsidR="000E3249" w:rsidRPr="00E419C7" w:rsidRDefault="000E3249" w:rsidP="000E3249">
      <w:pPr>
        <w:keepLines/>
        <w:ind w:left="1135" w:hanging="851"/>
        <w:rPr>
          <w:rFonts w:eastAsia="SimSun"/>
        </w:rPr>
      </w:pPr>
      <w:r w:rsidRPr="00E419C7">
        <w:rPr>
          <w:rFonts w:eastAsia="SimSun"/>
        </w:rPr>
        <w:t>NOTE 2:</w:t>
      </w:r>
      <w:r w:rsidRPr="00E419C7">
        <w:rPr>
          <w:rFonts w:eastAsia="SimSun"/>
        </w:rPr>
        <w:tab/>
      </w:r>
      <w:proofErr w:type="gramStart"/>
      <w:r w:rsidRPr="00E419C7">
        <w:rPr>
          <w:rFonts w:eastAsia="SimSun"/>
        </w:rPr>
        <w:t>The registration attempt counter for non-3GPP access is not impacted by the EPS attach</w:t>
      </w:r>
      <w:proofErr w:type="gramEnd"/>
      <w:r w:rsidRPr="00E419C7">
        <w:rPr>
          <w:rFonts w:eastAsia="SimSun"/>
        </w:rPr>
        <w:t xml:space="preserve"> and the combined EPS attach procedure.</w:t>
      </w:r>
    </w:p>
    <w:p w:rsidR="000E3249" w:rsidRPr="00E419C7" w:rsidRDefault="000E3249" w:rsidP="00BF500D">
      <w:pPr>
        <w:pStyle w:val="B1"/>
      </w:pPr>
      <w:r w:rsidRPr="00E419C7">
        <w:t>-</w:t>
      </w:r>
      <w:r w:rsidRPr="00E419C7">
        <w:tab/>
        <w:t xml:space="preserve">a registration procedure is rejected with cause #11, #12, </w:t>
      </w:r>
      <w:r w:rsidRPr="00E419C7">
        <w:rPr>
          <w:lang w:eastAsia="zh-CN"/>
        </w:rPr>
        <w:t>#13,</w:t>
      </w:r>
      <w:r w:rsidRPr="00E419C7">
        <w:t xml:space="preserve"> #15, #</w:t>
      </w:r>
      <w:r w:rsidRPr="00E419C7">
        <w:rPr>
          <w:lang w:eastAsia="zh-CN"/>
        </w:rPr>
        <w:t>27, #31, #62, #72, #73, #74, #75, #76</w:t>
      </w:r>
      <w:ins w:id="9" w:author="cx6" w:date="2021-04-11T09:25:00Z">
        <w:r w:rsidR="00356A38" w:rsidRPr="00E419C7">
          <w:rPr>
            <w:lang w:eastAsia="zh-CN"/>
          </w:rPr>
          <w:t>,</w:t>
        </w:r>
      </w:ins>
      <w:del w:id="10" w:author="cx6" w:date="2021-04-11T09:26:00Z">
        <w:r w:rsidRPr="00E419C7" w:rsidDel="00356A38">
          <w:rPr>
            <w:lang w:eastAsia="zh-CN"/>
          </w:rPr>
          <w:delText xml:space="preserve"> </w:delText>
        </w:r>
      </w:del>
      <w:del w:id="11" w:author="cx6" w:date="2021-04-11T09:25:00Z">
        <w:r w:rsidRPr="00E419C7" w:rsidDel="00356A38">
          <w:rPr>
            <w:lang w:eastAsia="zh-CN"/>
          </w:rPr>
          <w:delText>or</w:delText>
        </w:r>
      </w:del>
      <w:r w:rsidRPr="00E419C7">
        <w:rPr>
          <w:lang w:eastAsia="zh-CN"/>
        </w:rPr>
        <w:t xml:space="preserve"> </w:t>
      </w:r>
      <w:r w:rsidRPr="00E419C7">
        <w:t>#77</w:t>
      </w:r>
      <w:ins w:id="12" w:author="cx6" w:date="2021-04-11T09:25:00Z">
        <w:r w:rsidR="00356A38" w:rsidRPr="00E419C7">
          <w:rPr>
            <w:lang w:eastAsia="zh-CN"/>
          </w:rPr>
          <w:t xml:space="preserve"> or #78</w:t>
        </w:r>
      </w:ins>
      <w:r w:rsidRPr="00E419C7">
        <w:t>;</w:t>
      </w:r>
    </w:p>
    <w:p w:rsidR="000E3249" w:rsidRPr="00E419C7" w:rsidRDefault="000E3249" w:rsidP="00BF500D">
      <w:pPr>
        <w:pStyle w:val="B1"/>
      </w:pPr>
      <w:r w:rsidRPr="00E419C7">
        <w:t>-</w:t>
      </w:r>
      <w:r w:rsidRPr="00E419C7">
        <w:tab/>
        <w:t>a network initiated deregistration procedure is completed with cause #11, #12</w:t>
      </w:r>
      <w:r w:rsidRPr="00E419C7">
        <w:rPr>
          <w:lang w:eastAsia="zh-CN"/>
        </w:rPr>
        <w:t>, #13,</w:t>
      </w:r>
      <w:r w:rsidRPr="00E419C7">
        <w:t xml:space="preserve"> #15, #27; #72, #74, #75, #76</w:t>
      </w:r>
      <w:ins w:id="13" w:author="cx6" w:date="2021-04-11T09:25:00Z">
        <w:r w:rsidR="00356A38" w:rsidRPr="00E419C7">
          <w:rPr>
            <w:lang w:eastAsia="zh-CN"/>
          </w:rPr>
          <w:t>,</w:t>
        </w:r>
      </w:ins>
      <w:del w:id="14" w:author="cx6" w:date="2021-04-11T09:26:00Z">
        <w:r w:rsidRPr="00E419C7" w:rsidDel="00356A38">
          <w:delText xml:space="preserve"> </w:delText>
        </w:r>
      </w:del>
      <w:del w:id="15" w:author="cx6" w:date="2021-04-11T09:25:00Z">
        <w:r w:rsidRPr="00E419C7" w:rsidDel="00356A38">
          <w:rPr>
            <w:lang w:eastAsia="zh-CN"/>
          </w:rPr>
          <w:delText>or</w:delText>
        </w:r>
      </w:del>
      <w:r w:rsidRPr="00E419C7">
        <w:rPr>
          <w:lang w:eastAsia="zh-CN"/>
        </w:rPr>
        <w:t xml:space="preserve"> </w:t>
      </w:r>
      <w:r w:rsidRPr="00E419C7">
        <w:t>#77</w:t>
      </w:r>
      <w:ins w:id="16" w:author="cx6" w:date="2021-04-11T09:26:00Z">
        <w:r w:rsidR="00356A38" w:rsidRPr="00E419C7">
          <w:rPr>
            <w:lang w:eastAsia="zh-CN"/>
          </w:rPr>
          <w:t xml:space="preserve"> or #78</w:t>
        </w:r>
      </w:ins>
      <w:r w:rsidRPr="00E419C7">
        <w:t>; or</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new PLMN is selected.</w:t>
      </w:r>
    </w:p>
    <w:p w:rsidR="000E3249" w:rsidRPr="00E419C7" w:rsidRDefault="000E3249" w:rsidP="000E3249">
      <w:pPr>
        <w:rPr>
          <w:rFonts w:eastAsia="SimSun"/>
        </w:rPr>
      </w:pPr>
      <w:r w:rsidRPr="00E419C7">
        <w:rPr>
          <w:rFonts w:eastAsia="SimSun"/>
        </w:rPr>
        <w:t xml:space="preserve">Additionally, the registration attempt counter shall be reset when the UE is in </w:t>
      </w:r>
      <w:proofErr w:type="spellStart"/>
      <w:r w:rsidRPr="00E419C7">
        <w:rPr>
          <w:rFonts w:eastAsia="SimSun"/>
        </w:rPr>
        <w:t>substate</w:t>
      </w:r>
      <w:proofErr w:type="spellEnd"/>
      <w:r w:rsidRPr="00E419C7">
        <w:rPr>
          <w:rFonts w:eastAsia="SimSun"/>
        </w:rPr>
        <w:t xml:space="preserve"> 5GMM-DEREGISTERED.ATTEMPTING-REGISTRATION or 5GMM-REGISTERED.ATTEMPTING-REGISTRATION-UPDATE, and: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a</w:t>
      </w:r>
      <w:proofErr w:type="gramEnd"/>
      <w:r w:rsidRPr="00E419C7">
        <w:rPr>
          <w:rFonts w:eastAsia="SimSun"/>
        </w:rPr>
        <w:t xml:space="preserve"> new tracking area is entered;</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timer</w:t>
      </w:r>
      <w:proofErr w:type="gramEnd"/>
      <w:r w:rsidRPr="00E419C7">
        <w:rPr>
          <w:rFonts w:eastAsia="SimSun"/>
        </w:rPr>
        <w:t xml:space="preserve"> T3502 expires; or</w:t>
      </w:r>
    </w:p>
    <w:p w:rsidR="000E3249" w:rsidRPr="00E419C7" w:rsidRDefault="000E3249" w:rsidP="000E3249">
      <w:pPr>
        <w:ind w:left="568" w:hanging="284"/>
        <w:rPr>
          <w:rFonts w:eastAsia="SimSun"/>
        </w:rPr>
      </w:pPr>
      <w:r w:rsidRPr="00E419C7">
        <w:rPr>
          <w:rFonts w:eastAsia="SimSun"/>
        </w:rPr>
        <w:t>-</w:t>
      </w:r>
      <w:r w:rsidRPr="00E419C7">
        <w:rPr>
          <w:rFonts w:eastAsia="SimSun"/>
        </w:rPr>
        <w:tab/>
      </w:r>
      <w:proofErr w:type="gramStart"/>
      <w:r w:rsidRPr="00E419C7">
        <w:rPr>
          <w:rFonts w:eastAsia="SimSun"/>
        </w:rPr>
        <w:t>timer</w:t>
      </w:r>
      <w:proofErr w:type="gramEnd"/>
      <w:r w:rsidRPr="00E419C7">
        <w:rPr>
          <w:rFonts w:eastAsia="SimSun"/>
        </w:rPr>
        <w:t xml:space="preserve"> T3346 is started.</w:t>
      </w:r>
    </w:p>
    <w:p w:rsidR="000E3249" w:rsidRPr="00E419C7" w:rsidRDefault="000E3249" w:rsidP="000E3249">
      <w:pPr>
        <w:rPr>
          <w:rFonts w:eastAsia="SimSun"/>
        </w:rPr>
      </w:pPr>
      <w:r w:rsidRPr="00E419C7">
        <w:rPr>
          <w:rFonts w:eastAsia="SimSun"/>
        </w:rPr>
        <w:t>When the registration attempt counter is reset, the UE shall stop timer T3519 if running, and delete any stored SUCI.</w:t>
      </w:r>
    </w:p>
    <w:p w:rsidR="000E3249" w:rsidRPr="00E419C7" w:rsidRDefault="000E3249" w:rsidP="000E3249">
      <w:pPr>
        <w:rPr>
          <w:rFonts w:eastAsia="SimSun"/>
          <w:lang w:eastAsia="ja-JP"/>
        </w:rPr>
      </w:pPr>
      <w:r w:rsidRPr="00E419C7">
        <w:rPr>
          <w:rFonts w:eastAsia="SimSun"/>
          <w:lang w:eastAsia="ja-JP"/>
        </w:rPr>
        <w:lastRenderedPageBreak/>
        <w:t xml:space="preserve">The lower layers indicate to NAS whether the network supports emergency services for the UE in limited service state (see </w:t>
      </w:r>
      <w:r w:rsidRPr="00E419C7">
        <w:rPr>
          <w:rFonts w:eastAsia="SimSun"/>
        </w:rPr>
        <w:t>3GPP TS 38.331 [30]</w:t>
      </w:r>
      <w:r w:rsidRPr="00E419C7">
        <w:rPr>
          <w:rFonts w:eastAsia="SimSun"/>
          <w:lang w:eastAsia="ja-JP"/>
        </w:rPr>
        <w:t>). This information is taken into account when deciding whether to initiate an initial registration for emergency services.</w:t>
      </w:r>
    </w:p>
    <w:p w:rsidR="000E3249" w:rsidRPr="00E419C7" w:rsidRDefault="000E3249" w:rsidP="006B027B">
      <w:pPr>
        <w:jc w:val="center"/>
        <w:rPr>
          <w:lang w:eastAsia="zh-CN"/>
        </w:rPr>
      </w:pPr>
    </w:p>
    <w:p w:rsidR="00356A38" w:rsidRPr="00E419C7" w:rsidRDefault="00356A38" w:rsidP="00356A38">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17" w:name="_Toc20232676"/>
      <w:bookmarkStart w:id="18" w:name="_Toc27746778"/>
      <w:bookmarkStart w:id="19" w:name="_Toc36212960"/>
      <w:bookmarkStart w:id="20" w:name="_Toc36657137"/>
      <w:bookmarkStart w:id="21" w:name="_Toc45286801"/>
      <w:bookmarkStart w:id="22" w:name="_Toc51948070"/>
      <w:bookmarkStart w:id="23" w:name="_Toc51949162"/>
      <w:bookmarkStart w:id="24" w:name="_Toc68202894"/>
      <w:r w:rsidRPr="00E419C7">
        <w:rPr>
          <w:rFonts w:ascii="Arial" w:eastAsia="SimSun" w:hAnsi="Arial"/>
          <w:sz w:val="22"/>
        </w:rPr>
        <w:t>5.5.1.2.5</w:t>
      </w:r>
      <w:r w:rsidRPr="00E419C7">
        <w:rPr>
          <w:rFonts w:ascii="Arial" w:eastAsia="SimSun" w:hAnsi="Arial"/>
          <w:sz w:val="22"/>
        </w:rPr>
        <w:tab/>
        <w:t>Initial registration not accepted by the network</w:t>
      </w:r>
      <w:bookmarkEnd w:id="17"/>
      <w:bookmarkEnd w:id="18"/>
      <w:bookmarkEnd w:id="19"/>
      <w:bookmarkEnd w:id="20"/>
      <w:bookmarkEnd w:id="21"/>
      <w:bookmarkEnd w:id="22"/>
      <w:bookmarkEnd w:id="23"/>
      <w:bookmarkEnd w:id="24"/>
    </w:p>
    <w:p w:rsidR="00BD7C21" w:rsidRPr="00E419C7" w:rsidRDefault="00BD7C21" w:rsidP="00BD7C21">
      <w:pPr>
        <w:rPr>
          <w:rFonts w:eastAsia="SimSun"/>
        </w:rPr>
      </w:pPr>
      <w:r w:rsidRPr="00E419C7">
        <w:rPr>
          <w:rFonts w:eastAsia="SimSun"/>
        </w:rPr>
        <w:t>If the initial registration request cannot be accepted by the network, the AMF shall send a REGISTRATION REJECT message to the UE including an appropriate 5GMM cause value.</w:t>
      </w:r>
    </w:p>
    <w:p w:rsidR="00BD7C21" w:rsidRPr="00E419C7" w:rsidRDefault="00BD7C21" w:rsidP="00BD7C21">
      <w:pPr>
        <w:rPr>
          <w:rFonts w:eastAsia="SimSun"/>
        </w:rPr>
      </w:pPr>
      <w:r w:rsidRPr="00E419C7">
        <w:rPr>
          <w:rFonts w:eastAsia="SimSun"/>
        </w:rPr>
        <w:t>If the initial registration request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registration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[20AB]</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E419C7">
        <w:rPr>
          <w:rFonts w:eastAsia="SimSun"/>
        </w:rPr>
        <w:t>subclause</w:t>
      </w:r>
      <w:proofErr w:type="spellEnd"/>
      <w:r w:rsidRPr="00E419C7">
        <w:rPr>
          <w:rFonts w:eastAsia="SimSun"/>
        </w:rPr>
        <w:t> 5.3.20.2.</w:t>
      </w:r>
    </w:p>
    <w:p w:rsidR="00BD7C21" w:rsidRPr="00E419C7" w:rsidRDefault="00BD7C21" w:rsidP="00BD7C21">
      <w:pPr>
        <w:rPr>
          <w:rFonts w:eastAsia="SimSun"/>
        </w:rPr>
      </w:pPr>
      <w:r w:rsidRPr="00E419C7">
        <w:rPr>
          <w:rFonts w:eastAsia="SimSun"/>
        </w:rPr>
        <w:t xml:space="preserve">Based on operator policy, if the initial registration request is rejected due to core network redirection for </w:t>
      </w:r>
      <w:proofErr w:type="spellStart"/>
      <w:r w:rsidRPr="00E419C7">
        <w:rPr>
          <w:rFonts w:eastAsia="SimSun"/>
        </w:rPr>
        <w:t>CIoT</w:t>
      </w:r>
      <w:proofErr w:type="spellEnd"/>
      <w:r w:rsidRPr="00E419C7">
        <w:rPr>
          <w:rFonts w:eastAsia="SimSun"/>
        </w:rPr>
        <w:t xml:space="preserve">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 xml:space="preserve">The network can take into account the UE's S1 mode capability, the EPS </w:t>
      </w:r>
      <w:proofErr w:type="spellStart"/>
      <w:r w:rsidRPr="00E419C7">
        <w:rPr>
          <w:rFonts w:eastAsia="SimSun"/>
        </w:rPr>
        <w:t>CIoT</w:t>
      </w:r>
      <w:proofErr w:type="spellEnd"/>
      <w:r w:rsidRPr="00E419C7">
        <w:rPr>
          <w:rFonts w:eastAsia="SimSun"/>
        </w:rPr>
        <w:t xml:space="preserve"> network behaviour supported by the UE or the EPS </w:t>
      </w:r>
      <w:proofErr w:type="spellStart"/>
      <w:r w:rsidRPr="00E419C7">
        <w:rPr>
          <w:rFonts w:eastAsia="SimSun"/>
        </w:rPr>
        <w:t>CIoT</w:t>
      </w:r>
      <w:proofErr w:type="spellEnd"/>
      <w:r w:rsidRPr="00E419C7">
        <w:rPr>
          <w:rFonts w:eastAsia="SimSun"/>
        </w:rPr>
        <w:t xml:space="preserve"> network behaviour supported by the EPC to determine the rejection with the 5GMM cause value #31 "Redirection to EPC required"</w:t>
      </w:r>
      <w:r w:rsidRPr="00E419C7">
        <w:rPr>
          <w:rFonts w:eastAsia="SimSun"/>
          <w:lang w:eastAsia="ja-JP"/>
        </w:rPr>
        <w:t>.</w:t>
      </w:r>
    </w:p>
    <w:p w:rsidR="00BD7C21" w:rsidRPr="00E419C7" w:rsidRDefault="00BD7C21" w:rsidP="00BD7C21">
      <w:pPr>
        <w:rPr>
          <w:rFonts w:eastAsia="SimSun"/>
        </w:rPr>
      </w:pPr>
      <w:r w:rsidRPr="00E419C7">
        <w:rPr>
          <w:rFonts w:eastAsia="SimSun"/>
        </w:rPr>
        <w:t>If the initial registration request is rejected because:</w:t>
      </w:r>
    </w:p>
    <w:p w:rsidR="00BD7C21" w:rsidRPr="00E419C7" w:rsidRDefault="00BD7C21" w:rsidP="00BD7C21">
      <w:pPr>
        <w:ind w:left="568" w:hanging="284"/>
        <w:rPr>
          <w:rFonts w:eastAsia="SimSun"/>
        </w:rPr>
      </w:pPr>
      <w:r w:rsidRPr="00E419C7">
        <w:rPr>
          <w:rFonts w:eastAsia="SimSun"/>
        </w:rPr>
        <w:t>a)</w:t>
      </w:r>
      <w:r w:rsidRPr="00E419C7">
        <w:rPr>
          <w:rFonts w:eastAsia="SimSun"/>
        </w:rPr>
        <w:tab/>
      </w:r>
      <w:proofErr w:type="gramStart"/>
      <w:r w:rsidRPr="00E419C7">
        <w:rPr>
          <w:rFonts w:eastAsia="SimSun"/>
        </w:rPr>
        <w:t>all</w:t>
      </w:r>
      <w:proofErr w:type="gramEnd"/>
      <w:r w:rsidRPr="00E419C7">
        <w:rPr>
          <w:rFonts w:eastAsia="SimSun"/>
        </w:rPr>
        <w:t xml:space="preserve"> the S-NSSAI(s) included in the requested NSSAI are either rejected for the current PLMN</w:t>
      </w:r>
      <w:r w:rsidRPr="00E419C7">
        <w:rPr>
          <w:rFonts w:eastAsia="SimSun"/>
          <w:lang w:eastAsia="zh-CN"/>
        </w:rPr>
        <w:t>,</w:t>
      </w:r>
      <w:r w:rsidRPr="00E419C7">
        <w:rPr>
          <w:rFonts w:eastAsia="SimSun"/>
        </w:rPr>
        <w:t xml:space="preserve"> rejected for the current registration area</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 and</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the</w:t>
      </w:r>
      <w:proofErr w:type="gramEnd"/>
      <w:r w:rsidRPr="00E419C7">
        <w:rPr>
          <w:rFonts w:eastAsia="SimSun"/>
        </w:rPr>
        <w:t xml:space="preserve"> UE set the NSSAA bit in the 5GMM capability IE to:</w:t>
      </w:r>
    </w:p>
    <w:p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marked as default;</w:t>
      </w:r>
    </w:p>
    <w:p w:rsidR="00BD7C21" w:rsidRPr="00E419C7" w:rsidRDefault="00BD7C21" w:rsidP="00BD7C21">
      <w:pPr>
        <w:ind w:left="1135" w:hanging="284"/>
        <w:rPr>
          <w:rFonts w:eastAsia="SimSun"/>
        </w:rPr>
      </w:pPr>
      <w:r w:rsidRPr="00E419C7">
        <w:rPr>
          <w:rFonts w:eastAsia="SimSun"/>
        </w:rPr>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not allowed; or</w:t>
      </w:r>
    </w:p>
    <w:p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which are marked as default; or</w:t>
      </w:r>
    </w:p>
    <w:p w:rsidR="00BD7C21" w:rsidRPr="00E419C7" w:rsidRDefault="00BD7C21" w:rsidP="00BD7C21">
      <w:pPr>
        <w:ind w:left="1135" w:hanging="284"/>
        <w:rPr>
          <w:rFonts w:eastAsia="SimSun"/>
        </w:rPr>
      </w:pPr>
      <w:r w:rsidRPr="00E419C7">
        <w:rPr>
          <w:rFonts w:eastAsia="SimSun"/>
        </w:rPr>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either not allowed or are subject to network slice-specific authentication and authorization;</w:t>
      </w:r>
    </w:p>
    <w:p w:rsidR="00BD7C21" w:rsidRPr="00E419C7" w:rsidRDefault="00BD7C21" w:rsidP="00BD7C21">
      <w:pPr>
        <w:rPr>
          <w:rFonts w:eastAsia="SimSun"/>
        </w:rPr>
      </w:pPr>
      <w:proofErr w:type="gramStart"/>
      <w:r w:rsidRPr="00E419C7">
        <w:rPr>
          <w:rFonts w:eastAsia="SimSun"/>
        </w:rPr>
        <w:t>the</w:t>
      </w:r>
      <w:proofErr w:type="gramEnd"/>
      <w:r w:rsidRPr="00E419C7">
        <w:rPr>
          <w:rFonts w:eastAsia="SimSun"/>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 Otherwise the rejected S-NSSAI(s) shall be included in the Rejected NSSAI IE of the REGISTRATION REJECT message.</w:t>
      </w:r>
    </w:p>
    <w:p w:rsidR="00BD7C21" w:rsidRPr="00E419C7" w:rsidRDefault="00BD7C21" w:rsidP="00BD7C21">
      <w:pPr>
        <w:rPr>
          <w:rFonts w:eastAsia="SimSun"/>
        </w:rPr>
      </w:pPr>
      <w:r w:rsidRPr="00E419C7">
        <w:rPr>
          <w:rFonts w:eastAsia="SimSun"/>
        </w:rPr>
        <w:lastRenderedPageBreak/>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rsidR="00BD7C21" w:rsidRPr="00E419C7" w:rsidRDefault="00BD7C21" w:rsidP="00BD7C21">
      <w:pPr>
        <w:rPr>
          <w:rFonts w:eastAsia="SimSun"/>
        </w:rPr>
      </w:pPr>
      <w:r w:rsidRPr="00E419C7">
        <w:rPr>
          <w:rFonts w:eastAsia="SimSun"/>
        </w:rPr>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E419C7">
        <w:rPr>
          <w:rFonts w:eastAsia="SimSun"/>
          <w:lang w:eastAsia="ja-JP"/>
        </w:rPr>
        <w:t>.</w:t>
      </w:r>
    </w:p>
    <w:p w:rsidR="00BD7C21" w:rsidRPr="00E419C7" w:rsidRDefault="00BD7C21" w:rsidP="00BD7C21">
      <w:pPr>
        <w:keepLines/>
        <w:ind w:left="1135" w:hanging="851"/>
        <w:rPr>
          <w:rFonts w:eastAsia="SimSun"/>
          <w:lang w:eastAsia="zh-CN"/>
        </w:rPr>
      </w:pPr>
      <w:r w:rsidRPr="00E419C7">
        <w:rPr>
          <w:rFonts w:eastAsia="SimSun"/>
        </w:rPr>
        <w:t>NOTE </w:t>
      </w:r>
      <w:r w:rsidRPr="00E419C7">
        <w:rPr>
          <w:rFonts w:eastAsia="SimSun"/>
          <w:lang w:eastAsia="zh-CN"/>
        </w:rPr>
        <w:t>3</w:t>
      </w:r>
      <w:r w:rsidRPr="00E419C7">
        <w:rPr>
          <w:rFonts w:eastAsia="SimSun"/>
        </w:rPr>
        <w:t>:</w:t>
      </w:r>
      <w:r w:rsidRPr="00E419C7">
        <w:rPr>
          <w:rFonts w:eastAsia="SimSun"/>
          <w:lang w:eastAsia="zh-CN"/>
        </w:rPr>
        <w:tab/>
        <w:t xml:space="preserve">The </w:t>
      </w:r>
      <w:r w:rsidRPr="00E419C7">
        <w:rPr>
          <w:rFonts w:eastAsia="SimSun"/>
        </w:rPr>
        <w:t>"</w:t>
      </w:r>
      <w:r w:rsidRPr="00E419C7">
        <w:rPr>
          <w:rFonts w:eastAsia="SimSun"/>
          <w:lang w:eastAsia="zh-CN"/>
        </w:rPr>
        <w:t>CAG information list</w:t>
      </w:r>
      <w:r w:rsidRPr="00E419C7">
        <w:rPr>
          <w:rFonts w:eastAsia="SimSun"/>
        </w:rPr>
        <w:t>"</w:t>
      </w:r>
      <w:r w:rsidRPr="00E419C7">
        <w:rPr>
          <w:rFonts w:eastAsia="SimSun"/>
          <w:lang w:eastAsia="zh-CN"/>
        </w:rPr>
        <w:t xml:space="preserve"> can be provided by the AMF and include no entry if no "CAG information list" exists in the subscription.</w:t>
      </w:r>
    </w:p>
    <w:p w:rsidR="00BD7C21" w:rsidRPr="00E419C7" w:rsidRDefault="00BD7C21" w:rsidP="00BD7C21">
      <w:pPr>
        <w:rPr>
          <w:rFonts w:eastAsia="SimSun"/>
          <w:lang w:eastAsia="zh-CN"/>
        </w:rPr>
      </w:pPr>
      <w:r w:rsidRPr="00E419C7">
        <w:rPr>
          <w:rFonts w:eastAsia="SimSun"/>
        </w:rPr>
        <w:t xml:space="preserve">If the initial registration request from a UE not supporting CAG is rejected due to CAG restrictions, the network shall operate as described in bullet j) of </w:t>
      </w:r>
      <w:proofErr w:type="spellStart"/>
      <w:r w:rsidRPr="00E419C7">
        <w:rPr>
          <w:rFonts w:eastAsia="SimSun"/>
        </w:rPr>
        <w:t>subclause</w:t>
      </w:r>
      <w:proofErr w:type="spellEnd"/>
      <w:r w:rsidRPr="00E419C7">
        <w:rPr>
          <w:rFonts w:eastAsia="SimSun"/>
        </w:rPr>
        <w:t> 5.5.1.2.8.</w:t>
      </w:r>
    </w:p>
    <w:p w:rsidR="00AE18D8" w:rsidRDefault="00AE18D8" w:rsidP="001E0D0C">
      <w:pPr>
        <w:rPr>
          <w:ins w:id="25" w:author="cx8" w:date="2021-05-13T11:35:00Z"/>
          <w:lang w:eastAsia="zh-CN"/>
        </w:rPr>
      </w:pPr>
      <w:ins w:id="26" w:author="cx6" w:date="2021-04-11T09:38:00Z">
        <w:r w:rsidRPr="00E419C7">
          <w:rPr>
            <w:lang w:eastAsia="zh-CN"/>
          </w:rPr>
          <w:t xml:space="preserve">If the initial registration request is rejected </w:t>
        </w:r>
      </w:ins>
      <w:ins w:id="27" w:author="Won, Sung (Nokia - US/Dallas)" w:date="2021-04-12T05:21:00Z">
        <w:r w:rsidR="00223272" w:rsidRPr="00E419C7">
          <w:rPr>
            <w:lang w:eastAsia="zh-CN"/>
          </w:rPr>
          <w:t>because</w:t>
        </w:r>
      </w:ins>
      <w:ins w:id="28" w:author="cx6" w:date="2021-04-11T09:38:00Z">
        <w:r w:rsidRPr="00E419C7">
          <w:rPr>
            <w:lang w:eastAsia="zh-CN"/>
          </w:rPr>
          <w:t xml:space="preserve"> </w:t>
        </w:r>
      </w:ins>
      <w:ins w:id="29" w:author="Won, Sung (Nokia - US/Dallas)" w:date="2021-04-12T05:21:00Z">
        <w:r w:rsidR="00223272" w:rsidRPr="00E419C7">
          <w:rPr>
            <w:lang w:eastAsia="zh-CN"/>
          </w:rPr>
          <w:t>the UE attempted to access</w:t>
        </w:r>
      </w:ins>
      <w:ins w:id="30" w:author="Won, Sung (Nokia - US/Dallas)" w:date="2021-04-12T05:26:00Z">
        <w:r w:rsidR="00E419C7" w:rsidRPr="00E419C7">
          <w:rPr>
            <w:lang w:eastAsia="zh-CN"/>
          </w:rPr>
          <w:t>, via a satellite NG-RAN cell,</w:t>
        </w:r>
      </w:ins>
      <w:ins w:id="31" w:author="Won, Sung (Nokia - US/Dallas)" w:date="2021-04-12T05:21:00Z">
        <w:r w:rsidR="00223272" w:rsidRPr="00E419C7">
          <w:rPr>
            <w:lang w:eastAsia="zh-CN"/>
          </w:rPr>
          <w:t xml:space="preserve"> a</w:t>
        </w:r>
      </w:ins>
      <w:ins w:id="32" w:author="cx6" w:date="2021-04-11T09:38:00Z">
        <w:r w:rsidRPr="00E419C7">
          <w:rPr>
            <w:lang w:eastAsia="zh-CN"/>
          </w:rPr>
          <w:t xml:space="preserve"> PLMN</w:t>
        </w:r>
      </w:ins>
      <w:ins w:id="33" w:author="Won, Sung (Nokia - US/Dallas)" w:date="2021-04-12T05:27:00Z">
        <w:r w:rsidR="00E419C7" w:rsidRPr="00E419C7">
          <w:rPr>
            <w:lang w:eastAsia="zh-CN"/>
          </w:rPr>
          <w:t xml:space="preserve"> which</w:t>
        </w:r>
      </w:ins>
      <w:ins w:id="34" w:author="cx6" w:date="2021-04-11T09:38:00Z">
        <w:r w:rsidRPr="00E419C7">
          <w:rPr>
            <w:lang w:eastAsia="zh-CN"/>
          </w:rPr>
          <w:t xml:space="preserve"> is not allowed to operate at the present UE location, the network shall set the 5GMM cause value </w:t>
        </w:r>
      </w:ins>
      <w:ins w:id="35" w:author="Won, Sung (Nokia - US/Dallas)" w:date="2021-04-12T05:22:00Z">
        <w:r w:rsidR="00223272" w:rsidRPr="00E419C7">
          <w:rPr>
            <w:lang w:eastAsia="zh-CN"/>
          </w:rPr>
          <w:t xml:space="preserve">in the REGISTRATION REJECT message </w:t>
        </w:r>
      </w:ins>
      <w:ins w:id="36" w:author="cx6" w:date="2021-04-11T09:38:00Z">
        <w:r w:rsidRPr="00E419C7">
          <w:rPr>
            <w:lang w:eastAsia="zh-CN"/>
          </w:rPr>
          <w:t>to #78 "PLMN not allowed</w:t>
        </w:r>
      </w:ins>
      <w:ins w:id="37" w:author="Won, Sung (Nokia - US/Dallas)" w:date="2021-04-12T05:22:00Z">
        <w:r w:rsidR="00223272" w:rsidRPr="00E419C7">
          <w:rPr>
            <w:lang w:eastAsia="zh-CN"/>
          </w:rPr>
          <w:t xml:space="preserve"> to operate</w:t>
        </w:r>
      </w:ins>
      <w:ins w:id="38" w:author="cx6" w:date="2021-04-11T09:38:00Z">
        <w:r w:rsidRPr="00E419C7">
          <w:rPr>
            <w:lang w:eastAsia="zh-CN"/>
          </w:rPr>
          <w:t xml:space="preserve"> at the present UE location" and </w:t>
        </w:r>
      </w:ins>
      <w:ins w:id="39" w:author="Won, Sung (Nokia - US/Dallas)" w:date="2021-04-12T05:24:00Z">
        <w:r w:rsidR="00223272" w:rsidRPr="00E419C7">
          <w:rPr>
            <w:lang w:eastAsia="zh-CN"/>
          </w:rPr>
          <w:t>may</w:t>
        </w:r>
      </w:ins>
      <w:ins w:id="40" w:author="cx6" w:date="2021-04-11T09:38:00Z">
        <w:r w:rsidRPr="00E419C7">
          <w:rPr>
            <w:lang w:eastAsia="zh-CN"/>
          </w:rPr>
          <w:t xml:space="preserve"> include MCC</w:t>
        </w:r>
      </w:ins>
      <w:ins w:id="41" w:author="cx9" w:date="2021-05-23T10:47:00Z">
        <w:r w:rsidR="001F4247">
          <w:rPr>
            <w:rFonts w:hint="eastAsia"/>
            <w:lang w:eastAsia="zh-CN"/>
          </w:rPr>
          <w:t>(</w:t>
        </w:r>
      </w:ins>
      <w:ins w:id="42" w:author="cx9" w:date="2021-05-23T10:48:00Z">
        <w:r w:rsidR="001F4247">
          <w:rPr>
            <w:rFonts w:hint="eastAsia"/>
            <w:lang w:eastAsia="zh-CN"/>
          </w:rPr>
          <w:t xml:space="preserve">s) of </w:t>
        </w:r>
      </w:ins>
      <w:ins w:id="43" w:author="cx9" w:date="2021-05-23T10:49:00Z">
        <w:r w:rsidR="001F4247">
          <w:rPr>
            <w:rFonts w:hint="eastAsia"/>
            <w:lang w:eastAsia="zh-CN"/>
          </w:rPr>
          <w:t xml:space="preserve">the </w:t>
        </w:r>
      </w:ins>
      <w:ins w:id="44" w:author="cx9" w:date="2021-05-23T10:48:00Z">
        <w:r w:rsidR="001F4247">
          <w:rPr>
            <w:rFonts w:hint="eastAsia"/>
            <w:lang w:eastAsia="zh-CN"/>
          </w:rPr>
          <w:t>country</w:t>
        </w:r>
      </w:ins>
      <w:ins w:id="45" w:author="cx6" w:date="2021-04-11T09:38:00Z">
        <w:r w:rsidRPr="00E419C7">
          <w:rPr>
            <w:lang w:eastAsia="zh-CN"/>
          </w:rPr>
          <w:t xml:space="preserve"> </w:t>
        </w:r>
      </w:ins>
      <w:ins w:id="46" w:author="cx9" w:date="2021-05-23T10:50:00Z">
        <w:r w:rsidR="001F4247">
          <w:rPr>
            <w:rFonts w:hint="eastAsia"/>
            <w:lang w:eastAsia="zh-CN"/>
          </w:rPr>
          <w:t>of the</w:t>
        </w:r>
      </w:ins>
      <w:ins w:id="47" w:author="cx9" w:date="2021-05-23T10:49:00Z">
        <w:r w:rsidR="001F4247">
          <w:rPr>
            <w:rFonts w:hint="eastAsia"/>
            <w:lang w:eastAsia="zh-CN"/>
          </w:rPr>
          <w:t xml:space="preserve"> UE locat</w:t>
        </w:r>
      </w:ins>
      <w:ins w:id="48" w:author="cx9" w:date="2021-05-23T10:50:00Z">
        <w:r w:rsidR="001F4247">
          <w:rPr>
            <w:rFonts w:hint="eastAsia"/>
            <w:lang w:eastAsia="zh-CN"/>
          </w:rPr>
          <w:t>ion</w:t>
        </w:r>
      </w:ins>
      <w:ins w:id="49" w:author="cx9" w:date="2021-05-23T10:49:00Z">
        <w:r w:rsidR="001F4247">
          <w:rPr>
            <w:rFonts w:hint="eastAsia"/>
            <w:lang w:eastAsia="zh-CN"/>
          </w:rPr>
          <w:t xml:space="preserve"> </w:t>
        </w:r>
      </w:ins>
      <w:ins w:id="50" w:author="cx6" w:date="2021-04-11T09:38:00Z">
        <w:r w:rsidRPr="00E419C7">
          <w:rPr>
            <w:lang w:eastAsia="zh-CN"/>
          </w:rPr>
          <w:t>in the REGISTRATION REJECT message.</w:t>
        </w:r>
      </w:ins>
    </w:p>
    <w:p w:rsidR="00612AD6" w:rsidRDefault="00000BCF" w:rsidP="00612AD6">
      <w:pPr>
        <w:pStyle w:val="EditorsNote"/>
        <w:rPr>
          <w:ins w:id="51" w:author="cx6" w:date="2021-04-11T09:38:00Z"/>
          <w:lang w:eastAsia="zh-CN"/>
        </w:rPr>
        <w:pPrChange w:id="52" w:author="Nokia_Author" w:date="2021-05-13T13:17:00Z">
          <w:pPr/>
        </w:pPrChange>
      </w:pPr>
      <w:ins w:id="53" w:author="cx8" w:date="2021-05-13T11:35:00Z">
        <w:r w:rsidRPr="00E419C7">
          <w:t>Editor's note:</w:t>
        </w:r>
        <w:r w:rsidRPr="00E419C7">
          <w:tab/>
        </w:r>
      </w:ins>
      <w:ins w:id="54" w:author="cx8" w:date="2021-05-13T11:36:00Z">
        <w:r>
          <w:rPr>
            <w:rFonts w:hint="eastAsia"/>
            <w:lang w:eastAsia="zh-CN"/>
          </w:rPr>
          <w:t>H</w:t>
        </w:r>
      </w:ins>
      <w:ins w:id="55" w:author="cx8" w:date="2021-05-13T11:35:00Z">
        <w:r>
          <w:t xml:space="preserve">ow </w:t>
        </w:r>
      </w:ins>
      <w:ins w:id="56" w:author="cx8" w:date="2021-05-13T11:36:00Z">
        <w:r>
          <w:rPr>
            <w:rFonts w:hint="eastAsia"/>
            <w:lang w:eastAsia="zh-CN"/>
          </w:rPr>
          <w:t>the</w:t>
        </w:r>
      </w:ins>
      <w:ins w:id="57" w:author="cx8" w:date="2021-05-13T11:35:00Z">
        <w:r>
          <w:t xml:space="preserve"> UE </w:t>
        </w:r>
        <w:r>
          <w:rPr>
            <w:rFonts w:hint="eastAsia"/>
            <w:lang w:eastAsia="zh-CN"/>
          </w:rPr>
          <w:t>handle</w:t>
        </w:r>
      </w:ins>
      <w:ins w:id="58" w:author="cx8" w:date="2021-05-13T11:36:00Z">
        <w:r>
          <w:rPr>
            <w:rFonts w:hint="eastAsia"/>
            <w:lang w:eastAsia="zh-CN"/>
          </w:rPr>
          <w:t>s the MCC</w:t>
        </w:r>
      </w:ins>
      <w:ins w:id="59" w:author="cx9" w:date="2021-05-23T10:46:00Z">
        <w:r w:rsidR="001F4247">
          <w:rPr>
            <w:rFonts w:hint="eastAsia"/>
            <w:lang w:eastAsia="zh-CN"/>
          </w:rPr>
          <w:t>(s)</w:t>
        </w:r>
      </w:ins>
      <w:ins w:id="60" w:author="cx8" w:date="2021-05-13T11:36:00Z">
        <w:r>
          <w:rPr>
            <w:rFonts w:hint="eastAsia"/>
            <w:lang w:eastAsia="zh-CN"/>
          </w:rPr>
          <w:t xml:space="preserve"> is FFS</w:t>
        </w:r>
      </w:ins>
      <w:ins w:id="61" w:author="cx8" w:date="2021-05-13T11:35:00Z">
        <w:r w:rsidRPr="00E419C7">
          <w:t>.</w:t>
        </w:r>
      </w:ins>
    </w:p>
    <w:p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rsidR="00BD7C21" w:rsidRPr="00E419C7" w:rsidRDefault="00BD7C21" w:rsidP="00BD7C21">
      <w:pPr>
        <w:ind w:left="568" w:hanging="284"/>
        <w:rPr>
          <w:rFonts w:eastAsia="SimSun"/>
        </w:rPr>
      </w:pPr>
      <w:proofErr w:type="gramStart"/>
      <w:r w:rsidRPr="00E419C7">
        <w:rPr>
          <w:rFonts w:eastAsia="SimSun"/>
        </w:rPr>
        <w:t>#6</w:t>
      </w:r>
      <w:r w:rsidRPr="00E419C7">
        <w:rPr>
          <w:rFonts w:eastAsia="SimSun"/>
        </w:rPr>
        <w:tab/>
        <w:t>(Illegal ME).</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delete the list of equivalent PLMNs (if any) and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851"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a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a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#7</w:t>
      </w:r>
      <w:r w:rsidRPr="00E419C7">
        <w:rPr>
          <w:rFonts w:eastAsia="SimSun"/>
        </w:rPr>
        <w:tab/>
        <w:t>(5GS services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EAP-AKA'</w:t>
      </w:r>
      <w:r w:rsidRPr="00E419C7">
        <w:rPr>
          <w:rFonts w:eastAsia="SimSun"/>
        </w:rPr>
        <w:t xml:space="preserve"> 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 xml:space="preserve">for "SIM/USIM considered invalid for GPRS services" events and the counter for "USIM considered invalid for 5GS services over non-3GPP access" events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lang w:eastAsia="zh-CN"/>
        </w:rPr>
        <w:t>to</w:t>
      </w:r>
      <w:proofErr w:type="gramEnd"/>
      <w:r w:rsidRPr="00E419C7">
        <w:rPr>
          <w:rFonts w:eastAsia="SimSun"/>
          <w:lang w:eastAsia="zh-CN"/>
        </w:rPr>
        <w:t xml:space="preserve"> a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EPS attach request procedure is rejected with the EMM cause with the same value. </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#11</w:t>
      </w:r>
      <w:r w:rsidRPr="00E419C7">
        <w:rPr>
          <w:rFonts w:eastAsia="SimSun"/>
        </w:rPr>
        <w:tab/>
        <w:t>(PLMN not allowed).</w:t>
      </w:r>
      <w:proofErr w:type="gramEnd"/>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and reset the registration attempt counter and store the PLMN identity in the forbidden PLMN list</w:t>
      </w:r>
      <w:r w:rsidRPr="00E419C7">
        <w:rPr>
          <w:rFonts w:eastAsia="SimSun"/>
          <w:lang w:eastAsia="zh-CN"/>
        </w:rPr>
        <w:t xml:space="preserve"> </w:t>
      </w:r>
      <w:r w:rsidRPr="00E419C7">
        <w:rPr>
          <w:rFonts w:eastAsia="SimSun"/>
        </w:rPr>
        <w:t xml:space="preserve">as specified in </w:t>
      </w:r>
      <w:proofErr w:type="spellStart"/>
      <w:r w:rsidRPr="00E419C7">
        <w:rPr>
          <w:rFonts w:eastAsia="SimSun"/>
        </w:rPr>
        <w:t>subclause</w:t>
      </w:r>
      <w:proofErr w:type="spellEnd"/>
      <w:r w:rsidRPr="00E419C7">
        <w:rPr>
          <w:rFonts w:eastAsia="SimSun"/>
        </w:rPr>
        <w:t>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#12</w:t>
      </w:r>
      <w:r w:rsidRPr="00E419C7">
        <w:rPr>
          <w:rFonts w:eastAsia="SimSun"/>
        </w:rPr>
        <w:tab/>
        <w:t>(Tracking area not allowed).</w:t>
      </w:r>
      <w:proofErr w:type="gramEnd"/>
    </w:p>
    <w:p w:rsidR="00BD7C21" w:rsidRPr="00E419C7" w:rsidRDefault="00BD7C21" w:rsidP="00BD7C21">
      <w:pPr>
        <w:ind w:left="568" w:hanging="284"/>
        <w:rPr>
          <w:rFonts w:eastAsia="SimSun"/>
        </w:rPr>
      </w:pPr>
      <w:r w:rsidRPr="00E419C7">
        <w:rPr>
          <w:rFonts w:eastAsia="SimSun"/>
        </w:rPr>
        <w:lastRenderedPageBreak/>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5G-GUTI, last </w:t>
      </w:r>
      <w:proofErr w:type="gramStart"/>
      <w:r w:rsidRPr="00E419C7">
        <w:rPr>
          <w:rFonts w:eastAsia="SimSun"/>
        </w:rPr>
        <w:t>visited</w:t>
      </w:r>
      <w:proofErr w:type="gramEnd"/>
      <w:r w:rsidRPr="00E419C7">
        <w:rPr>
          <w:rFonts w:eastAsia="SimSun"/>
        </w:rPr>
        <w:t xml:space="preserve">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#13</w:t>
      </w:r>
      <w:r w:rsidRPr="00E419C7">
        <w:rPr>
          <w:rFonts w:eastAsia="SimSun"/>
        </w:rPr>
        <w:tab/>
        <w:t>(Roaming not allowed in this tracking area).</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5G-GUTI, last </w:t>
      </w:r>
      <w:proofErr w:type="gramStart"/>
      <w:r w:rsidRPr="00E419C7">
        <w:rPr>
          <w:rFonts w:eastAsia="SimSun"/>
        </w:rPr>
        <w:t>visited</w:t>
      </w:r>
      <w:proofErr w:type="gramEnd"/>
      <w:r w:rsidRPr="00E419C7">
        <w:rPr>
          <w:rFonts w:eastAsia="SimSun"/>
        </w:rPr>
        <w:t xml:space="preserve"> registered TAI, TAI list and </w:t>
      </w:r>
      <w:proofErr w:type="spellStart"/>
      <w:r w:rsidRPr="00E419C7">
        <w:rPr>
          <w:rFonts w:eastAsia="SimSun"/>
        </w:rPr>
        <w:t>ngKSI</w:t>
      </w:r>
      <w:proofErr w:type="spellEnd"/>
      <w:r w:rsidRPr="00E419C7">
        <w:rPr>
          <w:rFonts w:eastAsia="SimSun"/>
        </w:rPr>
        <w:t>. Additionally, the UE shall delete the list of equivalent PLMNs (if available) and reset the registration attempt counter.</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 xml:space="preserve">If the UE is registered in S1 mode and operating in dual-registration mode, the PLMN that the UE chooses to register in is specified in </w:t>
      </w:r>
      <w:proofErr w:type="spellStart"/>
      <w:r w:rsidRPr="00E419C7">
        <w:rPr>
          <w:rFonts w:eastAsia="SimSun"/>
        </w:rPr>
        <w:t>subclause</w:t>
      </w:r>
      <w:proofErr w:type="spellEnd"/>
      <w:r w:rsidRPr="00E419C7">
        <w:rPr>
          <w:rFonts w:eastAsia="SimSun"/>
        </w:rPr>
        <w:t> 4.8.3. Otherwise 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#15</w:t>
      </w:r>
      <w:r w:rsidRPr="00E419C7">
        <w:rPr>
          <w:rFonts w:eastAsia="SimSun"/>
        </w:rPr>
        <w:tab/>
        <w:t>(No suitable cells in tracking area).</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rsidR="00BD7C21" w:rsidRPr="00E419C7" w:rsidRDefault="00BD7C21" w:rsidP="00BD7C21">
      <w:pPr>
        <w:ind w:left="568" w:hanging="284"/>
        <w:rPr>
          <w:rFonts w:eastAsia="SimSun"/>
        </w:rPr>
      </w:pPr>
      <w:r w:rsidRPr="00E419C7">
        <w:rPr>
          <w:rFonts w:eastAsia="SimSun"/>
        </w:rPr>
        <w:tab/>
        <w:t xml:space="preserve">If: </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enter the state 5GMM-DEREGISTERED.LIMITED-SERVICE. If the REGISTRATION REJECT message is not integrity protected, the UE shall memorize the </w:t>
      </w:r>
      <w:r w:rsidRPr="00E419C7">
        <w:rPr>
          <w:rFonts w:eastAsia="SimSun"/>
        </w:rPr>
        <w:lastRenderedPageBreak/>
        <w:t xml:space="preserve">current TAI was stored in the list of "5GS forbidden tracking areas for roaming" for non-integrity protected NAS reject message;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 xml:space="preserve">If received over non-3GPP access the cause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proofErr w:type="gramStart"/>
      <w:r w:rsidRPr="00E419C7">
        <w:rPr>
          <w:rFonts w:eastAsia="SimSun"/>
        </w:rPr>
        <w:t>#22</w:t>
      </w:r>
      <w:r w:rsidRPr="00E419C7">
        <w:rPr>
          <w:rFonts w:eastAsia="SimSun"/>
        </w:rPr>
        <w:tab/>
        <w:t>(Congestion).</w:t>
      </w:r>
      <w:proofErr w:type="gramEnd"/>
    </w:p>
    <w:p w:rsidR="00BD7C21" w:rsidRPr="00E419C7" w:rsidRDefault="00BD7C21" w:rsidP="00BD7C21">
      <w:pPr>
        <w:ind w:left="568" w:hanging="284"/>
        <w:rPr>
          <w:rFonts w:eastAsia="SimSun"/>
        </w:rPr>
      </w:pPr>
      <w:r w:rsidRPr="00E419C7">
        <w:rPr>
          <w:rFonts w:eastAsia="SimSun"/>
        </w:rPr>
        <w:tab/>
        <w:t xml:space="preserve">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The UE shall abort the initial registration procedure,</w:t>
      </w:r>
      <w:bookmarkStart w:id="62" w:name="OLE_LINK32"/>
      <w:r w:rsidRPr="00E419C7">
        <w:rPr>
          <w:rFonts w:eastAsia="SimSun"/>
        </w:rPr>
        <w:t xml:space="preserve"> set the 5GS update status to 5U2 NOT UPDATED</w:t>
      </w:r>
      <w:bookmarkEnd w:id="62"/>
      <w:r w:rsidRPr="00E419C7">
        <w:rPr>
          <w:rFonts w:eastAsia="SimSun"/>
        </w:rPr>
        <w:t>, reset the registration attempt counter and enter state 5GMM-DEREGISTERED.ATTEMPTING-REGISTRATION.</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initial registration procedure is started if still needed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#27</w:t>
      </w:r>
      <w:r w:rsidRPr="00E419C7">
        <w:rPr>
          <w:rFonts w:eastAsia="SimSun"/>
          <w:lang w:eastAsia="ko-KR"/>
        </w:rPr>
        <w:tab/>
      </w:r>
      <w:r w:rsidRPr="00E419C7">
        <w:rPr>
          <w:rFonts w:eastAsia="SimSun"/>
        </w:rPr>
        <w:t>(N1 mode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 and shall enter the state 5GMM-DEREGISTERED.LIMITED-SERVICE.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3GPP access for the current SNPN in case of SNPN and the SNPN-specific attempt counter for non-3GPP access for the current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ind w:left="568" w:hanging="284"/>
        <w:rPr>
          <w:rFonts w:eastAsia="SimSun"/>
        </w:rPr>
      </w:pPr>
      <w:r w:rsidRPr="00E419C7">
        <w:rPr>
          <w:rFonts w:eastAsia="SimSun"/>
        </w:rPr>
        <w:tab/>
        <w:t xml:space="preserve">The UE shall disable the N1 mode capability for the specific access type for which the message was received (see </w:t>
      </w:r>
      <w:proofErr w:type="spellStart"/>
      <w:r w:rsidRPr="00E419C7">
        <w:rPr>
          <w:rFonts w:eastAsia="SimSun"/>
        </w:rPr>
        <w:t>subclause</w:t>
      </w:r>
      <w:proofErr w:type="spellEnd"/>
      <w:r w:rsidRPr="00E419C7">
        <w:rPr>
          <w:rFonts w:eastAsia="SimSun"/>
        </w:rPr>
        <w:t> 4.9).</w:t>
      </w:r>
    </w:p>
    <w:p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w:t>
      </w:r>
      <w:proofErr w:type="spellStart"/>
      <w:r w:rsidRPr="00E419C7">
        <w:rPr>
          <w:rFonts w:eastAsia="SimSun"/>
        </w:rPr>
        <w:t>subclause</w:t>
      </w:r>
      <w:proofErr w:type="spellEnd"/>
      <w:r w:rsidRPr="00E419C7">
        <w:rPr>
          <w:rFonts w:eastAsia="SimSun"/>
        </w:rPr>
        <w:t> 4.9)</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rPr>
        <w:lastRenderedPageBreak/>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t>#31</w:t>
      </w:r>
      <w:r w:rsidRPr="00E419C7">
        <w:rPr>
          <w:rFonts w:eastAsia="SimSun"/>
        </w:rPr>
        <w:tab/>
        <w:t>(Redirection to EPC required).</w:t>
      </w:r>
      <w:proofErr w:type="gramEnd"/>
    </w:p>
    <w:p w:rsidR="00BD7C21" w:rsidRPr="00E419C7" w:rsidRDefault="00BD7C21" w:rsidP="00BD7C21">
      <w:pPr>
        <w:ind w:left="568" w:hanging="284"/>
        <w:rPr>
          <w:rFonts w:eastAsia="SimSun"/>
        </w:rPr>
      </w:pPr>
      <w:r w:rsidRPr="00E419C7">
        <w:rPr>
          <w:rFonts w:eastAsia="SimSun"/>
        </w:rPr>
        <w:tab/>
        <w:t xml:space="preserve">5GMM </w:t>
      </w:r>
      <w:proofErr w:type="gramStart"/>
      <w:r w:rsidRPr="00E419C7">
        <w:rPr>
          <w:rFonts w:eastAsia="SimSun"/>
        </w:rPr>
        <w:t>cause</w:t>
      </w:r>
      <w:proofErr w:type="gramEnd"/>
      <w:r w:rsidRPr="00E419C7">
        <w:rPr>
          <w:rFonts w:eastAsia="SimSun"/>
        </w:rPr>
        <w:t xml:space="preserve"> #31 received by a UE that has not indicated support for </w:t>
      </w:r>
      <w:proofErr w:type="spellStart"/>
      <w:r w:rsidRPr="00E419C7">
        <w:rPr>
          <w:rFonts w:eastAsia="SimSun"/>
        </w:rPr>
        <w:t>CIoT</w:t>
      </w:r>
      <w:proofErr w:type="spellEnd"/>
      <w:r w:rsidRPr="00E419C7">
        <w:rPr>
          <w:rFonts w:eastAsia="SimSun"/>
        </w:rPr>
        <w:t xml:space="preserve"> optimizations or received by a UE over non-3GPP access is considered as an abnormal case and the behaviour of the UE is specified in </w:t>
      </w:r>
      <w:proofErr w:type="spellStart"/>
      <w:r w:rsidRPr="00E419C7">
        <w:rPr>
          <w:rFonts w:eastAsia="SimSun"/>
        </w:rPr>
        <w:t>subclause</w:t>
      </w:r>
      <w:proofErr w:type="spellEnd"/>
      <w:r w:rsidRPr="00E419C7">
        <w:rPr>
          <w:rFonts w:eastAsia="SimSun"/>
        </w:rPr>
        <w:t xml:space="preserve"> 5.5.1.2.7. </w:t>
      </w:r>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rsidR="00BD7C21" w:rsidRPr="00E419C7" w:rsidRDefault="00BD7C21" w:rsidP="00BD7C21">
      <w:pPr>
        <w:ind w:left="568" w:hanging="284"/>
        <w:rPr>
          <w:rFonts w:eastAsia="SimSun"/>
          <w:lang w:eastAsia="ko-KR"/>
        </w:rPr>
      </w:pPr>
      <w:r w:rsidRPr="00E419C7">
        <w:rPr>
          <w:rFonts w:eastAsia="SimSun"/>
        </w:rPr>
        <w:tab/>
      </w:r>
      <w:r w:rsidRPr="00E419C7">
        <w:rPr>
          <w:rFonts w:eastAsia="Malgun Gothic"/>
          <w:lang w:eastAsia="ko-KR"/>
        </w:rPr>
        <w:t>The UE shall</w:t>
      </w:r>
      <w:r w:rsidRPr="00E419C7">
        <w:rPr>
          <w:rFonts w:eastAsia="SimSun"/>
          <w:lang w:eastAsia="ko-KR"/>
        </w:rPr>
        <w:t xml:space="preserve"> enable the E-UTRA capability</w:t>
      </w:r>
      <w:r w:rsidRPr="00E419C7">
        <w:rPr>
          <w:rFonts w:eastAsia="SimSun"/>
        </w:rPr>
        <w:t xml:space="preserve"> if it was disabled,</w:t>
      </w:r>
      <w:r w:rsidRPr="00E419C7">
        <w:rPr>
          <w:rFonts w:eastAsia="Malgun Gothic"/>
          <w:lang w:eastAsia="ko-KR"/>
        </w:rPr>
        <w:t xml:space="preserve"> disable the N1 mode capability</w:t>
      </w:r>
      <w:r w:rsidRPr="00E419C7">
        <w:rPr>
          <w:rFonts w:eastAsia="SimSun"/>
        </w:rPr>
        <w:t xml:space="preserve"> for 3GPP access (see </w:t>
      </w:r>
      <w:proofErr w:type="spellStart"/>
      <w:r w:rsidRPr="00E419C7">
        <w:rPr>
          <w:rFonts w:eastAsia="SimSun"/>
        </w:rPr>
        <w:t>subclause</w:t>
      </w:r>
      <w:proofErr w:type="spellEnd"/>
      <w:r w:rsidRPr="00E419C7">
        <w:rPr>
          <w:rFonts w:eastAsia="SimSun"/>
        </w:rPr>
        <w:t> 4.9.2) and enter the 5GMM-DEREGISTERED.NO-CELL-AVAILABLE</w:t>
      </w:r>
      <w:r w:rsidRPr="00E419C7">
        <w:rPr>
          <w:rFonts w:eastAsia="SimSun"/>
          <w:lang w:eastAsia="ko-KR"/>
        </w:rPr>
        <w:t>.</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TAI list, </w:t>
      </w:r>
      <w:proofErr w:type="spellStart"/>
      <w:r w:rsidRPr="00E419C7">
        <w:rPr>
          <w:rFonts w:eastAsia="SimSun"/>
        </w:rPr>
        <w:t>eKSI</w:t>
      </w:r>
      <w:proofErr w:type="spellEnd"/>
      <w:r w:rsidRPr="00E419C7">
        <w:rPr>
          <w:rFonts w:eastAsia="SimSun"/>
        </w:rPr>
        <w:t xml:space="preserve"> and attach attempt counter as specified in 3GPP TS 24.301 [15] for the case when the EPS attach procedure is rejected with the EMM cause with the same value.</w:t>
      </w:r>
    </w:p>
    <w:p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rsidR="00BD7C21" w:rsidRPr="00E419C7" w:rsidRDefault="00BD7C21" w:rsidP="00BD7C21">
      <w:pPr>
        <w:ind w:left="568" w:hanging="284"/>
        <w:rPr>
          <w:rFonts w:eastAsia="SimSun"/>
        </w:rPr>
      </w:pPr>
      <w:r w:rsidRPr="00E419C7">
        <w:rPr>
          <w:rFonts w:eastAsia="Malgun Gothic"/>
          <w:lang w:eastAsia="ko-KR"/>
        </w:rPr>
        <w:tab/>
        <w:t>The UE shall abort the initial registration procedure, set the 5GS update status to 5U2 NOT UPDATED and enter state 5GMM-DEREGISTERED.</w:t>
      </w:r>
      <w:r w:rsidRPr="00E419C7">
        <w:rPr>
          <w:rFonts w:eastAsia="SimSun"/>
        </w:rPr>
        <w:t>NORMAL-SERVICE or 5GMM-DEREGISTERED.PLMN-SEARCH</w:t>
      </w:r>
      <w:r w:rsidRPr="00E419C7">
        <w:rPr>
          <w:rFonts w:eastAsia="Malgun Gothic"/>
          <w:lang w:eastAsia="ko-KR"/>
        </w:rPr>
        <w:t xml:space="preserve">. </w:t>
      </w:r>
      <w:r w:rsidRPr="00E419C7">
        <w:rPr>
          <w:rFonts w:eastAsia="SimSun"/>
        </w:rPr>
        <w:t>Additionally, the UE shall reset the registration attempt counter.</w:t>
      </w:r>
    </w:p>
    <w:p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PLMN or SNPN"</w:t>
      </w:r>
    </w:p>
    <w:p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current PLMN or SNPN as specified in </w:t>
      </w:r>
      <w:proofErr w:type="spellStart"/>
      <w:r w:rsidRPr="00E419C7">
        <w:rPr>
          <w:rFonts w:eastAsia="SimSun"/>
        </w:rPr>
        <w:t>subclause</w:t>
      </w:r>
      <w:proofErr w:type="spellEnd"/>
      <w:r w:rsidRPr="00E419C7">
        <w:rPr>
          <w:rFonts w:eastAsia="SimSun"/>
        </w:rPr>
        <w:t xml:space="preserve"> 4.6.2.2 and shall not attempt to use this S-NSSAI(s) in the current PLMN or SNPN until switching off the UE, the UICC containing the USIM is removed, an entry of the </w:t>
      </w:r>
      <w:r w:rsidRPr="00E419C7">
        <w:rPr>
          <w:rFonts w:eastAsia="SimSun"/>
          <w:lang w:eastAsia="ja-JP"/>
        </w:rPr>
        <w:t xml:space="preserve">"list of </w:t>
      </w:r>
      <w:r w:rsidRPr="00E419C7">
        <w:rPr>
          <w:rFonts w:eastAsia="SimSun"/>
        </w:rPr>
        <w:t xml:space="preserve">subscriber data" with the SNPN identity of the current SNPN is updated, or the rejected S-NSSAI(s) are removed or deleted as described in </w:t>
      </w:r>
      <w:proofErr w:type="spellStart"/>
      <w:r w:rsidRPr="00E419C7">
        <w:rPr>
          <w:rFonts w:eastAsia="SimSun"/>
        </w:rPr>
        <w:t>subclause</w:t>
      </w:r>
      <w:proofErr w:type="spellEnd"/>
      <w:r w:rsidRPr="00E419C7">
        <w:rPr>
          <w:rFonts w:eastAsia="SimSun"/>
        </w:rPr>
        <w:t>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rsidR="00BD7C21" w:rsidRPr="00E419C7" w:rsidRDefault="00BD7C21" w:rsidP="00BD7C21">
      <w:pPr>
        <w:ind w:left="1135" w:hanging="284"/>
        <w:rPr>
          <w:rFonts w:eastAsia="SimSun"/>
          <w:lang w:eastAsia="zh-CN"/>
        </w:rPr>
      </w:pPr>
      <w:r w:rsidRPr="00E419C7">
        <w:rPr>
          <w:rFonts w:eastAsia="SimSun"/>
        </w:rPr>
        <w:tab/>
        <w:t xml:space="preserve">The UE shall store the rejected S-NSSAI(s) in the rejected NSSAI for the current registration area as described in </w:t>
      </w:r>
      <w:proofErr w:type="spellStart"/>
      <w:r w:rsidRPr="00E419C7">
        <w:rPr>
          <w:rFonts w:eastAsia="SimSun"/>
        </w:rPr>
        <w:t>subclause</w:t>
      </w:r>
      <w:proofErr w:type="spellEnd"/>
      <w:r w:rsidRPr="00E419C7">
        <w:rPr>
          <w:rFonts w:eastAsia="SimSun"/>
        </w:rPr>
        <w:t xml:space="preserv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w:t>
      </w:r>
      <w:proofErr w:type="spellStart"/>
      <w:r w:rsidRPr="00E419C7">
        <w:rPr>
          <w:rFonts w:eastAsia="SimSun"/>
        </w:rPr>
        <w:t>subclause</w:t>
      </w:r>
      <w:proofErr w:type="spellEnd"/>
      <w:r w:rsidRPr="00E419C7">
        <w:rPr>
          <w:rFonts w:eastAsia="SimSun"/>
        </w:rPr>
        <w:t>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w:t>
      </w:r>
      <w:r w:rsidRPr="00E419C7">
        <w:rPr>
          <w:rFonts w:eastAsia="SimSun"/>
          <w:lang w:eastAsia="zh-CN"/>
        </w:rPr>
        <w:t xml:space="preserve"> due to</w:t>
      </w:r>
      <w:r w:rsidRPr="00E419C7">
        <w:rPr>
          <w:rFonts w:eastAsia="SimSun"/>
        </w:rPr>
        <w:t xml:space="preserve"> the failed or revoked network slice-specific authentication and authorization"</w:t>
      </w:r>
    </w:p>
    <w:p w:rsidR="00BD7C21" w:rsidRPr="00E419C7" w:rsidRDefault="00BD7C21" w:rsidP="00BD7C21">
      <w:pPr>
        <w:ind w:left="1135" w:hanging="284"/>
        <w:rPr>
          <w:rFonts w:eastAsia="Times New Roma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w:t>
      </w:r>
      <w:proofErr w:type="spellStart"/>
      <w:r w:rsidRPr="00E419C7">
        <w:rPr>
          <w:rFonts w:eastAsia="SimSun"/>
        </w:rPr>
        <w:t>subclause</w:t>
      </w:r>
      <w:proofErr w:type="spellEnd"/>
      <w:r w:rsidRPr="00E419C7">
        <w:rPr>
          <w:rFonts w:eastAsia="SimSun"/>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E419C7">
        <w:rPr>
          <w:rFonts w:eastAsia="SimSun"/>
        </w:rPr>
        <w:t>subclause</w:t>
      </w:r>
      <w:proofErr w:type="spellEnd"/>
      <w:r w:rsidRPr="00E419C7">
        <w:rPr>
          <w:rFonts w:eastAsia="SimSun"/>
        </w:rPr>
        <w:t> 4.6.1 and 4.6.2.2.</w:t>
      </w:r>
    </w:p>
    <w:p w:rsidR="00BD7C21" w:rsidRPr="00E419C7" w:rsidRDefault="00BD7C21" w:rsidP="00BD7C21">
      <w:pPr>
        <w:ind w:left="568" w:hanging="284"/>
        <w:rPr>
          <w:rFonts w:eastAsia="Times New Roman"/>
        </w:rPr>
      </w:pPr>
      <w:r w:rsidRPr="00E419C7">
        <w:rPr>
          <w:rFonts w:eastAsia="Malgun Gothic"/>
          <w:lang w:eastAsia="ko-KR"/>
        </w:rPr>
        <w:tab/>
        <w:t>I</w:t>
      </w:r>
      <w:r w:rsidRPr="00E419C7">
        <w:rPr>
          <w:rFonts w:eastAsia="SimSun"/>
        </w:rPr>
        <w:t xml:space="preserve">f the UE has an allowed NSSAI or configured NSSAI that contains S-NSSAI(s) which are not included </w:t>
      </w:r>
      <w:r w:rsidRPr="00E419C7">
        <w:rPr>
          <w:rFonts w:eastAsia="SimSun"/>
          <w:lang w:eastAsia="zh-CN"/>
        </w:rPr>
        <w:t>any of</w:t>
      </w:r>
      <w:r w:rsidRPr="00E419C7">
        <w:rPr>
          <w:rFonts w:eastAsia="SimSun"/>
        </w:rPr>
        <w:t xml:space="preserve"> the rejected NSSAI </w:t>
      </w:r>
      <w:r w:rsidRPr="00E419C7">
        <w:rPr>
          <w:rFonts w:eastAsia="Malgun Gothic"/>
          <w:lang w:eastAsia="ko-KR"/>
        </w:rPr>
        <w:t>for the current PLMN or SNPN</w:t>
      </w:r>
      <w:r w:rsidRPr="00E419C7">
        <w:rPr>
          <w:rFonts w:eastAsia="SimSun"/>
          <w:lang w:eastAsia="zh-CN"/>
        </w:rPr>
        <w:t>,</w:t>
      </w:r>
      <w:r w:rsidRPr="00E419C7">
        <w:rPr>
          <w:rFonts w:eastAsia="Malgun Gothic"/>
          <w:lang w:eastAsia="ko-KR"/>
        </w:rPr>
        <w:t xml:space="preserve"> </w:t>
      </w:r>
      <w:r w:rsidRPr="00E419C7">
        <w:rPr>
          <w:rFonts w:eastAsia="SimSun"/>
        </w:rPr>
        <w:t>the rejected NSSAI</w:t>
      </w:r>
      <w:r w:rsidRPr="00E419C7">
        <w:rPr>
          <w:rFonts w:eastAsia="Malgun Gothic"/>
          <w:lang w:eastAsia="ko-KR"/>
        </w:rPr>
        <w:t xml:space="preserve">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for </w:t>
      </w:r>
      <w:r w:rsidRPr="00E419C7">
        <w:rPr>
          <w:rFonts w:eastAsia="SimSun"/>
        </w:rPr>
        <w:t xml:space="preserve">the failed or revoked </w:t>
      </w:r>
      <w:r w:rsidRPr="00E419C7">
        <w:rPr>
          <w:rFonts w:eastAsia="SimSun"/>
          <w:lang w:eastAsia="zh-CN"/>
        </w:rPr>
        <w:t>NSSAA</w:t>
      </w:r>
      <w:r w:rsidRPr="00E419C7">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E419C7">
        <w:rPr>
          <w:rFonts w:eastAsia="SimSun"/>
        </w:rPr>
        <w:t xml:space="preserve"> </w:t>
      </w:r>
      <w:r w:rsidRPr="00E419C7">
        <w:rPr>
          <w:rFonts w:eastAsia="Malgun Gothic"/>
          <w:lang w:eastAsia="ko-KR"/>
        </w:rPr>
        <w:t>nor in the rejected NSSAI for the failed or revoked NSSAA.</w:t>
      </w:r>
      <w:r w:rsidRPr="00E419C7">
        <w:rPr>
          <w:rFonts w:eastAsia="SimSun"/>
        </w:rPr>
        <w:t xml:space="preserve"> </w:t>
      </w:r>
      <w:r w:rsidRPr="00E419C7">
        <w:rPr>
          <w:rFonts w:eastAsia="SimSun"/>
        </w:rPr>
        <w:lastRenderedPageBreak/>
        <w:t xml:space="preserve">Otherwise the UE may perform a PLMN selection or SNPN selection according to 3GPP TS 23.122 [5] </w:t>
      </w:r>
      <w:r w:rsidRPr="00E419C7">
        <w:rPr>
          <w:rFonts w:eastAsia="SimSun"/>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E419C7">
        <w:rPr>
          <w:rFonts w:eastAsia="SimSun"/>
          <w:color w:val="000000"/>
          <w:lang w:eastAsia="en-GB"/>
        </w:rPr>
        <w:t>subclause</w:t>
      </w:r>
      <w:proofErr w:type="spellEnd"/>
      <w:r w:rsidRPr="00E419C7">
        <w:rPr>
          <w:rFonts w:eastAsia="SimSun"/>
          <w:color w:val="000000"/>
          <w:lang w:eastAsia="en-GB"/>
        </w:rPr>
        <w:t> 4.9</w:t>
      </w:r>
      <w:r w:rsidRPr="00E419C7">
        <w:rPr>
          <w:rFonts w:eastAsia="SimSun"/>
        </w:rPr>
        <w:t>.</w:t>
      </w:r>
    </w:p>
    <w:p w:rsidR="00BD7C21" w:rsidRPr="00E419C7" w:rsidRDefault="00BD7C21" w:rsidP="00BD7C21">
      <w:pPr>
        <w:ind w:left="568" w:hanging="284"/>
        <w:rPr>
          <w:rFonts w:eastAsia="Times New Roman"/>
        </w:rPr>
      </w:pPr>
      <w:r w:rsidRPr="00E419C7">
        <w:rPr>
          <w:rFonts w:eastAsia="Malgun Gothic"/>
          <w:lang w:eastAsia="ko-KR"/>
        </w:rPr>
        <w:tab/>
      </w:r>
      <w:r w:rsidRPr="00E419C7">
        <w:rPr>
          <w:rFonts w:eastAsia="SimSun"/>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sidRPr="00E419C7">
        <w:rPr>
          <w:rFonts w:eastAsia="SimSun"/>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E419C7">
        <w:rPr>
          <w:rFonts w:eastAsia="SimSun"/>
          <w:color w:val="000000"/>
          <w:lang w:eastAsia="en-GB"/>
        </w:rPr>
        <w:t>subclause</w:t>
      </w:r>
      <w:proofErr w:type="spellEnd"/>
      <w:r w:rsidRPr="00E419C7">
        <w:rPr>
          <w:rFonts w:eastAsia="SimSun"/>
          <w:color w:val="000000"/>
          <w:lang w:eastAsia="en-GB"/>
        </w:rPr>
        <w:t> 4.9</w:t>
      </w:r>
      <w:r w:rsidRPr="00E419C7">
        <w:rPr>
          <w:rFonts w:eastAsia="SimSun"/>
        </w:rPr>
        <w:t>.</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t>#72</w:t>
      </w:r>
      <w:r w:rsidRPr="00E419C7">
        <w:rPr>
          <w:rFonts w:eastAsia="SimSun"/>
          <w:lang w:eastAsia="ko-KR"/>
        </w:rPr>
        <w:tab/>
      </w:r>
      <w:r w:rsidRPr="00E419C7">
        <w:rPr>
          <w:rFonts w:eastAsia="SimSun"/>
        </w:rPr>
        <w:t>(Non-3GPP access to 5GCN not allowed).</w:t>
      </w:r>
      <w:proofErr w:type="gramEnd"/>
    </w:p>
    <w:p w:rsidR="00BD7C21" w:rsidRPr="00E419C7" w:rsidRDefault="00BD7C21" w:rsidP="00BD7C21">
      <w:pPr>
        <w:ind w:left="568" w:hanging="284"/>
        <w:rPr>
          <w:rFonts w:eastAsia="SimSun"/>
        </w:rPr>
      </w:pPr>
      <w:r w:rsidRPr="00E419C7">
        <w:rPr>
          <w:rFonts w:eastAsia="SimSun"/>
        </w:rPr>
        <w:tab/>
        <w:t xml:space="preserve">When received over non-3GPP access 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5G-GUTI, last visited registered TAI, TAI list and </w:t>
      </w:r>
      <w:proofErr w:type="spellStart"/>
      <w:r w:rsidRPr="00E419C7">
        <w:rPr>
          <w:rFonts w:eastAsia="SimSun"/>
        </w:rPr>
        <w:t>ngKSI</w:t>
      </w:r>
      <w:proofErr w:type="spellEnd"/>
      <w:r w:rsidRPr="00E419C7">
        <w:rPr>
          <w:rFonts w:eastAsia="SimSun"/>
        </w:rPr>
        <w:t>.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non-3GPP access for that PLMN in case of PLMN: or </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4:</w:t>
      </w:r>
      <w:r w:rsidRPr="00E419C7">
        <w:rPr>
          <w:rFonts w:eastAsia="SimSun"/>
        </w:rPr>
        <w:tab/>
        <w:t xml:space="preserve">The 5GMM </w:t>
      </w:r>
      <w:proofErr w:type="spellStart"/>
      <w:r w:rsidRPr="00E419C7">
        <w:rPr>
          <w:rFonts w:eastAsia="SimSun"/>
        </w:rPr>
        <w:t>sublayer</w:t>
      </w:r>
      <w:proofErr w:type="spellEnd"/>
      <w:r w:rsidRPr="00E419C7">
        <w:rPr>
          <w:rFonts w:eastAsia="SimSun"/>
        </w:rPr>
        <w:t xml:space="preserve"> states, the 5GMM parameters and the registration status are managed per access type independently, i.e. 3GPP access or non-3GPP access (see </w:t>
      </w:r>
      <w:proofErr w:type="spellStart"/>
      <w:r w:rsidRPr="00E419C7">
        <w:rPr>
          <w:rFonts w:eastAsia="SimSun"/>
        </w:rPr>
        <w:t>subclauses</w:t>
      </w:r>
      <w:proofErr w:type="spellEnd"/>
      <w:r w:rsidRPr="00E419C7">
        <w:rPr>
          <w:rFonts w:eastAsia="SimSun"/>
        </w:rPr>
        <w:t>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 xml:space="preserve">The UE shall disable the N1 mode capability for non-3GPP access (see </w:t>
      </w:r>
      <w:proofErr w:type="spellStart"/>
      <w:r w:rsidRPr="00E419C7">
        <w:rPr>
          <w:rFonts w:eastAsia="SimSun"/>
        </w:rPr>
        <w:t>subclause</w:t>
      </w:r>
      <w:proofErr w:type="spellEnd"/>
      <w:r w:rsidRPr="00E419C7">
        <w:rPr>
          <w:rFonts w:eastAsia="SimSun"/>
        </w:rPr>
        <w:t> 4.9.3).</w:t>
      </w:r>
    </w:p>
    <w:p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 xml:space="preserve">If received over 3GPP access the cause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proofErr w:type="gramStart"/>
      <w:r w:rsidRPr="00E419C7">
        <w:rPr>
          <w:rFonts w:eastAsia="SimSun"/>
        </w:rPr>
        <w:t>#73</w:t>
      </w:r>
      <w:r w:rsidRPr="00E419C7">
        <w:rPr>
          <w:rFonts w:eastAsia="SimSun"/>
          <w:lang w:eastAsia="ko-KR"/>
        </w:rPr>
        <w:tab/>
      </w:r>
      <w:r w:rsidRPr="00E419C7">
        <w:rPr>
          <w:rFonts w:eastAsia="SimSun"/>
        </w:rPr>
        <w:t>(Serving network not authorized).</w:t>
      </w:r>
      <w:proofErr w:type="gramEnd"/>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Malgun Gothic"/>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 xml:space="preserve">as specified in </w:t>
      </w:r>
      <w:proofErr w:type="spellStart"/>
      <w:r w:rsidRPr="00E419C7">
        <w:rPr>
          <w:rFonts w:eastAsia="SimSun"/>
        </w:rPr>
        <w:t>subclause</w:t>
      </w:r>
      <w:proofErr w:type="spellEnd"/>
      <w:r w:rsidRPr="00E419C7">
        <w:rPr>
          <w:rFonts w:eastAsia="SimSun"/>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attach attempt counter and enter the state EMM-DEREGISTERED.</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lastRenderedPageBreak/>
        <w:tab/>
        <w:t xml:space="preserve">5GMM cause #74 is only applicable when received from a cell belonging to an SNPN. 5GMM </w:t>
      </w:r>
      <w:proofErr w:type="gramStart"/>
      <w:r w:rsidRPr="00E419C7">
        <w:rPr>
          <w:rFonts w:eastAsia="SimSun"/>
        </w:rPr>
        <w:t>cause</w:t>
      </w:r>
      <w:proofErr w:type="gramEnd"/>
      <w:r w:rsidRPr="00E419C7">
        <w:rPr>
          <w:rFonts w:eastAsia="SimSun"/>
        </w:rPr>
        <w:t xml:space="preserve"> #74 received from a cell not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5:</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 ROAMING NOT ALLOWED, store the 5GS update status according to clause</w:t>
      </w:r>
      <w:r w:rsidRPr="00E419C7">
        <w:rPr>
          <w:rFonts w:eastAsia="SimSun"/>
        </w:rPr>
        <w:t> 5.1.3.2.2, and reset the registration attempt counter.</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spellStart"/>
      <w:proofErr w:type="gramStart"/>
      <w:r w:rsidRPr="00E419C7">
        <w:rPr>
          <w:rFonts w:eastAsia="SimSun"/>
          <w:lang w:eastAsia="ko-KR"/>
        </w:rPr>
        <w:t>i</w:t>
      </w:r>
      <w:proofErr w:type="spellEnd"/>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lastRenderedPageBreak/>
        <w:t>NOTE 7:</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then the UE shall delete the CAG-ID(s) of the cell from the "allowed CAG list" for the current PLMN</w:t>
      </w:r>
      <w:r w:rsidRPr="00E419C7">
        <w:rPr>
          <w:rFonts w:eastAsia="SimSun"/>
        </w:rPr>
        <w:t>. In addition:</w:t>
      </w:r>
    </w:p>
    <w:p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proofErr w:type="gramStart"/>
      <w:r w:rsidRPr="00E419C7">
        <w:rPr>
          <w:rFonts w:eastAsia="SimSun"/>
        </w:rPr>
        <w:t>if</w:t>
      </w:r>
      <w:proofErr w:type="gramEnd"/>
      <w:r w:rsidRPr="00E419C7">
        <w:rPr>
          <w:rFonts w:eastAsia="SimSun"/>
        </w:rPr>
        <w:t xml:space="preserve"> the "CAG information list" </w:t>
      </w:r>
      <w:r w:rsidRPr="00E419C7">
        <w:rPr>
          <w:rFonts w:eastAsia="SimSun"/>
          <w:lang w:eastAsia="zh-CN"/>
        </w:rPr>
        <w:t>does not include an entry for the current PLMN,</w:t>
      </w:r>
      <w:r w:rsidRPr="00E419C7">
        <w:rPr>
          <w:rFonts w:eastAsia="SimSun"/>
          <w:lang w:eastAsia="ko-KR"/>
        </w:rPr>
        <w:t xml:space="preserve"> </w:t>
      </w:r>
      <w:r w:rsidRPr="00E419C7">
        <w:rPr>
          <w:rFonts w:eastAsia="SimSun"/>
        </w:rPr>
        <w:t>then the UE shall enter the state 5GMM-DEREGISTERED.LIMITED-SERVICE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w:t>
      </w:r>
      <w:bookmarkStart w:id="63" w:name="_Hlk16889775"/>
      <w:r w:rsidRPr="00E419C7">
        <w:rPr>
          <w:rFonts w:eastAsia="SimSun"/>
          <w:lang w:eastAsia="ko-KR"/>
        </w:rPr>
        <w:t xml:space="preserve">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spellStart"/>
      <w:proofErr w:type="gramStart"/>
      <w:r w:rsidRPr="00E419C7">
        <w:rPr>
          <w:rFonts w:eastAsia="SimSun"/>
          <w:lang w:eastAsia="ko-KR"/>
        </w:rPr>
        <w:t>i</w:t>
      </w:r>
      <w:proofErr w:type="spellEnd"/>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t xml:space="preserve">if the "allowed CAG list" for the current PLMN </w:t>
      </w:r>
      <w:r w:rsidRPr="00E419C7">
        <w:rPr>
          <w:rFonts w:eastAsia="SimSun"/>
        </w:rPr>
        <w:t>includes one or more CAG-IDs, then the UE shall enter the state 5GMM-DEREGISTERED.LIMITED-SERVICE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r>
      <w:proofErr w:type="gramStart"/>
      <w:r w:rsidRPr="00E419C7">
        <w:rPr>
          <w:rFonts w:eastAsia="SimSun"/>
          <w:lang w:eastAsia="ko-KR"/>
        </w:rPr>
        <w:t>if</w:t>
      </w:r>
      <w:proofErr w:type="gramEnd"/>
      <w:r w:rsidRPr="00E419C7">
        <w:rPr>
          <w:rFonts w:eastAsia="SimSun"/>
          <w:lang w:eastAsia="ko-KR"/>
        </w:rPr>
        <w:t xml:space="preserve">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bookmarkEnd w:id="63"/>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EMM-DEREGISTERED.</w:t>
      </w:r>
    </w:p>
    <w:p w:rsidR="00BD7C21" w:rsidRPr="00E419C7" w:rsidRDefault="00BD7C21" w:rsidP="00BD7C21">
      <w:pPr>
        <w:ind w:left="568" w:hanging="284"/>
        <w:rPr>
          <w:rFonts w:eastAsia="SimSun"/>
        </w:rPr>
      </w:pPr>
      <w:proofErr w:type="gramStart"/>
      <w:r w:rsidRPr="00E419C7">
        <w:rPr>
          <w:rFonts w:eastAsia="SimSun"/>
        </w:rPr>
        <w:lastRenderedPageBreak/>
        <w:t>#77</w:t>
      </w:r>
      <w:r w:rsidRPr="00E419C7">
        <w:rPr>
          <w:rFonts w:eastAsia="SimSun"/>
        </w:rPr>
        <w:tab/>
        <w:t>(</w:t>
      </w:r>
      <w:proofErr w:type="spellStart"/>
      <w:r w:rsidRPr="00E419C7">
        <w:rPr>
          <w:rFonts w:eastAsia="SimSun"/>
        </w:rPr>
        <w:t>Wireline</w:t>
      </w:r>
      <w:proofErr w:type="spellEnd"/>
      <w:r w:rsidRPr="00E419C7">
        <w:rPr>
          <w:rFonts w:eastAsia="SimSun"/>
        </w:rPr>
        <w:t xml:space="preserve"> access area not allowed).</w:t>
      </w:r>
      <w:proofErr w:type="gramEnd"/>
    </w:p>
    <w:p w:rsidR="00BD7C21" w:rsidRPr="00E419C7" w:rsidRDefault="00BD7C21" w:rsidP="00BD7C21">
      <w:pPr>
        <w:ind w:left="568" w:hanging="284"/>
        <w:rPr>
          <w:rFonts w:eastAsia="SimSun"/>
        </w:rPr>
      </w:pPr>
      <w:r w:rsidRPr="00E419C7">
        <w:rPr>
          <w:rFonts w:eastAsia="SimSun"/>
        </w:rPr>
        <w:tab/>
        <w:t xml:space="preserve">5GMM cause #77 is only applicable when received from a </w:t>
      </w:r>
      <w:proofErr w:type="spellStart"/>
      <w:r w:rsidRPr="00E419C7">
        <w:rPr>
          <w:rFonts w:eastAsia="SimSun"/>
        </w:rPr>
        <w:t>wireline</w:t>
      </w:r>
      <w:proofErr w:type="spellEnd"/>
      <w:r w:rsidRPr="00E419C7">
        <w:rPr>
          <w:rFonts w:eastAsia="SimSun"/>
        </w:rPr>
        <w:t xml:space="preserve"> access network by the 5G-RG or the W-AGF acting on behalf of the FN-CRG. 5GMM cause #77 received from a 5G access network other than a </w:t>
      </w:r>
      <w:proofErr w:type="spellStart"/>
      <w:r w:rsidRPr="00E419C7">
        <w:rPr>
          <w:rFonts w:eastAsia="SimSun"/>
        </w:rPr>
        <w:t>wireline</w:t>
      </w:r>
      <w:proofErr w:type="spellEnd"/>
      <w:r w:rsidRPr="00E419C7">
        <w:rPr>
          <w:rFonts w:eastAsia="SimSun"/>
        </w:rPr>
        <w:t xml:space="preserve"> access network and 5GMM cause #77 received by the W-AGF acting on behalf of the FN-BRG are considered as abnormal cases and the behaviour of the UE is specified in </w:t>
      </w:r>
      <w:proofErr w:type="spellStart"/>
      <w:r w:rsidRPr="00E419C7">
        <w:rPr>
          <w:rFonts w:eastAsia="SimSun"/>
        </w:rPr>
        <w:t>subclause</w:t>
      </w:r>
      <w:proofErr w:type="spellEnd"/>
      <w:r w:rsidRPr="00E419C7">
        <w:rPr>
          <w:rFonts w:eastAsia="SimSun"/>
        </w:rPr>
        <w:t> 5.5.1.2.7.</w:t>
      </w:r>
    </w:p>
    <w:p w:rsidR="00BD7C21" w:rsidRPr="00E419C7" w:rsidRDefault="00BD7C21" w:rsidP="00BD7C21">
      <w:pPr>
        <w:ind w:left="568" w:hanging="284"/>
        <w:rPr>
          <w:rFonts w:eastAsia="SimSun"/>
        </w:rPr>
      </w:pPr>
      <w:r w:rsidRPr="00E419C7">
        <w:rPr>
          <w:rFonts w:eastAsia="SimSun"/>
        </w:rPr>
        <w:tab/>
        <w:t xml:space="preserve">When received over </w:t>
      </w:r>
      <w:proofErr w:type="spellStart"/>
      <w:r w:rsidRPr="00E419C7">
        <w:rPr>
          <w:rFonts w:eastAsia="SimSun"/>
        </w:rPr>
        <w:t>wireline</w:t>
      </w:r>
      <w:proofErr w:type="spellEnd"/>
      <w:r w:rsidRPr="00E419C7">
        <w:rPr>
          <w:rFonts w:eastAsia="SimSun"/>
        </w:rPr>
        <w:t xml:space="preserve"> access network, the 5G-RG and the W-AGF acting on behalf of the FN-CRG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shall delete 5G-GUTI, last visited registered TAI, TAI list and </w:t>
      </w:r>
      <w:proofErr w:type="spellStart"/>
      <w:r w:rsidRPr="00E419C7">
        <w:rPr>
          <w:rFonts w:eastAsia="SimSun"/>
        </w:rPr>
        <w:t>ngKSI</w:t>
      </w:r>
      <w:proofErr w:type="spellEnd"/>
      <w:r w:rsidRPr="00E419C7">
        <w:rPr>
          <w:rFonts w:eastAsia="SimSun"/>
        </w:rPr>
        <w:t xml:space="preserve">, </w:t>
      </w:r>
      <w:r w:rsidRPr="00E419C7">
        <w:rPr>
          <w:rFonts w:eastAsia="SimSun"/>
          <w:lang w:eastAsia="ko-KR"/>
        </w:rPr>
        <w:t xml:space="preserve">shall reset the </w:t>
      </w:r>
      <w:r w:rsidRPr="00E419C7">
        <w:rPr>
          <w:rFonts w:eastAsia="SimSun"/>
        </w:rPr>
        <w:t xml:space="preserve">registration attempt counter, shall enter the state 5GMM-DEREGISTERED and shall act as specified in </w:t>
      </w:r>
      <w:proofErr w:type="spellStart"/>
      <w:r w:rsidRPr="00E419C7">
        <w:rPr>
          <w:rFonts w:eastAsia="SimSun"/>
        </w:rPr>
        <w:t>subclause</w:t>
      </w:r>
      <w:proofErr w:type="spellEnd"/>
      <w:r w:rsidRPr="00E419C7">
        <w:rPr>
          <w:rFonts w:eastAsia="SimSun"/>
        </w:rPr>
        <w:t> 5.3.23.</w:t>
      </w:r>
    </w:p>
    <w:p w:rsidR="00BD7C21" w:rsidRPr="00E419C7" w:rsidRDefault="00BD7C21" w:rsidP="00BD7C21">
      <w:pPr>
        <w:keepLines/>
        <w:ind w:left="1135" w:hanging="851"/>
        <w:rPr>
          <w:rFonts w:eastAsia="SimSun"/>
          <w:lang w:eastAsia="ja-JP"/>
        </w:rPr>
      </w:pPr>
      <w:r w:rsidRPr="00E419C7">
        <w:rPr>
          <w:rFonts w:eastAsia="SimSun"/>
        </w:rPr>
        <w:t>NOTE 9:</w:t>
      </w:r>
      <w:r w:rsidRPr="00E419C7">
        <w:rPr>
          <w:rFonts w:eastAsia="SimSun"/>
        </w:rPr>
        <w:tab/>
        <w:t xml:space="preserve">The 5GMM </w:t>
      </w:r>
      <w:proofErr w:type="spellStart"/>
      <w:r w:rsidRPr="00E419C7">
        <w:rPr>
          <w:rFonts w:eastAsia="SimSun"/>
        </w:rPr>
        <w:t>sublayer</w:t>
      </w:r>
      <w:proofErr w:type="spellEnd"/>
      <w:r w:rsidRPr="00E419C7">
        <w:rPr>
          <w:rFonts w:eastAsia="SimSun"/>
        </w:rPr>
        <w:t xml:space="preserve"> states, the 5GMM parameters and the registration status are managed per access type independently, i.e. 3GPP access or non-3GPP access (see </w:t>
      </w:r>
      <w:proofErr w:type="spellStart"/>
      <w:r w:rsidRPr="00E419C7">
        <w:rPr>
          <w:rFonts w:eastAsia="SimSun"/>
        </w:rPr>
        <w:t>subclauses</w:t>
      </w:r>
      <w:proofErr w:type="spellEnd"/>
      <w:r w:rsidRPr="00E419C7">
        <w:rPr>
          <w:rFonts w:eastAsia="SimSun"/>
        </w:rPr>
        <w:t> 4.7.2 and 5.1.3)</w:t>
      </w:r>
      <w:r w:rsidRPr="00E419C7">
        <w:rPr>
          <w:rFonts w:eastAsia="Batang"/>
          <w:lang w:eastAsia="ja-JP"/>
        </w:rPr>
        <w:t>.</w:t>
      </w:r>
    </w:p>
    <w:p w:rsidR="002F42F4" w:rsidRPr="001E0D0C" w:rsidRDefault="00D61246" w:rsidP="001E0D0C">
      <w:pPr>
        <w:pStyle w:val="B1"/>
        <w:rPr>
          <w:ins w:id="64" w:author="cx6" w:date="2021-04-11T15:12:00Z"/>
        </w:rPr>
      </w:pPr>
      <w:ins w:id="65" w:author="cx6" w:date="2021-04-11T15:12:00Z">
        <w:r w:rsidRPr="001E0D0C">
          <w:t>#7</w:t>
        </w:r>
        <w:r w:rsidR="00612AD6">
          <w:rPr>
            <w:rPrChange w:id="66" w:author="Nokia_Author" w:date="2021-05-13T13:17:00Z">
              <w:rPr>
                <w:lang w:eastAsia="zh-CN"/>
              </w:rPr>
            </w:rPrChange>
          </w:rPr>
          <w:t>8</w:t>
        </w:r>
        <w:r w:rsidR="00612AD6">
          <w:rPr>
            <w:rPrChange w:id="67" w:author="Nokia_Author" w:date="2021-05-13T13:17:00Z">
              <w:rPr>
                <w:lang w:eastAsia="ko-KR"/>
              </w:rPr>
            </w:rPrChange>
          </w:rPr>
          <w:tab/>
        </w:r>
        <w:r w:rsidR="00520A78">
          <w:t>(PLMN not allowed</w:t>
        </w:r>
      </w:ins>
      <w:ins w:id="68" w:author="Won, Sung (Nokia - US/Dallas)" w:date="2021-04-12T05:30:00Z">
        <w:r w:rsidR="00520A78">
          <w:t xml:space="preserve"> to ope</w:t>
        </w:r>
      </w:ins>
      <w:ins w:id="69" w:author="Won, Sung (Nokia - US/Dallas)" w:date="2021-04-12T05:31:00Z">
        <w:r w:rsidR="00520A78">
          <w:t>rate</w:t>
        </w:r>
      </w:ins>
      <w:ins w:id="70" w:author="cx6" w:date="2021-04-11T15:12:00Z">
        <w:r w:rsidR="00520A78">
          <w:t xml:space="preserve"> at the present UE location).</w:t>
        </w:r>
      </w:ins>
    </w:p>
    <w:p w:rsidR="002F42F4" w:rsidRPr="001E0D0C" w:rsidRDefault="00520A78" w:rsidP="001E0D0C">
      <w:pPr>
        <w:pStyle w:val="B1"/>
        <w:rPr>
          <w:ins w:id="71" w:author="cx6" w:date="2021-04-11T15:12:00Z"/>
          <w:rPrChange w:id="72" w:author="Nokia_Author" w:date="2021-05-13T13:17:00Z">
            <w:rPr>
              <w:ins w:id="73" w:author="cx6" w:date="2021-04-11T15:12:00Z"/>
              <w:lang w:eastAsia="zh-CN"/>
            </w:rPr>
          </w:rPrChange>
        </w:rPr>
      </w:pPr>
      <w:ins w:id="74" w:author="cx6" w:date="2021-04-11T15:27:00Z">
        <w:r>
          <w:tab/>
          <w:t xml:space="preserve">This cause value received from </w:t>
        </w:r>
        <w:r w:rsidR="00612AD6">
          <w:rPr>
            <w:rPrChange w:id="75" w:author="Nokia_Author" w:date="2021-05-13T13:17:00Z">
              <w:rPr>
                <w:lang w:eastAsia="zh-CN"/>
              </w:rPr>
            </w:rPrChange>
          </w:rPr>
          <w:t xml:space="preserve">a </w:t>
        </w:r>
      </w:ins>
      <w:ins w:id="76" w:author="cx6" w:date="2021-04-11T15:28:00Z">
        <w:r w:rsidR="00612AD6">
          <w:rPr>
            <w:rPrChange w:id="77" w:author="Nokia_Author" w:date="2021-05-13T13:17:00Z">
              <w:rPr>
                <w:lang w:eastAsia="zh-CN"/>
              </w:rPr>
            </w:rPrChange>
          </w:rPr>
          <w:t>non-</w:t>
        </w:r>
        <w:r>
          <w:t>satellite</w:t>
        </w:r>
      </w:ins>
      <w:ins w:id="78" w:author="cx6" w:date="2021-04-11T15:27:00Z">
        <w:r>
          <w:t xml:space="preserve"> NG-RAN</w:t>
        </w:r>
      </w:ins>
      <w:ins w:id="79" w:author="Won, Sung (Nokia - US/Dallas)" w:date="2021-04-12T08:56:00Z">
        <w:r>
          <w:t xml:space="preserve"> cell</w:t>
        </w:r>
      </w:ins>
      <w:ins w:id="80" w:author="cx6" w:date="2021-04-11T15:27:00Z">
        <w:r>
          <w:t xml:space="preserve"> is considered as an abnormal case and the behaviour of the UE is specified in </w:t>
        </w:r>
        <w:proofErr w:type="spellStart"/>
        <w:r>
          <w:t>subclause</w:t>
        </w:r>
        <w:proofErr w:type="spellEnd"/>
        <w:r>
          <w:t> 5.5.1.2.7.</w:t>
        </w:r>
      </w:ins>
    </w:p>
    <w:p w:rsidR="00C27BDF" w:rsidRPr="001E0D0C" w:rsidRDefault="00520A78" w:rsidP="001E0D0C">
      <w:pPr>
        <w:pStyle w:val="B1"/>
        <w:rPr>
          <w:ins w:id="81" w:author="Won, Sung (Nokia - US/Dallas)" w:date="2021-04-12T05:47:00Z"/>
          <w:rPrChange w:id="82" w:author="Nokia_Author" w:date="2021-05-13T13:17:00Z">
            <w:rPr>
              <w:ins w:id="83" w:author="Won, Sung (Nokia - US/Dallas)" w:date="2021-04-12T05:47:00Z"/>
              <w:lang w:eastAsia="zh-CN"/>
            </w:rPr>
          </w:rPrChange>
        </w:rPr>
      </w:pPr>
      <w:ins w:id="84" w:author="Won, Sung (Nokia - US/Dallas)" w:date="2021-04-12T05:47:00Z">
        <w:r>
          <w:tab/>
          <w:t xml:space="preserve">The UE shall set the 5GS update status to 5U3 ROAMING NOT ALLOWED (and shall store it according to </w:t>
        </w:r>
        <w:proofErr w:type="spellStart"/>
        <w:r>
          <w:t>subclause</w:t>
        </w:r>
      </w:ins>
      <w:proofErr w:type="spellEnd"/>
      <w:ins w:id="85" w:author="Won, Sung (Nokia - US/Dallas)" w:date="2021-04-12T05:49:00Z">
        <w:r>
          <w:t> </w:t>
        </w:r>
      </w:ins>
      <w:ins w:id="86" w:author="Won, Sung (Nokia - US/Dallas)" w:date="2021-04-12T05:47:00Z">
        <w:r>
          <w:t xml:space="preserve">5.1.3.2.2) and shall delete 5G-GUTI, last </w:t>
        </w:r>
        <w:proofErr w:type="gramStart"/>
        <w:r>
          <w:t>visited</w:t>
        </w:r>
        <w:proofErr w:type="gramEnd"/>
        <w:r>
          <w:t xml:space="preserve"> registered TAI, TAI list and </w:t>
        </w:r>
        <w:proofErr w:type="spellStart"/>
        <w:r>
          <w:t>ngKSI</w:t>
        </w:r>
        <w:proofErr w:type="spellEnd"/>
        <w:r>
          <w:t>. Additionally, the UE shall delete the list of equivalent PLMNs (if available) and reset the registration attempt counter. The UE shall enter state 5GMM-DEREGISTERED.PLMN-SEARCH and perform a PLMN selection according to 3GPP TS 23.122 [5].</w:t>
        </w:r>
      </w:ins>
    </w:p>
    <w:p w:rsidR="00BD7C21" w:rsidRPr="00E419C7" w:rsidRDefault="00BD7C21" w:rsidP="00BD7C21">
      <w:pPr>
        <w:rPr>
          <w:rFonts w:eastAsia="SimSun"/>
          <w:lang w:eastAsia="zh-CN"/>
        </w:rPr>
      </w:pPr>
      <w:r w:rsidRPr="00E419C7">
        <w:rPr>
          <w:rFonts w:eastAsia="SimSun"/>
        </w:rPr>
        <w:t xml:space="preserve">Other values are considered as abnormal cases. The behaviour of the UE in those cases is specified in </w:t>
      </w:r>
      <w:proofErr w:type="spellStart"/>
      <w:r w:rsidRPr="00E419C7">
        <w:rPr>
          <w:rFonts w:eastAsia="SimSun"/>
        </w:rPr>
        <w:t>subclause</w:t>
      </w:r>
      <w:proofErr w:type="spellEnd"/>
      <w:r w:rsidRPr="00E419C7">
        <w:rPr>
          <w:rFonts w:eastAsia="SimSun"/>
        </w:rPr>
        <w:t> 5.5.1.2.7.</w:t>
      </w:r>
    </w:p>
    <w:p w:rsidR="00356A38" w:rsidRPr="00E419C7" w:rsidRDefault="00356A38" w:rsidP="00BD7C21">
      <w:pPr>
        <w:rPr>
          <w:rFonts w:eastAsia="SimSun"/>
          <w:lang w:eastAsia="zh-CN"/>
        </w:rPr>
      </w:pPr>
    </w:p>
    <w:p w:rsidR="00354F39" w:rsidRPr="00E419C7" w:rsidRDefault="00354F39" w:rsidP="00BD7C21">
      <w:pPr>
        <w:rPr>
          <w:rFonts w:eastAsia="SimSun"/>
          <w:lang w:eastAsia="zh-CN"/>
        </w:rPr>
      </w:pPr>
    </w:p>
    <w:p w:rsidR="00354F39" w:rsidRPr="00E419C7" w:rsidRDefault="00354F39" w:rsidP="00354F39">
      <w:pPr>
        <w:jc w:val="center"/>
        <w:rPr>
          <w:lang w:eastAsia="zh-CN"/>
        </w:rPr>
      </w:pPr>
      <w:r w:rsidRPr="00E419C7">
        <w:rPr>
          <w:highlight w:val="yellow"/>
        </w:rPr>
        <w:t>*** Next change ***</w:t>
      </w:r>
    </w:p>
    <w:p w:rsidR="00354F39" w:rsidRPr="00E419C7" w:rsidRDefault="00354F39" w:rsidP="00354F39">
      <w:pPr>
        <w:jc w:val="center"/>
        <w:rPr>
          <w:lang w:eastAsia="zh-CN"/>
        </w:rPr>
      </w:pPr>
    </w:p>
    <w:p w:rsidR="00354F39" w:rsidRPr="00E419C7" w:rsidRDefault="00354F39" w:rsidP="00354F39">
      <w:pPr>
        <w:keepNext/>
        <w:keepLines/>
        <w:spacing w:before="120"/>
        <w:ind w:left="1701" w:hanging="1701"/>
        <w:outlineLvl w:val="4"/>
        <w:rPr>
          <w:rFonts w:ascii="Arial" w:eastAsia="SimSun" w:hAnsi="Arial"/>
          <w:sz w:val="22"/>
        </w:rPr>
      </w:pPr>
      <w:bookmarkStart w:id="87" w:name="_Toc20232679"/>
      <w:bookmarkStart w:id="88" w:name="_Toc27746781"/>
      <w:bookmarkStart w:id="89" w:name="_Toc36212963"/>
      <w:bookmarkStart w:id="90" w:name="_Toc36657140"/>
      <w:bookmarkStart w:id="91" w:name="_Toc45286804"/>
      <w:bookmarkStart w:id="92" w:name="_Toc51948073"/>
      <w:bookmarkStart w:id="93" w:name="_Toc51949165"/>
      <w:bookmarkStart w:id="94" w:name="_Toc68202897"/>
      <w:r w:rsidRPr="00E419C7">
        <w:rPr>
          <w:rFonts w:ascii="Arial" w:eastAsia="SimSun" w:hAnsi="Arial"/>
          <w:sz w:val="22"/>
        </w:rPr>
        <w:t>5.5.1.2.7</w:t>
      </w:r>
      <w:r w:rsidRPr="00E419C7">
        <w:rPr>
          <w:rFonts w:ascii="Arial" w:eastAsia="SimSun" w:hAnsi="Arial"/>
          <w:sz w:val="22"/>
        </w:rPr>
        <w:tab/>
        <w:t>Abnormal cases in the UE</w:t>
      </w:r>
      <w:bookmarkEnd w:id="87"/>
      <w:bookmarkEnd w:id="88"/>
      <w:bookmarkEnd w:id="89"/>
      <w:bookmarkEnd w:id="90"/>
      <w:bookmarkEnd w:id="91"/>
      <w:bookmarkEnd w:id="92"/>
      <w:bookmarkEnd w:id="93"/>
      <w:bookmarkEnd w:id="94"/>
    </w:p>
    <w:p w:rsidR="00354F39" w:rsidRPr="00E419C7" w:rsidRDefault="00354F39" w:rsidP="00354F39">
      <w:pPr>
        <w:rPr>
          <w:rFonts w:eastAsia="SimSun"/>
        </w:rPr>
      </w:pPr>
      <w:r w:rsidRPr="00E419C7">
        <w:rPr>
          <w:rFonts w:eastAsia="SimSun"/>
        </w:rPr>
        <w:t>The following abnormal cases can be identified:</w:t>
      </w:r>
    </w:p>
    <w:p w:rsidR="00354F39" w:rsidRPr="00E419C7" w:rsidRDefault="00354F39" w:rsidP="00354F39">
      <w:pPr>
        <w:ind w:left="568" w:hanging="284"/>
        <w:rPr>
          <w:rFonts w:eastAsia="SimSun"/>
          <w:lang w:eastAsia="ja-JP"/>
        </w:rPr>
      </w:pPr>
      <w:r w:rsidRPr="00E419C7">
        <w:rPr>
          <w:rFonts w:eastAsia="SimSun"/>
          <w:lang w:eastAsia="ja-JP"/>
        </w:rPr>
        <w:t>a)</w:t>
      </w:r>
      <w:r w:rsidRPr="00E419C7">
        <w:rPr>
          <w:rFonts w:eastAsia="SimSun"/>
          <w:lang w:eastAsia="ja-JP"/>
        </w:rPr>
        <w:tab/>
        <w:t>Timer T3346 is running.</w:t>
      </w:r>
    </w:p>
    <w:p w:rsidR="00354F39" w:rsidRPr="00E419C7" w:rsidRDefault="00354F39" w:rsidP="00354F39">
      <w:pPr>
        <w:ind w:left="568" w:hanging="284"/>
        <w:rPr>
          <w:rFonts w:eastAsia="SimSun"/>
        </w:rPr>
      </w:pPr>
      <w:r w:rsidRPr="00E419C7">
        <w:rPr>
          <w:rFonts w:eastAsia="SimSun"/>
        </w:rPr>
        <w:tab/>
        <w:t xml:space="preserve">The UE shall not start the </w:t>
      </w:r>
      <w:bookmarkStart w:id="95" w:name="OLE_LINK12"/>
      <w:bookmarkStart w:id="96" w:name="OLE_LINK13"/>
      <w:r w:rsidRPr="00E419C7">
        <w:rPr>
          <w:rFonts w:eastAsia="SimSun"/>
        </w:rPr>
        <w:t>registration procedure for initial registration</w:t>
      </w:r>
      <w:bookmarkEnd w:id="95"/>
      <w:bookmarkEnd w:id="96"/>
      <w:r w:rsidRPr="00E419C7">
        <w:rPr>
          <w:rFonts w:eastAsia="SimSun"/>
        </w:rPr>
        <w:t xml:space="preserve"> unless:</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w:t>
      </w:r>
      <w:bookmarkStart w:id="97" w:name="OLE_LINK34"/>
      <w:bookmarkStart w:id="98" w:name="OLE_LINK35"/>
      <w:r w:rsidRPr="00E419C7">
        <w:rPr>
          <w:rFonts w:eastAsia="SimSun"/>
        </w:rPr>
        <w:t xml:space="preserve"> a UE configured for high priority access in selected PLMN</w:t>
      </w:r>
      <w:bookmarkEnd w:id="97"/>
      <w:bookmarkEnd w:id="98"/>
      <w:r w:rsidRPr="00E419C7">
        <w:rPr>
          <w:rFonts w:eastAsia="SimSun"/>
          <w:lang w:eastAsia="ko-KR"/>
        </w:rPr>
        <w:t>;</w:t>
      </w:r>
      <w:r w:rsidRPr="00E419C7">
        <w:rPr>
          <w:rFonts w:eastAsia="SimSun"/>
        </w:rPr>
        <w:t xml:space="preserve"> </w:t>
      </w:r>
    </w:p>
    <w:p w:rsidR="00354F39" w:rsidRPr="00E419C7" w:rsidRDefault="00354F39" w:rsidP="00354F39">
      <w:pPr>
        <w:ind w:left="851" w:hanging="284"/>
        <w:rPr>
          <w:rFonts w:eastAsia="SimSun"/>
        </w:rPr>
      </w:pPr>
      <w:r w:rsidRPr="00E419C7">
        <w:rPr>
          <w:rFonts w:eastAsia="SimSun"/>
          <w:lang w:eastAsia="ko-KR"/>
        </w:rPr>
        <w:t>2)</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w:t>
      </w:r>
      <w:r w:rsidRPr="00E419C7">
        <w:rPr>
          <w:rFonts w:eastAsia="SimSun"/>
        </w:rPr>
        <w:t xml:space="preserve"> needs to perform the registration procedure for initial registration for emergency services</w:t>
      </w:r>
      <w:bookmarkStart w:id="99" w:name="OLE_LINK33"/>
      <w:bookmarkStart w:id="100" w:name="OLE_LINK36"/>
      <w:r w:rsidRPr="00E419C7">
        <w:rPr>
          <w:rFonts w:eastAsia="SimSun"/>
        </w:rPr>
        <w:t>;</w:t>
      </w:r>
    </w:p>
    <w:p w:rsidR="00354F39" w:rsidRPr="00E419C7" w:rsidRDefault="00354F39" w:rsidP="00354F39">
      <w:pPr>
        <w:ind w:left="851" w:hanging="284"/>
        <w:rPr>
          <w:rFonts w:eastAsia="SimSu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receives a DEREGISTRATION REQUEST message with </w:t>
      </w:r>
      <w:r w:rsidRPr="00E419C7">
        <w:rPr>
          <w:rFonts w:eastAsia="SimSun"/>
          <w:lang w:eastAsia="zh-CN"/>
        </w:rPr>
        <w:t>the "re-registration required" indication;</w:t>
      </w:r>
    </w:p>
    <w:bookmarkEnd w:id="99"/>
    <w:bookmarkEnd w:id="100"/>
    <w:p w:rsidR="00354F39" w:rsidRPr="00E419C7" w:rsidRDefault="00354F39" w:rsidP="00354F39">
      <w:pPr>
        <w:ind w:left="851" w:hanging="284"/>
        <w:rPr>
          <w:rFonts w:eastAsia="SimSun"/>
        </w:rPr>
      </w:pPr>
      <w:r w:rsidRPr="00E419C7">
        <w:rPr>
          <w:rFonts w:eastAsia="SimSun"/>
        </w:rPr>
        <w:t>4)</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r w:rsidRPr="00E419C7">
        <w:rPr>
          <w:rFonts w:eastAsia="SimSun"/>
        </w:rPr>
        <w:t>mo-</w:t>
      </w:r>
      <w:proofErr w:type="spellStart"/>
      <w:r w:rsidRPr="00E419C7">
        <w:rPr>
          <w:rFonts w:eastAsia="SimSun"/>
        </w:rPr>
        <w:t>ExceptionData</w:t>
      </w:r>
      <w:proofErr w:type="spellEnd"/>
      <w:r w:rsidRPr="00E419C7">
        <w:rPr>
          <w:rFonts w:eastAsia="SimSun"/>
          <w:lang w:eastAsia="ko-KR"/>
        </w:rPr>
        <w:t>"; or</w:t>
      </w:r>
    </w:p>
    <w:p w:rsidR="00354F39" w:rsidRPr="00E419C7" w:rsidRDefault="00354F39" w:rsidP="00354F39">
      <w:pPr>
        <w:ind w:left="851" w:hanging="284"/>
        <w:rPr>
          <w:rFonts w:eastAsia="SimSun"/>
          <w:lang w:eastAsia="ko-KR"/>
        </w:rPr>
      </w:pPr>
      <w:r w:rsidRPr="00E419C7">
        <w:rPr>
          <w:rFonts w:eastAsia="SimSun"/>
          <w:lang w:eastAsia="ko-KR"/>
        </w:rPr>
        <w:t>5)</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 needs to perform the registration procedure with 5GS registration type IE set to "initial registration" for initiating of an emergency PDU session, upon request of the upper layers to establish the emergency PDU session.</w:t>
      </w:r>
    </w:p>
    <w:p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w:t>
      </w:r>
    </w:p>
    <w:p w:rsidR="00354F39" w:rsidRPr="00E419C7" w:rsidRDefault="00354F39" w:rsidP="00354F39">
      <w:pPr>
        <w:keepLines/>
        <w:ind w:left="1135" w:hanging="851"/>
        <w:rPr>
          <w:rFonts w:eastAsia="SimSun"/>
        </w:rPr>
      </w:pPr>
      <w:r w:rsidRPr="00E419C7">
        <w:rPr>
          <w:rFonts w:eastAsia="SimSun"/>
        </w:rPr>
        <w:lastRenderedPageBreak/>
        <w:t>NOTE 1:</w:t>
      </w:r>
      <w:r w:rsidRPr="00E419C7">
        <w:rPr>
          <w:rFonts w:eastAsia="SimSun"/>
        </w:rPr>
        <w:tab/>
        <w:t>It is considered an abnormal case if the UE needs to initiate a registration procedure for initial registration while timer T3346 is running independent on whether timer T3346 was started due to an abnormal case or a non-successful case.</w:t>
      </w:r>
    </w:p>
    <w:p w:rsidR="00354F39" w:rsidRPr="00E419C7" w:rsidRDefault="00354F39" w:rsidP="00354F39">
      <w:pPr>
        <w:ind w:left="568" w:hanging="284"/>
        <w:rPr>
          <w:rFonts w:eastAsia="SimSun"/>
        </w:rPr>
      </w:pPr>
      <w:r w:rsidRPr="00E419C7">
        <w:rPr>
          <w:rFonts w:eastAsia="SimSun"/>
        </w:rPr>
        <w:t>b)</w:t>
      </w:r>
      <w:r w:rsidRPr="00E419C7">
        <w:rPr>
          <w:rFonts w:eastAsia="SimSun"/>
        </w:rPr>
        <w:tab/>
        <w:t>The lower layers indicate that the access attempt is barred.</w:t>
      </w:r>
    </w:p>
    <w:p w:rsidR="00354F39" w:rsidRPr="00E419C7" w:rsidRDefault="00354F39" w:rsidP="00354F39">
      <w:pPr>
        <w:ind w:left="568" w:hanging="284"/>
        <w:rPr>
          <w:rFonts w:eastAsia="SimSun"/>
        </w:rPr>
      </w:pPr>
      <w:r w:rsidRPr="00E419C7">
        <w:rPr>
          <w:rFonts w:eastAsia="SimSun"/>
        </w:rPr>
        <w:tab/>
        <w:t>The UE shall not start the initial registration procedure. The UE stays in the current serving cell and applies the normal cell reselection process. Receipt of the access barred indication shall not trigger the selection of a different core network type (EPC or 5GCN).</w:t>
      </w:r>
    </w:p>
    <w:p w:rsidR="00354F39" w:rsidRPr="00E419C7" w:rsidRDefault="00354F39" w:rsidP="00354F39">
      <w:pPr>
        <w:ind w:left="568" w:hanging="284"/>
        <w:rPr>
          <w:rFonts w:eastAsia="SimSun"/>
        </w:rPr>
      </w:pPr>
      <w:r w:rsidRPr="00E419C7">
        <w:rPr>
          <w:rFonts w:eastAsia="SimSun"/>
        </w:rPr>
        <w:tab/>
        <w:t>The initial registration procedure is started, if still needed, when the lower layers indicate that the barring is alleviated for the access category with which the access attempt was associated.</w:t>
      </w:r>
    </w:p>
    <w:p w:rsidR="00354F39" w:rsidRPr="00E419C7" w:rsidRDefault="00354F39" w:rsidP="00354F39">
      <w:pPr>
        <w:ind w:left="568" w:hanging="284"/>
        <w:rPr>
          <w:rFonts w:eastAsia="SimSun"/>
        </w:rPr>
      </w:pPr>
      <w:proofErr w:type="spellStart"/>
      <w:proofErr w:type="gramStart"/>
      <w:r w:rsidRPr="00E419C7">
        <w:rPr>
          <w:rFonts w:eastAsia="SimSun"/>
        </w:rPr>
        <w:t>ba</w:t>
      </w:r>
      <w:proofErr w:type="spellEnd"/>
      <w:proofErr w:type="gram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rsidR="00354F39" w:rsidRPr="00E419C7" w:rsidRDefault="00354F39" w:rsidP="00354F39">
      <w:pPr>
        <w:ind w:left="568" w:hanging="284"/>
        <w:rPr>
          <w:rFonts w:eastAsia="SimSun"/>
        </w:rPr>
      </w:pPr>
      <w:r w:rsidRPr="00E419C7">
        <w:rPr>
          <w:rFonts w:eastAsia="SimSun"/>
        </w:rPr>
        <w:tab/>
        <w:t>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access category with which the access attempt was associated.</w:t>
      </w:r>
    </w:p>
    <w:p w:rsidR="00354F39" w:rsidRPr="00E419C7" w:rsidRDefault="00354F39" w:rsidP="00354F39">
      <w:pPr>
        <w:ind w:left="568" w:hanging="284"/>
        <w:rPr>
          <w:rFonts w:eastAsia="SimSun"/>
        </w:rPr>
      </w:pPr>
      <w:r w:rsidRPr="00E419C7">
        <w:rPr>
          <w:rFonts w:eastAsia="SimSun"/>
        </w:rPr>
        <w:t>c)</w:t>
      </w:r>
      <w:r w:rsidRPr="00E419C7">
        <w:rPr>
          <w:rFonts w:eastAsia="SimSun"/>
        </w:rPr>
        <w:tab/>
        <w:t>T3510 timeout.</w:t>
      </w:r>
    </w:p>
    <w:p w:rsidR="00354F39" w:rsidRPr="00E419C7" w:rsidRDefault="00354F39" w:rsidP="00354F39">
      <w:pPr>
        <w:ind w:left="568" w:hanging="284"/>
        <w:rPr>
          <w:rFonts w:eastAsia="SimSun"/>
        </w:rPr>
      </w:pPr>
      <w:r w:rsidRPr="00E419C7">
        <w:rPr>
          <w:rFonts w:eastAsia="SimSun"/>
        </w:rPr>
        <w:tab/>
        <w:t xml:space="preserve">The UE shall abort the registration procedure for initial registration and the NAS signalling connection, if any, shall be released locally if the initial registration request is neither for emergency services nor for initiating a PDU session for emergency services with request type </w:t>
      </w:r>
      <w:r w:rsidRPr="00E419C7">
        <w:rPr>
          <w:rFonts w:eastAsia="SimSun"/>
          <w:lang w:eastAsia="ja-JP"/>
        </w:rPr>
        <w:t xml:space="preserve">set to </w:t>
      </w:r>
      <w:r w:rsidRPr="00E419C7">
        <w:rPr>
          <w:rFonts w:eastAsia="SimSun"/>
        </w:rPr>
        <w:t>"existing emergency PDU session". The UE shall proceed as described below.</w:t>
      </w:r>
    </w:p>
    <w:p w:rsidR="00354F39" w:rsidRPr="00E419C7" w:rsidRDefault="00354F39" w:rsidP="007C6CE7">
      <w:pPr>
        <w:pStyle w:val="B1"/>
      </w:pPr>
      <w:r w:rsidRPr="00E419C7">
        <w:t>d)</w:t>
      </w:r>
      <w:r w:rsidRPr="00E419C7">
        <w:tab/>
        <w:t xml:space="preserve">REGISTRATION REJECT message, other 5GMM cause values than those treated in </w:t>
      </w:r>
      <w:proofErr w:type="spellStart"/>
      <w:r w:rsidRPr="00E419C7">
        <w:t>subclause</w:t>
      </w:r>
      <w:proofErr w:type="spellEnd"/>
      <w:r w:rsidRPr="00E419C7">
        <w:t> 5.5.1.2.5, and cases of 5GMM cause values #11, #15, #22, #31, #72, #73, #74, #75, #76</w:t>
      </w:r>
      <w:ins w:id="101" w:author="cx6" w:date="2021-04-11T14:49:00Z">
        <w:r w:rsidR="00B22BB7" w:rsidRPr="00E419C7">
          <w:rPr>
            <w:lang w:eastAsia="zh-CN"/>
          </w:rPr>
          <w:t>,</w:t>
        </w:r>
      </w:ins>
      <w:r w:rsidRPr="00E419C7">
        <w:t xml:space="preserve"> </w:t>
      </w:r>
      <w:del w:id="102" w:author="cx6" w:date="2021-04-11T14:49:00Z">
        <w:r w:rsidRPr="00E419C7" w:rsidDel="00B22BB7">
          <w:delText>and</w:delText>
        </w:r>
      </w:del>
      <w:r w:rsidRPr="00E419C7">
        <w:t xml:space="preserve"> #77</w:t>
      </w:r>
      <w:ins w:id="103" w:author="cx6" w:date="2021-04-11T14:49:00Z">
        <w:r w:rsidR="00B22BB7" w:rsidRPr="00E419C7">
          <w:rPr>
            <w:lang w:eastAsia="zh-CN"/>
          </w:rPr>
          <w:t xml:space="preserve"> and #78</w:t>
        </w:r>
      </w:ins>
      <w:r w:rsidRPr="00E419C7">
        <w:t xml:space="preserve">, if considered as abnormal cases according to </w:t>
      </w:r>
      <w:proofErr w:type="spellStart"/>
      <w:r w:rsidRPr="00E419C7">
        <w:t>subclause</w:t>
      </w:r>
      <w:proofErr w:type="spellEnd"/>
      <w:r w:rsidRPr="00E419C7">
        <w:t> 5.5.1.2.5.</w:t>
      </w:r>
    </w:p>
    <w:p w:rsidR="00354F39" w:rsidRPr="00E419C7" w:rsidRDefault="00354F39" w:rsidP="007C6CE7">
      <w:pPr>
        <w:pStyle w:val="B1"/>
      </w:pPr>
      <w:r w:rsidRPr="00E419C7">
        <w:tab/>
      </w:r>
      <w:r w:rsidRPr="00E419C7">
        <w:rPr>
          <w:lang w:eastAsia="zh-CN"/>
        </w:rPr>
        <w:t xml:space="preserve">If the registration request is neither an </w:t>
      </w:r>
      <w:r w:rsidRPr="00E419C7">
        <w:t xml:space="preserve">initial registration request for emergency services nor </w:t>
      </w:r>
      <w:r w:rsidRPr="00E419C7">
        <w:rPr>
          <w:lang w:eastAsia="zh-CN"/>
        </w:rPr>
        <w:t xml:space="preserve">an </w:t>
      </w:r>
      <w:r w:rsidRPr="00E419C7">
        <w:t>initial registration request for initiating a PDU session for emergency services with request type</w:t>
      </w:r>
      <w:r w:rsidRPr="00E419C7">
        <w:rPr>
          <w:lang w:eastAsia="ja-JP"/>
        </w:rPr>
        <w:t xml:space="preserve"> set to </w:t>
      </w:r>
      <w:r w:rsidRPr="00E419C7">
        <w:t>"existing emergency PDU session"</w:t>
      </w:r>
      <w:r w:rsidRPr="00E419C7">
        <w:rPr>
          <w:lang w:eastAsia="zh-CN"/>
        </w:rPr>
        <w:t>, u</w:t>
      </w:r>
      <w:r w:rsidRPr="00E419C7">
        <w:t>pon reception of the 5GMM causes #95, #96, #97, #99 and #111 the UE should set the registration attempt counter to 5.</w:t>
      </w:r>
    </w:p>
    <w:p w:rsidR="00354F39" w:rsidRPr="00E419C7" w:rsidRDefault="00354F39" w:rsidP="007C6CE7">
      <w:pPr>
        <w:pStyle w:val="B1"/>
      </w:pPr>
      <w:r w:rsidRPr="00E419C7">
        <w:tab/>
        <w:t>The UE shall proceed as described below.</w:t>
      </w:r>
    </w:p>
    <w:p w:rsidR="00354F39" w:rsidRPr="00E419C7" w:rsidRDefault="00354F39" w:rsidP="00354F39">
      <w:pPr>
        <w:ind w:left="568" w:hanging="284"/>
        <w:rPr>
          <w:rFonts w:eastAsia="SimSun"/>
        </w:rPr>
      </w:pPr>
      <w:r w:rsidRPr="00E419C7">
        <w:rPr>
          <w:rFonts w:eastAsia="SimSun"/>
        </w:rPr>
        <w:t>e)</w:t>
      </w:r>
      <w:r w:rsidRPr="00E419C7">
        <w:rPr>
          <w:rFonts w:eastAsia="SimSun"/>
        </w:rPr>
        <w:tab/>
        <w:t xml:space="preserve">Lower layer failure or release of the NAS signalling connection </w:t>
      </w:r>
      <w:r w:rsidRPr="00E419C7">
        <w:rPr>
          <w:rFonts w:eastAsia="SimSun"/>
          <w:lang w:eastAsia="ja-JP"/>
        </w:rPr>
        <w:t>received from lower layers</w:t>
      </w:r>
      <w:r w:rsidRPr="00E419C7">
        <w:rPr>
          <w:rFonts w:eastAsia="SimSun"/>
        </w:rPr>
        <w:t xml:space="preserve"> before the REGISTRATION ACCEPT or REGISTRATION REJECT message is received.</w:t>
      </w:r>
    </w:p>
    <w:p w:rsidR="00354F39" w:rsidRPr="00E419C7" w:rsidRDefault="00354F39" w:rsidP="00354F39">
      <w:pPr>
        <w:ind w:left="568" w:hanging="284"/>
        <w:rPr>
          <w:rFonts w:eastAsia="SimSun"/>
        </w:rPr>
      </w:pPr>
      <w:r w:rsidRPr="00E419C7">
        <w:rPr>
          <w:rFonts w:eastAsia="SimSun"/>
        </w:rPr>
        <w:tab/>
        <w:t>The UE shall abort the registration procedure for initial registration and proceed as described below.</w:t>
      </w:r>
    </w:p>
    <w:p w:rsidR="00354F39" w:rsidRPr="00E419C7" w:rsidRDefault="00354F39" w:rsidP="00354F39">
      <w:pPr>
        <w:ind w:left="568" w:hanging="284"/>
        <w:rPr>
          <w:rFonts w:eastAsia="SimSun"/>
        </w:rPr>
      </w:pPr>
      <w:r w:rsidRPr="00E419C7">
        <w:rPr>
          <w:rFonts w:eastAsia="SimSun"/>
        </w:rPr>
        <w:t>f)</w:t>
      </w:r>
      <w:r w:rsidRPr="00E419C7">
        <w:rPr>
          <w:rFonts w:eastAsia="SimSun"/>
        </w:rPr>
        <w:tab/>
        <w:t>UE initiated de-registration required.</w:t>
      </w:r>
    </w:p>
    <w:p w:rsidR="00354F39" w:rsidRPr="00E419C7" w:rsidRDefault="00354F39" w:rsidP="00354F39">
      <w:pPr>
        <w:ind w:left="568" w:hanging="284"/>
        <w:rPr>
          <w:rFonts w:eastAsia="SimSun"/>
        </w:rPr>
      </w:pPr>
      <w:r w:rsidRPr="00E419C7">
        <w:rPr>
          <w:rFonts w:eastAsia="SimSun"/>
        </w:rPr>
        <w:tab/>
        <w:t>The registration procedure for initial registration shall be aborted, and the UE initiated de-registration procedure shall be performed.</w:t>
      </w:r>
    </w:p>
    <w:p w:rsidR="00354F39" w:rsidRPr="00E419C7" w:rsidRDefault="00354F39" w:rsidP="00354F39">
      <w:pPr>
        <w:ind w:left="568" w:hanging="284"/>
        <w:rPr>
          <w:rFonts w:eastAsia="SimSun"/>
        </w:rPr>
      </w:pPr>
      <w:r w:rsidRPr="00E419C7">
        <w:rPr>
          <w:rFonts w:eastAsia="SimSun"/>
        </w:rPr>
        <w:t>g)</w:t>
      </w:r>
      <w:r w:rsidRPr="00E419C7">
        <w:rPr>
          <w:rFonts w:eastAsia="SimSun"/>
        </w:rPr>
        <w:tab/>
        <w:t>De-registration procedure collision.</w:t>
      </w:r>
    </w:p>
    <w:p w:rsidR="00354F39" w:rsidRPr="00E419C7" w:rsidRDefault="00354F39" w:rsidP="00354F39">
      <w:pPr>
        <w:ind w:left="568" w:hanging="284"/>
        <w:rPr>
          <w:rFonts w:eastAsia="SimSun"/>
        </w:rPr>
      </w:pPr>
      <w:r w:rsidRPr="00E419C7">
        <w:rPr>
          <w:rFonts w:eastAsia="SimSun"/>
        </w:rPr>
        <w:tab/>
        <w:t>If the UE receives a DEREGISTRATION REQUEST message from the network in state 5GMM-REGISTERED-INITIATED the de-registration procedure shall be aborted and the initial registration procedure shall be progressed.</w:t>
      </w:r>
    </w:p>
    <w:p w:rsidR="00354F39" w:rsidRPr="00E419C7" w:rsidRDefault="00354F39" w:rsidP="00354F39">
      <w:pPr>
        <w:keepLines/>
        <w:ind w:left="1135" w:hanging="851"/>
        <w:rPr>
          <w:rFonts w:eastAsia="SimSun"/>
        </w:rPr>
      </w:pPr>
      <w:bookmarkStart w:id="104" w:name="_Hlk534623939"/>
      <w:r w:rsidRPr="00E419C7">
        <w:rPr>
          <w:rFonts w:eastAsia="SimSun"/>
        </w:rPr>
        <w:t>NOTE 2:</w:t>
      </w:r>
      <w:r w:rsidRPr="00E419C7">
        <w:rPr>
          <w:rFonts w:eastAsia="SimSun"/>
        </w:rPr>
        <w:tab/>
        <w:t>The above collision case is valid if the DEREGISTRATION REQUEST message indicates the access type over which the initial registration procedure is attempted otherwise both the procedures are progressed.</w:t>
      </w:r>
    </w:p>
    <w:p w:rsidR="00354F39" w:rsidRPr="00E419C7" w:rsidRDefault="00354F39" w:rsidP="00354F39">
      <w:pPr>
        <w:ind w:left="568" w:hanging="284"/>
        <w:rPr>
          <w:rFonts w:eastAsia="SimSun"/>
        </w:rPr>
      </w:pPr>
      <w:r w:rsidRPr="00E419C7">
        <w:rPr>
          <w:rFonts w:eastAsia="SimSun"/>
        </w:rPr>
        <w:t>h)</w:t>
      </w:r>
      <w:r w:rsidRPr="00E419C7">
        <w:rPr>
          <w:rFonts w:eastAsia="SimSun"/>
        </w:rPr>
        <w:tab/>
        <w:t>Change of cell into a new tracking area.</w:t>
      </w:r>
    </w:p>
    <w:p w:rsidR="00354F39" w:rsidRPr="00E419C7" w:rsidRDefault="00354F39" w:rsidP="00354F39">
      <w:pPr>
        <w:ind w:left="568" w:hanging="284"/>
        <w:rPr>
          <w:rFonts w:eastAsia="SimSun"/>
        </w:rPr>
      </w:pPr>
      <w:r w:rsidRPr="00E419C7">
        <w:rPr>
          <w:rFonts w:eastAsia="SimSun"/>
        </w:rPr>
        <w:tab/>
        <w:t>If a cell change into a new tracking area occurs before the registration procedure for initial registration is completed, the registration procedure for initial registration shall be aborted and re-initiated immediately.</w:t>
      </w:r>
    </w:p>
    <w:p w:rsidR="00354F39" w:rsidRPr="00E419C7" w:rsidRDefault="00354F39" w:rsidP="00354F39">
      <w:pPr>
        <w:ind w:left="568" w:hanging="284"/>
        <w:rPr>
          <w:rFonts w:eastAsia="SimSun"/>
        </w:rPr>
      </w:pPr>
      <w:r w:rsidRPr="00E419C7">
        <w:rPr>
          <w:rFonts w:eastAsia="SimSun"/>
        </w:rPr>
        <w:lastRenderedPageBreak/>
        <w:tab/>
        <w:t xml:space="preserve">If </w:t>
      </w:r>
      <w:r w:rsidRPr="00E419C7">
        <w:rPr>
          <w:rFonts w:eastAsia="SimSun"/>
          <w:lang w:eastAsia="ja-JP"/>
        </w:rPr>
        <w:t xml:space="preserve">the REGISTRATION COMPLETE message needs to be sent and </w:t>
      </w:r>
      <w:r w:rsidRPr="00E419C7">
        <w:rPr>
          <w:rFonts w:eastAsia="SimSun"/>
        </w:rPr>
        <w:t>a tracking area border is crossed when the REGISTRATION ACCEPT message has been received but before a REGISTRATION COMPLETE message is sent and:</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if</w:t>
      </w:r>
      <w:proofErr w:type="gramEnd"/>
      <w:r w:rsidRPr="00E419C7">
        <w:rPr>
          <w:rFonts w:eastAsia="SimSun"/>
        </w:rPr>
        <w:t xml:space="preserve"> the new tracking area is in the TAI list, </w:t>
      </w:r>
      <w:bookmarkStart w:id="105" w:name="OLE_LINK30"/>
      <w:r w:rsidRPr="00E419C7">
        <w:rPr>
          <w:rFonts w:eastAsia="SimSun"/>
        </w:rPr>
        <w:t>the UE sends the REGISTRATION COMPLETE message to the network</w:t>
      </w:r>
      <w:bookmarkEnd w:id="105"/>
      <w:r w:rsidRPr="00E419C7">
        <w:rPr>
          <w:rFonts w:eastAsia="SimSun"/>
        </w:rPr>
        <w:t>; and</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otherwise</w:t>
      </w:r>
      <w:proofErr w:type="gramEnd"/>
      <w:r w:rsidRPr="00E419C7">
        <w:rPr>
          <w:rFonts w:eastAsia="SimSun"/>
        </w:rPr>
        <w:t>,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rsidR="00354F39" w:rsidRPr="00E419C7" w:rsidRDefault="00354F39" w:rsidP="00354F39">
      <w:pPr>
        <w:ind w:left="568" w:hanging="284"/>
        <w:rPr>
          <w:rFonts w:eastAsia="SimSun"/>
        </w:rPr>
      </w:pPr>
      <w:r w:rsidRPr="00E419C7">
        <w:rPr>
          <w:rFonts w:eastAsia="SimSun"/>
        </w:rPr>
        <w:tab/>
        <w:t xml:space="preserve">If a 5G-GUTI was allocated during the registration procedure, this 5G-GUTI shall be used in the registration procedure.  </w:t>
      </w:r>
    </w:p>
    <w:bookmarkEnd w:id="104"/>
    <w:p w:rsidR="00354F39" w:rsidRPr="00E419C7" w:rsidRDefault="00354F39" w:rsidP="00354F39">
      <w:pPr>
        <w:ind w:left="568"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Transmission failure of REGISTRATION COMPLETE message indication with TAI change from lower layers.</w:t>
      </w:r>
    </w:p>
    <w:p w:rsidR="00354F39" w:rsidRPr="00E419C7" w:rsidRDefault="00354F39" w:rsidP="00354F39">
      <w:pPr>
        <w:ind w:left="851" w:hanging="284"/>
        <w:rPr>
          <w:rFonts w:eastAsia="SimSun"/>
        </w:rPr>
      </w:pPr>
      <w:r w:rsidRPr="00E419C7">
        <w:rPr>
          <w:rFonts w:eastAsia="SimSun"/>
        </w:rPr>
        <w:t>1)</w:t>
      </w:r>
      <w:r w:rsidRPr="00E419C7">
        <w:rPr>
          <w:rFonts w:eastAsia="SimSun"/>
        </w:rPr>
        <w:tab/>
        <w:t>If the current TAI is still part of the TAI list, the UE resends the REGISTRATION COMPLETE message to the network; and</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otherwise</w:t>
      </w:r>
      <w:proofErr w:type="gramEnd"/>
      <w:r w:rsidRPr="00E419C7">
        <w:rPr>
          <w:rFonts w:eastAsia="SimSun"/>
        </w:rPr>
        <w:t>, the registration procedure for initial registration shall be aborted and the registration procedure for mobility registration update</w:t>
      </w:r>
      <w:r w:rsidRPr="00E419C7" w:rsidDel="00B9507F">
        <w:rPr>
          <w:rFonts w:eastAsia="SimSun"/>
        </w:rPr>
        <w:t xml:space="preserve"> </w:t>
      </w:r>
      <w:r w:rsidRPr="00E419C7">
        <w:rPr>
          <w:rFonts w:eastAsia="SimSun"/>
        </w:rPr>
        <w:t>shall be initiated.</w:t>
      </w:r>
    </w:p>
    <w:p w:rsidR="00354F39" w:rsidRPr="00E419C7" w:rsidRDefault="00354F39" w:rsidP="00354F39">
      <w:pPr>
        <w:ind w:left="568" w:hanging="284"/>
        <w:rPr>
          <w:rFonts w:eastAsia="SimSun"/>
        </w:rPr>
      </w:pPr>
      <w:r w:rsidRPr="00E419C7">
        <w:rPr>
          <w:rFonts w:eastAsia="SimSun"/>
        </w:rPr>
        <w:t>j)</w:t>
      </w:r>
      <w:r w:rsidRPr="00E419C7">
        <w:rPr>
          <w:rFonts w:eastAsia="SimSun"/>
        </w:rPr>
        <w:tab/>
        <w:t>Transmission failure of REGISTRATION COMPLETE message indication without TAI change from lower layers.</w:t>
      </w:r>
    </w:p>
    <w:p w:rsidR="00354F39" w:rsidRPr="00E419C7" w:rsidRDefault="00354F39" w:rsidP="00354F39">
      <w:pPr>
        <w:ind w:left="568" w:hanging="284"/>
        <w:rPr>
          <w:rFonts w:eastAsia="SimSun"/>
        </w:rPr>
      </w:pPr>
      <w:r w:rsidRPr="00E419C7">
        <w:rPr>
          <w:rFonts w:eastAsia="SimSun"/>
        </w:rPr>
        <w:tab/>
        <w:t>It is up to the UE implementation how to re-run the ongoing procedure.</w:t>
      </w:r>
    </w:p>
    <w:p w:rsidR="00354F39" w:rsidRPr="00E419C7" w:rsidRDefault="00354F39" w:rsidP="00354F39">
      <w:pPr>
        <w:ind w:left="568" w:hanging="284"/>
        <w:rPr>
          <w:rFonts w:eastAsia="SimSun"/>
        </w:rPr>
      </w:pPr>
      <w:r w:rsidRPr="00E419C7">
        <w:rPr>
          <w:rFonts w:eastAsia="SimSun"/>
        </w:rPr>
        <w:t xml:space="preserve">k) </w:t>
      </w:r>
      <w:r w:rsidRPr="00E419C7">
        <w:rPr>
          <w:rFonts w:eastAsia="SimSun"/>
        </w:rPr>
        <w:tab/>
        <w:t>Transmission failure of REGISTRATION REQUEST message indication from the lower layers.</w:t>
      </w:r>
    </w:p>
    <w:p w:rsidR="00354F39" w:rsidRPr="00E419C7" w:rsidRDefault="00354F39" w:rsidP="00354F39">
      <w:pPr>
        <w:ind w:left="568" w:hanging="284"/>
        <w:rPr>
          <w:rFonts w:eastAsia="SimSun"/>
        </w:rPr>
      </w:pPr>
      <w:r w:rsidRPr="00E419C7">
        <w:rPr>
          <w:rFonts w:eastAsia="SimSun"/>
        </w:rPr>
        <w:tab/>
        <w:t>The registration procedure for initial registration shall be aborted and re-initiated immediately.</w:t>
      </w:r>
    </w:p>
    <w:p w:rsidR="00354F39" w:rsidRPr="00E419C7" w:rsidRDefault="00354F39" w:rsidP="00354F39">
      <w:pPr>
        <w:ind w:left="568" w:hanging="284"/>
        <w:rPr>
          <w:rFonts w:eastAsia="SimSun"/>
        </w:rPr>
      </w:pPr>
      <w:r w:rsidRPr="00E419C7">
        <w:rPr>
          <w:rFonts w:eastAsia="SimSun"/>
        </w:rPr>
        <w:t>l)</w:t>
      </w:r>
      <w:r w:rsidRPr="00E419C7">
        <w:rPr>
          <w:rFonts w:eastAsia="SimSun"/>
        </w:rPr>
        <w:tab/>
        <w:t>Timer T3447 is running.</w:t>
      </w:r>
    </w:p>
    <w:p w:rsidR="00354F39" w:rsidRPr="00E419C7" w:rsidRDefault="00354F39" w:rsidP="00354F39">
      <w:pPr>
        <w:ind w:left="568" w:hanging="284"/>
        <w:rPr>
          <w:rFonts w:eastAsia="SimSun"/>
        </w:rPr>
      </w:pPr>
      <w:r w:rsidRPr="00E419C7">
        <w:rPr>
          <w:rFonts w:eastAsia="SimSun"/>
        </w:rPr>
        <w:tab/>
        <w:t xml:space="preserve">The UE shall not start the registration procedure for initial registration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354F39" w:rsidRPr="00E419C7" w:rsidRDefault="00354F39" w:rsidP="00354F39">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a UE configured for high priority access in selected PLMN; or</w:t>
      </w:r>
    </w:p>
    <w:p w:rsidR="00354F39" w:rsidRPr="00E419C7" w:rsidRDefault="00354F39" w:rsidP="00354F39">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needs to perform the registration procedure for initial registration for emergency services.</w:t>
      </w:r>
    </w:p>
    <w:p w:rsidR="00354F39" w:rsidRPr="00E419C7" w:rsidRDefault="00354F39" w:rsidP="00354F39">
      <w:pPr>
        <w:ind w:left="568" w:hanging="284"/>
        <w:rPr>
          <w:rFonts w:eastAsia="SimSun"/>
        </w:rPr>
      </w:pPr>
      <w:r w:rsidRPr="00E419C7">
        <w:rPr>
          <w:rFonts w:eastAsia="SimSun"/>
        </w:rPr>
        <w:tab/>
        <w:t>The UE stays in the current serving cell and applies the normal cell reselection process. The registration procedure for initial registration is started, if still necessary, when timer T3447 expires or timer T3447 is stopped.</w:t>
      </w:r>
    </w:p>
    <w:p w:rsidR="00354F39" w:rsidRPr="00E419C7" w:rsidRDefault="00354F39" w:rsidP="00354F39">
      <w:pPr>
        <w:rPr>
          <w:rFonts w:eastAsia="SimSun"/>
        </w:rPr>
      </w:pPr>
      <w:r w:rsidRPr="00E419C7">
        <w:rPr>
          <w:rFonts w:eastAsia="SimSun"/>
        </w:rPr>
        <w:t>For the cases c, d and e, the UE shall proceed as follows:</w:t>
      </w:r>
    </w:p>
    <w:p w:rsidR="00354F39" w:rsidRPr="00E419C7" w:rsidRDefault="00354F39" w:rsidP="00354F39">
      <w:pPr>
        <w:ind w:left="568" w:hanging="284"/>
        <w:rPr>
          <w:rFonts w:eastAsia="SimSun"/>
        </w:rPr>
      </w:pPr>
      <w:r w:rsidRPr="00E419C7">
        <w:rPr>
          <w:rFonts w:eastAsia="SimSun"/>
        </w:rPr>
        <w:tab/>
        <w:t>Timer T3510 shall be stopped if still running.</w:t>
      </w:r>
    </w:p>
    <w:p w:rsidR="00354F39" w:rsidRPr="00E419C7" w:rsidRDefault="00354F39" w:rsidP="00354F39">
      <w:pPr>
        <w:ind w:left="568" w:hanging="284"/>
        <w:rPr>
          <w:rFonts w:eastAsia="SimSun"/>
        </w:rPr>
      </w:pPr>
      <w:r w:rsidRPr="00E419C7">
        <w:rPr>
          <w:rFonts w:eastAsia="SimSun"/>
        </w:rPr>
        <w:tab/>
      </w:r>
      <w:r w:rsidRPr="00E419C7">
        <w:rPr>
          <w:rFonts w:eastAsia="SimSun"/>
          <w:lang w:eastAsia="zh-CN"/>
        </w:rPr>
        <w:t>If the registration procedure is neither an initial registration for emergency services nor for establishing an emergency PDU session with registration type not set to "emergency registration", t</w:t>
      </w:r>
      <w:r w:rsidRPr="00E419C7">
        <w:rPr>
          <w:rFonts w:eastAsia="SimSun"/>
        </w:rPr>
        <w:t>he registration attempt counter shall be incremented, unless it was already set to 5.</w:t>
      </w:r>
    </w:p>
    <w:p w:rsidR="00354F39" w:rsidRPr="00E419C7" w:rsidRDefault="00354F39" w:rsidP="00354F39">
      <w:pPr>
        <w:ind w:left="568" w:hanging="284"/>
        <w:rPr>
          <w:rFonts w:eastAsia="SimSun"/>
        </w:rPr>
      </w:pPr>
      <w:r w:rsidRPr="00E419C7">
        <w:rPr>
          <w:rFonts w:eastAsia="SimSun"/>
        </w:rPr>
        <w:tab/>
        <w:t xml:space="preserve">If the registration </w:t>
      </w:r>
      <w:proofErr w:type="gramStart"/>
      <w:r w:rsidRPr="00E419C7">
        <w:rPr>
          <w:rFonts w:eastAsia="SimSun"/>
        </w:rPr>
        <w:t>attempt counter</w:t>
      </w:r>
      <w:proofErr w:type="gramEnd"/>
      <w:r w:rsidRPr="00E419C7">
        <w:rPr>
          <w:rFonts w:eastAsia="SimSun"/>
        </w:rPr>
        <w:t xml:space="preserve"> is less than 5:</w:t>
      </w:r>
    </w:p>
    <w:p w:rsidR="00354F39" w:rsidRPr="00E419C7" w:rsidRDefault="00354F39" w:rsidP="00354F39">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rsidR="00354F39" w:rsidRPr="00E419C7" w:rsidRDefault="00354F39" w:rsidP="00354F39">
      <w:pPr>
        <w:ind w:left="568" w:hanging="284"/>
        <w:rPr>
          <w:rFonts w:eastAsia="SimSun"/>
        </w:rPr>
      </w:pPr>
      <w:r w:rsidRPr="00E419C7">
        <w:rPr>
          <w:rFonts w:eastAsia="SimSun"/>
        </w:rPr>
        <w:tab/>
        <w:t>If the registration attempt counter is equal to 5</w:t>
      </w:r>
    </w:p>
    <w:p w:rsidR="00354F39" w:rsidRPr="00E419C7" w:rsidRDefault="00354F39" w:rsidP="00354F39">
      <w:pPr>
        <w:ind w:left="851" w:hanging="284"/>
        <w:rPr>
          <w:rFonts w:eastAsia="SimSun"/>
        </w:rPr>
      </w:pPr>
      <w:r w:rsidRPr="00E419C7">
        <w:rPr>
          <w:rFonts w:eastAsia="SimSun"/>
        </w:rPr>
        <w:t>-</w:t>
      </w:r>
      <w:r w:rsidRPr="00E419C7">
        <w:rPr>
          <w:rFonts w:eastAsia="SimSun"/>
        </w:rPr>
        <w:tab/>
        <w:t xml:space="preserve">the UE shall delete 5G-GUTI, TAI list, last visited registered TAI, list of equivalent PLMNs (if any), and </w:t>
      </w:r>
      <w:proofErr w:type="spellStart"/>
      <w:r w:rsidRPr="00E419C7">
        <w:rPr>
          <w:rFonts w:eastAsia="SimSun"/>
        </w:rPr>
        <w:t>ngKSI</w:t>
      </w:r>
      <w:proofErr w:type="spellEnd"/>
      <w:r w:rsidRPr="00E419C7">
        <w:rPr>
          <w:rFonts w:eastAsia="SimSun"/>
        </w:rPr>
        <w:t>, start timer T3502 and shall set the 5GS update status to 5U2 NOT UPDATED. The state is changed to 5GMM-DEREGISTERED.ATTEMPTING-REGISTRATION or optionally to 5GMM-DEREGISTERED.PLMN-SEARCH in order to perform a PLMN selection or SNPN selection according to 3GPP TS 23.122 [5].</w:t>
      </w:r>
    </w:p>
    <w:p w:rsidR="00354F39" w:rsidRPr="00E419C7" w:rsidRDefault="00354F39" w:rsidP="00354F39">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procedure is performed via 3GPP access and the UE is operating in single-registration mode:</w:t>
      </w:r>
    </w:p>
    <w:p w:rsidR="00354F39" w:rsidRPr="00E419C7" w:rsidRDefault="00354F39" w:rsidP="00354F39">
      <w:pPr>
        <w:ind w:left="1135" w:hanging="284"/>
        <w:rPr>
          <w:rFonts w:eastAsia="SimSun"/>
        </w:rPr>
      </w:pPr>
      <w:r w:rsidRPr="00E419C7">
        <w:rPr>
          <w:rFonts w:eastAsia="SimSun"/>
        </w:rPr>
        <w:lastRenderedPageBreak/>
        <w:t>-</w:t>
      </w:r>
      <w:r w:rsidRPr="00E419C7">
        <w:rPr>
          <w:rFonts w:eastAsia="SimSun"/>
        </w:rPr>
        <w:tab/>
        <w:t xml:space="preserve">the UE shall in addition handle the EMM parameters EPS update status, EMM state, 4G-GUTI, TAI list, last visited registered TAI, list of equivalent PLMNs and </w:t>
      </w:r>
      <w:proofErr w:type="spellStart"/>
      <w:r w:rsidRPr="00E419C7">
        <w:rPr>
          <w:rFonts w:eastAsia="SimSun"/>
        </w:rPr>
        <w:t>eKSI</w:t>
      </w:r>
      <w:proofErr w:type="spellEnd"/>
      <w:r w:rsidRPr="00E419C7">
        <w:rPr>
          <w:rFonts w:eastAsia="SimSun"/>
        </w:rPr>
        <w:t xml:space="preserve"> as specified in 3GPP TS 24.301 [15] for the abnormal cases when an EPS attach procedure fails and the attach attempt counter is equal to 5; and</w:t>
      </w:r>
    </w:p>
    <w:p w:rsidR="00354F39" w:rsidRPr="00E419C7" w:rsidRDefault="00354F39" w:rsidP="00354F39">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shall attempt to select E-UTRAN radio access technology and proceed with appropriate EMM specific procedures. Additionally, The UE may disable the N1 mode capability as specified in </w:t>
      </w:r>
      <w:proofErr w:type="spellStart"/>
      <w:r w:rsidRPr="00E419C7">
        <w:rPr>
          <w:rFonts w:eastAsia="SimSun"/>
        </w:rPr>
        <w:t>subclause</w:t>
      </w:r>
      <w:proofErr w:type="spellEnd"/>
      <w:r w:rsidRPr="00E419C7">
        <w:rPr>
          <w:rFonts w:eastAsia="SimSun"/>
        </w:rPr>
        <w:t> 4.9.</w:t>
      </w:r>
    </w:p>
    <w:p w:rsidR="00354F39" w:rsidRPr="00E419C7" w:rsidRDefault="00354F39" w:rsidP="00354F39">
      <w:pPr>
        <w:jc w:val="center"/>
        <w:rPr>
          <w:lang w:eastAsia="zh-CN"/>
        </w:rPr>
      </w:pPr>
    </w:p>
    <w:p w:rsidR="00512ABB" w:rsidRPr="00E419C7" w:rsidRDefault="00512ABB" w:rsidP="00947AA0">
      <w:pPr>
        <w:jc w:val="center"/>
        <w:rPr>
          <w:lang w:eastAsia="zh-CN"/>
        </w:rPr>
      </w:pPr>
    </w:p>
    <w:p w:rsidR="00354F39" w:rsidRPr="00E419C7" w:rsidRDefault="00354F39" w:rsidP="00947AA0">
      <w:pPr>
        <w:jc w:val="center"/>
        <w:rPr>
          <w:lang w:eastAsia="zh-CN"/>
        </w:rPr>
      </w:pPr>
    </w:p>
    <w:p w:rsidR="006B027B" w:rsidRPr="00E419C7" w:rsidRDefault="006B027B" w:rsidP="006B027B">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106" w:name="_Toc45286811"/>
      <w:bookmarkStart w:id="107" w:name="_Toc51948080"/>
      <w:bookmarkStart w:id="108" w:name="_Toc51949172"/>
      <w:bookmarkStart w:id="109" w:name="_Toc68202904"/>
      <w:r w:rsidRPr="00E419C7">
        <w:rPr>
          <w:rFonts w:ascii="Arial" w:eastAsia="SimSun" w:hAnsi="Arial"/>
          <w:sz w:val="22"/>
        </w:rPr>
        <w:t>5.5.1.3.5</w:t>
      </w:r>
      <w:r w:rsidRPr="00E419C7">
        <w:rPr>
          <w:rFonts w:ascii="Arial" w:eastAsia="SimSun" w:hAnsi="Arial"/>
          <w:sz w:val="22"/>
        </w:rPr>
        <w:tab/>
        <w:t>Mobility and periodic registration update not accepted by the network</w:t>
      </w:r>
      <w:bookmarkEnd w:id="106"/>
      <w:bookmarkEnd w:id="107"/>
      <w:bookmarkEnd w:id="108"/>
      <w:bookmarkEnd w:id="109"/>
    </w:p>
    <w:p w:rsidR="00BD7C21" w:rsidRPr="00E419C7" w:rsidRDefault="00BD7C21" w:rsidP="00BD7C21">
      <w:pPr>
        <w:rPr>
          <w:rFonts w:eastAsia="SimSun"/>
        </w:rPr>
      </w:pPr>
      <w:r w:rsidRPr="00E419C7">
        <w:rPr>
          <w:rFonts w:eastAsia="SimSun"/>
        </w:rPr>
        <w:t>If the mobility and periodic registration update request cannot be accepted by the network, the AMF shall send a REGISTRATION REJECT message to the UE including an appropriate 5GMM cause value.</w:t>
      </w:r>
    </w:p>
    <w:p w:rsidR="00BD7C21" w:rsidRPr="00E419C7" w:rsidRDefault="00BD7C21" w:rsidP="00BD7C21">
      <w:pPr>
        <w:rPr>
          <w:rFonts w:eastAsia="SimSun"/>
        </w:rPr>
      </w:pPr>
      <w:r w:rsidRPr="00E419C7">
        <w:rPr>
          <w:rFonts w:eastAsia="SimSun"/>
        </w:rPr>
        <w:t>If the mobility and periodic registration update request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mobility and periodic registration update request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If the AMF can retrieve the current 5G NAS security context as indicated by the </w:t>
      </w:r>
      <w:proofErr w:type="spellStart"/>
      <w:r w:rsidRPr="00E419C7">
        <w:rPr>
          <w:rFonts w:eastAsia="SimSun"/>
        </w:rPr>
        <w:t>ngKSI</w:t>
      </w:r>
      <w:proofErr w:type="spellEnd"/>
      <w:r w:rsidRPr="00E419C7">
        <w:rPr>
          <w:rFonts w:eastAsia="SimSun"/>
        </w:rPr>
        <w:t xml:space="preserve"> and 5G-GUTI sent by the UE, the AMF shall proceed as specified in </w:t>
      </w:r>
      <w:proofErr w:type="spellStart"/>
      <w:r w:rsidRPr="00E419C7">
        <w:rPr>
          <w:rFonts w:eastAsia="SimSun"/>
        </w:rPr>
        <w:t>subclause</w:t>
      </w:r>
      <w:proofErr w:type="spellEnd"/>
      <w:r w:rsidRPr="00E419C7">
        <w:rPr>
          <w:rFonts w:eastAsia="SimSun"/>
        </w:rPr>
        <w:t> 5.5.1.3.4;</w:t>
      </w:r>
    </w:p>
    <w:p w:rsidR="00BD7C21" w:rsidRPr="00E419C7" w:rsidRDefault="00BD7C21" w:rsidP="00BD7C21">
      <w:pPr>
        <w:ind w:left="568" w:hanging="284"/>
        <w:rPr>
          <w:rFonts w:eastAsia="SimSun"/>
        </w:rPr>
      </w:pPr>
      <w:r w:rsidRPr="00E419C7">
        <w:rPr>
          <w:rFonts w:eastAsia="SimSun"/>
        </w:rPr>
        <w:t>b)</w:t>
      </w:r>
      <w:r w:rsidRPr="00E419C7">
        <w:rPr>
          <w:rFonts w:eastAsia="SimSun"/>
        </w:rPr>
        <w:tab/>
        <w:t xml:space="preserve">if the AMF cannot retrieve the current 5G NAS security context as indicated by the </w:t>
      </w:r>
      <w:proofErr w:type="spellStart"/>
      <w:r w:rsidRPr="00E419C7">
        <w:rPr>
          <w:rFonts w:eastAsia="SimSun"/>
        </w:rPr>
        <w:t>ngKSI</w:t>
      </w:r>
      <w:proofErr w:type="spellEnd"/>
      <w:r w:rsidRPr="00E419C7">
        <w:rPr>
          <w:rFonts w:eastAsia="SimSun"/>
        </w:rPr>
        <w:t xml:space="preserve"> and 5G-GUTI sent by the UE, or the </w:t>
      </w:r>
      <w:proofErr w:type="spellStart"/>
      <w:r w:rsidRPr="00E419C7">
        <w:rPr>
          <w:rFonts w:eastAsia="SimSun"/>
        </w:rPr>
        <w:t>ngKSI</w:t>
      </w:r>
      <w:proofErr w:type="spellEnd"/>
      <w:r w:rsidRPr="00E419C7">
        <w:rPr>
          <w:rFonts w:eastAsia="SimSun"/>
        </w:rPr>
        <w:t xml:space="preserve"> or 5G-GUTI was not sent by the UE, the AMF may initiate the identification procedure by sending the IDENTITY REQUEST message with the "Type of identity" of the 5GS identity type IE set to "SUCI" before taking actions as specified in </w:t>
      </w:r>
      <w:proofErr w:type="spellStart"/>
      <w:r w:rsidRPr="00E419C7">
        <w:rPr>
          <w:rFonts w:eastAsia="SimSun"/>
        </w:rPr>
        <w:t>subclause</w:t>
      </w:r>
      <w:proofErr w:type="spellEnd"/>
      <w:r w:rsidRPr="00E419C7">
        <w:rPr>
          <w:rFonts w:eastAsia="SimSun"/>
        </w:rPr>
        <w:t> 4.4.4.3; or</w:t>
      </w:r>
    </w:p>
    <w:p w:rsidR="00BD7C21" w:rsidRPr="00E419C7" w:rsidRDefault="00BD7C21" w:rsidP="00BD7C21">
      <w:pPr>
        <w:ind w:left="568" w:hanging="284"/>
        <w:rPr>
          <w:rFonts w:eastAsia="SimSun"/>
        </w:rPr>
      </w:pPr>
      <w:r w:rsidRPr="00E419C7">
        <w:rPr>
          <w:rFonts w:eastAsia="SimSun"/>
        </w:rPr>
        <w:t>c)</w:t>
      </w:r>
      <w:r w:rsidRPr="00E419C7">
        <w:rPr>
          <w:rFonts w:eastAsia="SimSun"/>
        </w:rPr>
        <w:tab/>
        <w:t>If the AMF needs to reject the mobility and periodic registration update procedure, the AMF shall send REGISTRATION REJECT message including 5GMM cause #9 "UE identity cannot be derived by the network".</w:t>
      </w:r>
    </w:p>
    <w:p w:rsidR="00BD7C21" w:rsidRPr="00E419C7" w:rsidRDefault="00BD7C21" w:rsidP="00BD7C21">
      <w:pPr>
        <w:rPr>
          <w:rFonts w:eastAsia="SimSun"/>
        </w:rPr>
      </w:pPr>
      <w:r w:rsidRPr="00E419C7">
        <w:rPr>
          <w:rFonts w:eastAsia="SimSun"/>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E419C7">
        <w:rPr>
          <w:rFonts w:eastAsia="SimSun"/>
        </w:rPr>
        <w:t>subclause</w:t>
      </w:r>
      <w:proofErr w:type="spellEnd"/>
      <w:r w:rsidRPr="00E419C7">
        <w:rPr>
          <w:rFonts w:eastAsia="SimSun"/>
        </w:rPr>
        <w:t> 5.3.20.2.</w:t>
      </w:r>
    </w:p>
    <w:p w:rsidR="00BD7C21" w:rsidRPr="00E419C7" w:rsidRDefault="00BD7C21" w:rsidP="00BD7C21">
      <w:pPr>
        <w:rPr>
          <w:rFonts w:eastAsia="SimSun"/>
        </w:rPr>
      </w:pPr>
      <w:r w:rsidRPr="00E419C7">
        <w:rPr>
          <w:rFonts w:eastAsia="SimSun"/>
        </w:rPr>
        <w:t xml:space="preserve">Based on operator policy, if the mobility and periodic registration update request is rejected due to core network redirection for </w:t>
      </w:r>
      <w:proofErr w:type="spellStart"/>
      <w:r w:rsidRPr="00E419C7">
        <w:rPr>
          <w:rFonts w:eastAsia="SimSun"/>
        </w:rPr>
        <w:t>CIoT</w:t>
      </w:r>
      <w:proofErr w:type="spellEnd"/>
      <w:r w:rsidRPr="00E419C7">
        <w:rPr>
          <w:rFonts w:eastAsia="SimSun"/>
        </w:rPr>
        <w:t xml:space="preserve">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 xml:space="preserve">The network can take into account the UE's S1 mode capability, the EPS </w:t>
      </w:r>
      <w:proofErr w:type="spellStart"/>
      <w:r w:rsidRPr="00E419C7">
        <w:rPr>
          <w:rFonts w:eastAsia="SimSun"/>
        </w:rPr>
        <w:t>CIoT</w:t>
      </w:r>
      <w:proofErr w:type="spellEnd"/>
      <w:r w:rsidRPr="00E419C7">
        <w:rPr>
          <w:rFonts w:eastAsia="SimSun"/>
        </w:rPr>
        <w:t xml:space="preserve"> network behaviour supported by the UE or the EPS </w:t>
      </w:r>
      <w:proofErr w:type="spellStart"/>
      <w:r w:rsidRPr="00E419C7">
        <w:rPr>
          <w:rFonts w:eastAsia="SimSun"/>
        </w:rPr>
        <w:t>CIoT</w:t>
      </w:r>
      <w:proofErr w:type="spellEnd"/>
      <w:r w:rsidRPr="00E419C7">
        <w:rPr>
          <w:rFonts w:eastAsia="SimSun"/>
        </w:rPr>
        <w:t xml:space="preserve"> network behaviour supported by the EPC to determine the rejection with the 5GMM cause value #31 "Redirection to EPC required"</w:t>
      </w:r>
      <w:r w:rsidRPr="00E419C7">
        <w:rPr>
          <w:rFonts w:eastAsia="SimSun"/>
          <w:lang w:eastAsia="ja-JP"/>
        </w:rPr>
        <w:t>.</w:t>
      </w:r>
    </w:p>
    <w:p w:rsidR="00BD7C21" w:rsidRPr="00E419C7" w:rsidRDefault="00BD7C21" w:rsidP="00BD7C21">
      <w:pPr>
        <w:rPr>
          <w:rFonts w:eastAsia="SimSun"/>
        </w:rPr>
      </w:pPr>
      <w:r w:rsidRPr="00E419C7">
        <w:rPr>
          <w:rFonts w:eastAsia="SimSun"/>
        </w:rPr>
        <w:t>If the mobility and periodic registration update request is rejected because:</w:t>
      </w:r>
    </w:p>
    <w:p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all the S-NSSAI(s) included in the requested NSSAI </w:t>
      </w:r>
      <w:r w:rsidRPr="00E419C7">
        <w:rPr>
          <w:rFonts w:eastAsia="SimSun"/>
          <w:lang w:eastAsia="zh-CN"/>
        </w:rPr>
        <w:t>(i.e. Requested NSSAI IE or Requested mapped NSSAI IE)</w:t>
      </w:r>
      <w:r w:rsidRPr="00E419C7">
        <w:rPr>
          <w:rFonts w:eastAsia="SimSun"/>
        </w:rPr>
        <w:t xml:space="preserve"> are either rejected for the current registration area</w:t>
      </w:r>
      <w:r w:rsidRPr="00E419C7">
        <w:rPr>
          <w:rFonts w:eastAsia="SimSun"/>
          <w:lang w:eastAsia="zh-CN"/>
        </w:rPr>
        <w:t>,</w:t>
      </w:r>
      <w:r w:rsidRPr="00E419C7">
        <w:rPr>
          <w:rFonts w:eastAsia="SimSun"/>
        </w:rPr>
        <w:t xml:space="preserve"> rejected for the current PLMN</w:t>
      </w:r>
      <w:r w:rsidRPr="00E419C7">
        <w:rPr>
          <w:rFonts w:eastAsia="SimSun"/>
          <w:lang w:eastAsia="zh-CN"/>
        </w:rPr>
        <w:t xml:space="preserve">, or rejected </w:t>
      </w:r>
      <w:r w:rsidRPr="00E419C7">
        <w:rPr>
          <w:rFonts w:eastAsia="SimSun"/>
        </w:rPr>
        <w:t xml:space="preserve">for the failed or revoked </w:t>
      </w:r>
      <w:r w:rsidRPr="00E419C7">
        <w:rPr>
          <w:rFonts w:eastAsia="SimSun"/>
          <w:lang w:eastAsia="zh-CN"/>
        </w:rPr>
        <w:t>NSSAA</w:t>
      </w:r>
      <w:r w:rsidRPr="00E419C7">
        <w:rPr>
          <w:rFonts w:eastAsia="SimSun"/>
        </w:rPr>
        <w:t>;</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the</w:t>
      </w:r>
      <w:proofErr w:type="gramEnd"/>
      <w:r w:rsidRPr="00E419C7">
        <w:rPr>
          <w:rFonts w:eastAsia="SimSun"/>
        </w:rPr>
        <w:t xml:space="preserve"> UE set the NSSAA bit in the 5GMM capability IE to:</w:t>
      </w:r>
    </w:p>
    <w:p w:rsidR="00BD7C21" w:rsidRPr="00E419C7" w:rsidRDefault="00BD7C21" w:rsidP="00BD7C21">
      <w:pPr>
        <w:ind w:left="851" w:hanging="284"/>
        <w:rPr>
          <w:rFonts w:eastAsia="SimSun"/>
        </w:rPr>
      </w:pPr>
      <w:r w:rsidRPr="00E419C7">
        <w:rPr>
          <w:rFonts w:eastAsia="SimSun"/>
        </w:rPr>
        <w:t>1)</w:t>
      </w:r>
      <w:r w:rsidRPr="00E419C7">
        <w:rPr>
          <w:rFonts w:eastAsia="SimSun"/>
        </w:rPr>
        <w:tab/>
        <w:t>"Network slice-specific authentication and authorization supported" and;</w:t>
      </w:r>
    </w:p>
    <w:p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marked as default;</w:t>
      </w:r>
    </w:p>
    <w:p w:rsidR="00BD7C21" w:rsidRPr="00E419C7" w:rsidRDefault="00BD7C21" w:rsidP="00BD7C21">
      <w:pPr>
        <w:ind w:left="1135" w:hanging="284"/>
        <w:rPr>
          <w:rFonts w:eastAsia="SimSun"/>
        </w:rPr>
      </w:pPr>
      <w:r w:rsidRPr="00E419C7">
        <w:rPr>
          <w:rFonts w:eastAsia="SimSun"/>
        </w:rPr>
        <w:lastRenderedPageBreak/>
        <w:t>ii)</w:t>
      </w:r>
      <w:r w:rsidRPr="00E419C7">
        <w:rPr>
          <w:rFonts w:eastAsia="SimSun"/>
        </w:rPr>
        <w:tab/>
      </w:r>
      <w:proofErr w:type="gramStart"/>
      <w:r w:rsidRPr="00E419C7">
        <w:rPr>
          <w:rFonts w:eastAsia="SimSun"/>
        </w:rPr>
        <w:t>all</w:t>
      </w:r>
      <w:proofErr w:type="gramEnd"/>
      <w:r w:rsidRPr="00E419C7">
        <w:rPr>
          <w:rFonts w:eastAsia="SimSun"/>
        </w:rPr>
        <w:t xml:space="preserve"> subscribed S-NSSAIs marked as default are not allowed; or</w:t>
      </w:r>
    </w:p>
    <w:p w:rsidR="00BD7C21" w:rsidRPr="00E419C7" w:rsidRDefault="00BD7C21" w:rsidP="00BD7C21">
      <w:pPr>
        <w:ind w:left="1135" w:hanging="284"/>
        <w:rPr>
          <w:rFonts w:eastAsia="SimSun"/>
        </w:rPr>
      </w:pPr>
      <w:r w:rsidRPr="00E419C7">
        <w:rPr>
          <w:rFonts w:eastAsia="SimSun"/>
        </w:rPr>
        <w:t>iii)</w:t>
      </w:r>
      <w:r w:rsidRPr="00E419C7">
        <w:rPr>
          <w:rFonts w:eastAsia="SimSun"/>
        </w:rPr>
        <w:tab/>
      </w:r>
      <w:r w:rsidRPr="00E419C7">
        <w:rPr>
          <w:rFonts w:eastAsia="SimSun"/>
          <w:color w:val="000000"/>
          <w:shd w:val="clear" w:color="auto" w:fill="FFFFFF"/>
        </w:rPr>
        <w:t xml:space="preserve">network slice-specific authentication and authorization has failed or been revoked for all subscribed S-NSSAIs marked as default and </w:t>
      </w:r>
      <w:r w:rsidRPr="00E419C7">
        <w:rPr>
          <w:rFonts w:eastAsia="SimSun"/>
        </w:rPr>
        <w:t xml:space="preserve">based on network local policy, </w:t>
      </w:r>
      <w:r w:rsidRPr="00E419C7">
        <w:rPr>
          <w:rFonts w:eastAsia="SimSun"/>
          <w:color w:val="000000"/>
          <w:shd w:val="clear" w:color="auto" w:fill="FFFFFF"/>
        </w:rPr>
        <w:t>the network decides not to initiate the network slice-specific re-authentication and re-authorization procedures for any subscribed S-NSSAI marked as default</w:t>
      </w:r>
      <w:r w:rsidRPr="00E419C7">
        <w:rPr>
          <w:rFonts w:eastAsia="SimSun"/>
        </w:rPr>
        <w:t xml:space="preserve"> requested by the UE</w:t>
      </w:r>
      <w:r w:rsidRPr="00E419C7">
        <w:rPr>
          <w:rFonts w:eastAsia="SimSun"/>
          <w:color w:val="000000"/>
          <w:shd w:val="clear" w:color="auto" w:fill="FFFFFF"/>
        </w:rPr>
        <w:t>; or</w:t>
      </w:r>
    </w:p>
    <w:p w:rsidR="00BD7C21" w:rsidRPr="00E419C7" w:rsidRDefault="00BD7C21" w:rsidP="00BD7C21">
      <w:pPr>
        <w:ind w:left="851" w:hanging="284"/>
        <w:rPr>
          <w:rFonts w:eastAsia="SimSun"/>
        </w:rPr>
      </w:pPr>
      <w:r w:rsidRPr="00E419C7">
        <w:rPr>
          <w:rFonts w:eastAsia="SimSun"/>
        </w:rPr>
        <w:t>2)</w:t>
      </w:r>
      <w:r w:rsidRPr="00E419C7">
        <w:rPr>
          <w:rFonts w:eastAsia="SimSun"/>
        </w:rPr>
        <w:tab/>
        <w:t>"Network slice-specific authentication and authorization not supported" and;</w:t>
      </w:r>
    </w:p>
    <w:p w:rsidR="00BD7C21" w:rsidRPr="00E419C7" w:rsidRDefault="00BD7C21" w:rsidP="00BD7C21">
      <w:pPr>
        <w:ind w:left="1135"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r>
      <w:proofErr w:type="gramStart"/>
      <w:r w:rsidRPr="00E419C7">
        <w:rPr>
          <w:rFonts w:eastAsia="SimSun"/>
        </w:rPr>
        <w:t>there</w:t>
      </w:r>
      <w:proofErr w:type="gramEnd"/>
      <w:r w:rsidRPr="00E419C7">
        <w:rPr>
          <w:rFonts w:eastAsia="SimSun"/>
        </w:rPr>
        <w:t xml:space="preserve"> are no subscribed S-NSSAIs which are marked as default; or</w:t>
      </w:r>
    </w:p>
    <w:p w:rsidR="00BD7C21" w:rsidRPr="00E419C7" w:rsidRDefault="00BD7C21" w:rsidP="00BD7C21">
      <w:pPr>
        <w:ind w:left="1135" w:hanging="284"/>
        <w:rPr>
          <w:rFonts w:eastAsia="SimSun"/>
        </w:rPr>
      </w:pPr>
      <w:r w:rsidRPr="00E419C7">
        <w:rPr>
          <w:rFonts w:eastAsia="SimSun"/>
        </w:rPr>
        <w:t>ii)</w:t>
      </w:r>
      <w:r w:rsidRPr="00E419C7">
        <w:rPr>
          <w:rFonts w:eastAsia="SimSun"/>
        </w:rPr>
        <w:tab/>
        <w:t>all subscribed S-NSSAIs marked as default are either not allowed or are subject to network slice-specific authentication and authorization; and</w:t>
      </w:r>
    </w:p>
    <w:p w:rsidR="00BD7C21" w:rsidRPr="00E419C7" w:rsidRDefault="00BD7C21" w:rsidP="00BD7C21">
      <w:pPr>
        <w:ind w:left="568" w:hanging="284"/>
        <w:rPr>
          <w:rFonts w:eastAsia="SimSun"/>
        </w:rPr>
      </w:pPr>
      <w:r w:rsidRPr="00E419C7">
        <w:rPr>
          <w:rFonts w:eastAsia="SimSun"/>
        </w:rPr>
        <w:t>c)</w:t>
      </w:r>
      <w:r w:rsidRPr="00E419C7">
        <w:rPr>
          <w:rFonts w:eastAsia="SimSun"/>
        </w:rPr>
        <w:tab/>
      </w:r>
      <w:proofErr w:type="gramStart"/>
      <w:r w:rsidRPr="00E419C7">
        <w:rPr>
          <w:rFonts w:eastAsia="SimSun"/>
        </w:rPr>
        <w:t>no</w:t>
      </w:r>
      <w:proofErr w:type="gramEnd"/>
      <w:r w:rsidRPr="00E419C7">
        <w:rPr>
          <w:rFonts w:eastAsia="SimSun"/>
        </w:rPr>
        <w:t xml:space="preserve"> emergency PDU session has been established for the UE;</w:t>
      </w:r>
    </w:p>
    <w:p w:rsidR="00BD7C21" w:rsidRPr="00E419C7" w:rsidRDefault="00BD7C21" w:rsidP="00BD7C21">
      <w:pPr>
        <w:rPr>
          <w:rFonts w:eastAsia="SimSun"/>
        </w:rPr>
      </w:pPr>
      <w:proofErr w:type="gramStart"/>
      <w:r w:rsidRPr="00E419C7">
        <w:rPr>
          <w:rFonts w:eastAsia="SimSun"/>
        </w:rPr>
        <w:t>the</w:t>
      </w:r>
      <w:proofErr w:type="gramEnd"/>
      <w:r w:rsidRPr="00E419C7">
        <w:rPr>
          <w:rFonts w:eastAsia="SimSun"/>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BD7C21" w:rsidRPr="00E419C7" w:rsidRDefault="00BD7C21" w:rsidP="00BD7C21">
      <w:pPr>
        <w:rPr>
          <w:rFonts w:eastAsia="SimSun"/>
        </w:rPr>
      </w:pPr>
      <w:r w:rsidRPr="00E419C7">
        <w:rPr>
          <w:rFonts w:eastAsia="SimSun"/>
        </w:rPr>
        <w:t>If the UE has set the ER-NSSAI bit to "Extended rejected NSSAI supported" in the 5GMM capability IE of the REGISTRATION REQUEST message, the rejected S-NSSAI(s) shall be included in the Extended rejected NSSAI IE of the REGISTRATION REJECT message</w:t>
      </w:r>
      <w:r w:rsidRPr="00E419C7">
        <w:rPr>
          <w:rFonts w:eastAsia="SimSun"/>
          <w:lang w:eastAsia="ja-JP"/>
        </w:rPr>
        <w:t>.</w:t>
      </w:r>
      <w:r w:rsidRPr="00E419C7">
        <w:rPr>
          <w:rFonts w:eastAsia="SimSun"/>
        </w:rPr>
        <w:t xml:space="preserve"> Otherwise the rejected S-NSSAI(s) shall be included in the Rejected NSSAI IE of the REGISTRATION REJECT message.</w:t>
      </w:r>
    </w:p>
    <w:p w:rsidR="00BD7C21" w:rsidRPr="00E419C7" w:rsidRDefault="00BD7C21" w:rsidP="00BD7C21">
      <w:pPr>
        <w:rPr>
          <w:rFonts w:eastAsia="SimSun"/>
        </w:rPr>
      </w:pPr>
      <w:r w:rsidRPr="00E419C7">
        <w:rPr>
          <w:rFonts w:eastAsia="SimSun"/>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E419C7">
        <w:rPr>
          <w:rFonts w:eastAsia="SimSun"/>
        </w:rPr>
        <w:t>e.g</w:t>
      </w:r>
      <w:proofErr w:type="spellEnd"/>
      <w:r w:rsidRPr="00E419C7">
        <w:rPr>
          <w:rFonts w:eastAsia="SimSun"/>
        </w:rPr>
        <w:t xml:space="preserve"> due to abnormal radio conditions)</w:t>
      </w:r>
      <w:r w:rsidRPr="00E419C7">
        <w:rPr>
          <w:rFonts w:eastAsia="SimSun"/>
          <w:lang w:eastAsia="ja-JP"/>
        </w:rPr>
        <w:t>.</w:t>
      </w:r>
    </w:p>
    <w:p w:rsidR="00BD7C21" w:rsidRPr="00E419C7" w:rsidRDefault="00BD7C21" w:rsidP="00BD7C21">
      <w:pPr>
        <w:rPr>
          <w:rFonts w:eastAsia="SimSun"/>
          <w:lang w:eastAsia="zh-CN"/>
        </w:rPr>
      </w:pPr>
      <w:r w:rsidRPr="00E419C7">
        <w:rPr>
          <w:rFonts w:eastAsia="SimSun"/>
        </w:rPr>
        <w:t>If the mobility and periodic registration update request from a UE not supporting CAG is rejected due to CAG restrictions, the network shall operate as described in bullet </w:t>
      </w:r>
      <w:proofErr w:type="spellStart"/>
      <w:r w:rsidRPr="00E419C7">
        <w:rPr>
          <w:rFonts w:eastAsia="SimSun"/>
        </w:rPr>
        <w:t>i</w:t>
      </w:r>
      <w:proofErr w:type="spellEnd"/>
      <w:r w:rsidRPr="00E419C7">
        <w:rPr>
          <w:rFonts w:eastAsia="SimSun"/>
        </w:rPr>
        <w:t xml:space="preserve">) of </w:t>
      </w:r>
      <w:proofErr w:type="spellStart"/>
      <w:r w:rsidRPr="00E419C7">
        <w:rPr>
          <w:rFonts w:eastAsia="SimSun"/>
        </w:rPr>
        <w:t>subclause</w:t>
      </w:r>
      <w:proofErr w:type="spellEnd"/>
      <w:r w:rsidRPr="00E419C7">
        <w:rPr>
          <w:rFonts w:eastAsia="SimSun"/>
        </w:rPr>
        <w:t> 5.5.1.3.8.</w:t>
      </w:r>
    </w:p>
    <w:p w:rsidR="00277999" w:rsidRDefault="00277999" w:rsidP="007C6CE7">
      <w:pPr>
        <w:rPr>
          <w:ins w:id="110" w:author="cx8" w:date="2021-05-13T11:36:00Z"/>
          <w:lang w:eastAsia="zh-CN"/>
        </w:rPr>
      </w:pPr>
      <w:ins w:id="111" w:author="cx6" w:date="2021-04-11T16:00:00Z">
        <w:r w:rsidRPr="00E419C7">
          <w:rPr>
            <w:lang w:eastAsia="zh-CN"/>
          </w:rPr>
          <w:t xml:space="preserve">If the mobility and periodic registration update request is rejected </w:t>
        </w:r>
      </w:ins>
      <w:ins w:id="112" w:author="Won, Sung (Nokia - US/Dallas)" w:date="2021-04-12T06:22:00Z">
        <w:r w:rsidR="00A207B9">
          <w:rPr>
            <w:lang w:eastAsia="zh-CN"/>
          </w:rPr>
          <w:t>because the UE attempt</w:t>
        </w:r>
      </w:ins>
      <w:ins w:id="113" w:author="cx6" w:date="2021-04-12T11:15:00Z">
        <w:r w:rsidR="002F42F4">
          <w:rPr>
            <w:rFonts w:hint="eastAsia"/>
            <w:lang w:eastAsia="zh-CN"/>
          </w:rPr>
          <w:t>ed</w:t>
        </w:r>
      </w:ins>
      <w:ins w:id="114" w:author="Won, Sung (Nokia - US/Dallas)" w:date="2021-04-12T06:22:00Z">
        <w:r w:rsidR="00A207B9">
          <w:rPr>
            <w:lang w:eastAsia="zh-CN"/>
          </w:rPr>
          <w:t xml:space="preserve"> to access, via a satellite NG-RAN cell, </w:t>
        </w:r>
      </w:ins>
      <w:ins w:id="115" w:author="cx6" w:date="2021-04-12T11:18:00Z">
        <w:r w:rsidR="002F42F4">
          <w:rPr>
            <w:rFonts w:hint="eastAsia"/>
            <w:lang w:eastAsia="zh-CN"/>
          </w:rPr>
          <w:t xml:space="preserve">the current </w:t>
        </w:r>
      </w:ins>
      <w:ins w:id="116" w:author="cx6" w:date="2021-04-11T16:00:00Z">
        <w:r w:rsidRPr="00E419C7">
          <w:rPr>
            <w:lang w:eastAsia="zh-CN"/>
          </w:rPr>
          <w:t>PLMN</w:t>
        </w:r>
      </w:ins>
      <w:ins w:id="117" w:author="Won, Sung (Nokia - US/Dallas)" w:date="2021-04-12T06:23:00Z">
        <w:r w:rsidR="00A207B9">
          <w:rPr>
            <w:lang w:eastAsia="zh-CN"/>
          </w:rPr>
          <w:t xml:space="preserve"> which</w:t>
        </w:r>
      </w:ins>
      <w:ins w:id="118" w:author="cx6" w:date="2021-04-11T16:00:00Z">
        <w:r w:rsidRPr="00E419C7">
          <w:rPr>
            <w:lang w:eastAsia="zh-CN"/>
          </w:rPr>
          <w:t xml:space="preserve"> is not allowed to operate at the present UE location, the network shall set the 5GMM cause value</w:t>
        </w:r>
      </w:ins>
      <w:ins w:id="119" w:author="Won, Sung (Nokia - US/Dallas)" w:date="2021-04-12T06:23:00Z">
        <w:r w:rsidR="00A207B9">
          <w:rPr>
            <w:lang w:eastAsia="zh-CN"/>
          </w:rPr>
          <w:t xml:space="preserve"> in the REGISTRATION REJECT message</w:t>
        </w:r>
      </w:ins>
      <w:ins w:id="120" w:author="cx6" w:date="2021-04-11T16:00:00Z">
        <w:r w:rsidRPr="00E419C7">
          <w:rPr>
            <w:lang w:eastAsia="zh-CN"/>
          </w:rPr>
          <w:t xml:space="preserve"> to #78 "PLMN not allowed at the present UE location" and </w:t>
        </w:r>
      </w:ins>
      <w:ins w:id="121" w:author="Won, Sung (Nokia - US/Dallas)" w:date="2021-04-12T06:23:00Z">
        <w:r w:rsidR="00A207B9">
          <w:rPr>
            <w:lang w:eastAsia="zh-CN"/>
          </w:rPr>
          <w:t>may</w:t>
        </w:r>
      </w:ins>
      <w:ins w:id="122" w:author="cx6" w:date="2021-04-11T16:00:00Z">
        <w:r w:rsidRPr="00E419C7">
          <w:rPr>
            <w:lang w:eastAsia="zh-CN"/>
          </w:rPr>
          <w:t xml:space="preserve"> include </w:t>
        </w:r>
      </w:ins>
      <w:ins w:id="123" w:author="cx9" w:date="2021-05-23T10:51:00Z">
        <w:r w:rsidR="0078034C">
          <w:rPr>
            <w:rFonts w:hint="eastAsia"/>
            <w:lang w:eastAsia="zh-CN"/>
          </w:rPr>
          <w:t>the</w:t>
        </w:r>
      </w:ins>
      <w:ins w:id="124" w:author="cx6" w:date="2021-04-11T16:00:00Z">
        <w:r w:rsidRPr="00E419C7">
          <w:rPr>
            <w:lang w:eastAsia="zh-CN"/>
          </w:rPr>
          <w:t xml:space="preserve"> MCC</w:t>
        </w:r>
      </w:ins>
      <w:ins w:id="125" w:author="cx9" w:date="2021-05-23T10:51:00Z">
        <w:r w:rsidR="0078034C">
          <w:rPr>
            <w:rFonts w:hint="eastAsia"/>
            <w:lang w:eastAsia="zh-CN"/>
          </w:rPr>
          <w:t>(s) of the country</w:t>
        </w:r>
        <w:r w:rsidR="0078034C" w:rsidRPr="00E419C7">
          <w:rPr>
            <w:lang w:eastAsia="zh-CN"/>
          </w:rPr>
          <w:t xml:space="preserve"> </w:t>
        </w:r>
        <w:r w:rsidR="0078034C">
          <w:rPr>
            <w:rFonts w:hint="eastAsia"/>
            <w:lang w:eastAsia="zh-CN"/>
          </w:rPr>
          <w:t>of the UE location</w:t>
        </w:r>
      </w:ins>
      <w:ins w:id="126" w:author="cx6" w:date="2021-04-11T16:00:00Z">
        <w:r w:rsidRPr="00E419C7">
          <w:rPr>
            <w:lang w:eastAsia="zh-CN"/>
          </w:rPr>
          <w:t xml:space="preserve"> in the REGISTRATION REJECT message.</w:t>
        </w:r>
      </w:ins>
    </w:p>
    <w:p w:rsidR="00612AD6" w:rsidRDefault="00000BCF" w:rsidP="00612AD6">
      <w:pPr>
        <w:pStyle w:val="EditorsNote"/>
        <w:rPr>
          <w:ins w:id="127" w:author="cx8" w:date="2021-05-13T11:36:00Z"/>
          <w:lang w:eastAsia="zh-CN"/>
        </w:rPr>
        <w:pPrChange w:id="128" w:author="Nokia_Author" w:date="2021-05-13T13:18:00Z">
          <w:pPr/>
        </w:pPrChange>
      </w:pPr>
      <w:ins w:id="129" w:author="cx8" w:date="2021-05-13T11:36:00Z">
        <w:r w:rsidRPr="00E419C7">
          <w:t>Editor's note:</w:t>
        </w:r>
        <w:r w:rsidRPr="00E419C7">
          <w:tab/>
        </w:r>
        <w:r>
          <w:rPr>
            <w:rFonts w:hint="eastAsia"/>
            <w:lang w:eastAsia="zh-CN"/>
          </w:rPr>
          <w:t>H</w:t>
        </w:r>
        <w:r>
          <w:t xml:space="preserve">ow </w:t>
        </w:r>
        <w:r>
          <w:rPr>
            <w:rFonts w:hint="eastAsia"/>
            <w:lang w:eastAsia="zh-CN"/>
          </w:rPr>
          <w:t>the</w:t>
        </w:r>
        <w:r>
          <w:t xml:space="preserve"> UE </w:t>
        </w:r>
        <w:r>
          <w:rPr>
            <w:rFonts w:hint="eastAsia"/>
            <w:lang w:eastAsia="zh-CN"/>
          </w:rPr>
          <w:t>handles the MCC</w:t>
        </w:r>
      </w:ins>
      <w:ins w:id="130" w:author="cx9" w:date="2021-05-23T10:52:00Z">
        <w:r w:rsidR="0078034C">
          <w:rPr>
            <w:rFonts w:hint="eastAsia"/>
            <w:lang w:eastAsia="zh-CN"/>
          </w:rPr>
          <w:t>(s)</w:t>
        </w:r>
      </w:ins>
      <w:ins w:id="131" w:author="cx9" w:date="2021-05-23T10:53:00Z">
        <w:r w:rsidR="0078034C">
          <w:rPr>
            <w:rFonts w:hint="eastAsia"/>
            <w:lang w:eastAsia="zh-CN"/>
          </w:rPr>
          <w:t xml:space="preserve"> </w:t>
        </w:r>
      </w:ins>
      <w:ins w:id="132" w:author="cx8" w:date="2021-05-13T11:36:00Z">
        <w:r>
          <w:rPr>
            <w:rFonts w:hint="eastAsia"/>
            <w:lang w:eastAsia="zh-CN"/>
          </w:rPr>
          <w:t>is FFS</w:t>
        </w:r>
        <w:r w:rsidRPr="00E419C7">
          <w:t>.</w:t>
        </w:r>
      </w:ins>
    </w:p>
    <w:p w:rsidR="00BD7C21" w:rsidRPr="00E419C7" w:rsidRDefault="00BD7C21" w:rsidP="00BD7C21">
      <w:pPr>
        <w:rPr>
          <w:rFonts w:eastAsia="SimSun"/>
        </w:rPr>
      </w:pPr>
      <w:r w:rsidRPr="00E419C7">
        <w:rPr>
          <w:rFonts w:eastAsia="SimSun"/>
        </w:rPr>
        <w:t>The UE shall take the following actions depending on the 5GMM cause value received in the REGISTRATION REJECT message.</w:t>
      </w:r>
    </w:p>
    <w:p w:rsidR="00BD7C21" w:rsidRPr="00E419C7" w:rsidRDefault="00BD7C21" w:rsidP="00BD7C21">
      <w:pPr>
        <w:ind w:left="568" w:hanging="284"/>
        <w:rPr>
          <w:rFonts w:eastAsia="SimSun"/>
        </w:rPr>
      </w:pPr>
      <w:r w:rsidRPr="00E419C7">
        <w:rPr>
          <w:rFonts w:eastAsia="SimSun"/>
        </w:rPr>
        <w:t>#3</w:t>
      </w:r>
      <w:r w:rsidRPr="00E419C7">
        <w:rPr>
          <w:rFonts w:eastAsia="SimSun"/>
        </w:rPr>
        <w:tab/>
        <w:t>(Illegal UE); or</w:t>
      </w:r>
    </w:p>
    <w:p w:rsidR="00BD7C21" w:rsidRPr="00E419C7" w:rsidRDefault="00BD7C21" w:rsidP="00BD7C21">
      <w:pPr>
        <w:ind w:left="568" w:hanging="284"/>
        <w:rPr>
          <w:rFonts w:eastAsia="SimSun"/>
        </w:rPr>
      </w:pPr>
      <w:proofErr w:type="gramStart"/>
      <w:r w:rsidRPr="00E419C7">
        <w:rPr>
          <w:rFonts w:eastAsia="SimSun"/>
        </w:rPr>
        <w:t>#6</w:t>
      </w:r>
      <w:r w:rsidRPr="00E419C7">
        <w:rPr>
          <w:rFonts w:eastAsia="SimSun"/>
        </w:rPr>
        <w:tab/>
        <w:t>(Illegal ME).</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xml:space="preserve">. </w:t>
      </w:r>
    </w:p>
    <w:p w:rsidR="00BD7C21" w:rsidRPr="00E419C7" w:rsidRDefault="00BD7C21" w:rsidP="00BD7C21">
      <w:pPr>
        <w:ind w:left="851"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851"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lastRenderedPageBreak/>
        <w:tab/>
        <w:t xml:space="preserve">The UE shall delete the list of equivalent PLMNs (if any) and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#7</w:t>
      </w:r>
      <w:r w:rsidRPr="00E419C7">
        <w:rPr>
          <w:rFonts w:eastAsia="SimSun"/>
          <w:lang w:eastAsia="ko-KR"/>
        </w:rPr>
        <w:tab/>
      </w:r>
      <w:r w:rsidRPr="00E419C7">
        <w:rPr>
          <w:rFonts w:eastAsia="SimSun"/>
        </w:rPr>
        <w:t>(5GS services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move to 5GMM-DEREGISTERED.NO-SUPI state.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set</w:t>
      </w:r>
      <w:proofErr w:type="gramEnd"/>
      <w:r w:rsidRPr="00E419C7">
        <w:rPr>
          <w:rFonts w:eastAsia="SimSun"/>
        </w:rPr>
        <w:t xml:space="preserve">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lang w:eastAsia="zh-CN"/>
        </w:rPr>
        <w:tab/>
      </w:r>
      <w:proofErr w:type="gramStart"/>
      <w:r w:rsidRPr="00E419C7">
        <w:rPr>
          <w:rFonts w:eastAsia="SimSun"/>
          <w:lang w:eastAsia="zh-CN"/>
        </w:rPr>
        <w:t>to</w:t>
      </w:r>
      <w:proofErr w:type="gramEnd"/>
      <w:r w:rsidRPr="00E419C7">
        <w:rPr>
          <w:rFonts w:eastAsia="SimSun"/>
          <w:lang w:eastAsia="zh-CN"/>
        </w:rPr>
        <w:t xml:space="preserve">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r>
      <w:proofErr w:type="gramStart"/>
      <w:r w:rsidRPr="00E419C7">
        <w:rPr>
          <w:rFonts w:eastAsia="SimSun"/>
        </w:rPr>
        <w:t>delete</w:t>
      </w:r>
      <w:proofErr w:type="gramEnd"/>
      <w:r w:rsidRPr="00E419C7">
        <w:rPr>
          <w:rFonts w:eastAsia="SimSun"/>
        </w:rPr>
        <w:t xml:space="preserv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 </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rsidR="00BD7C21" w:rsidRPr="00E419C7" w:rsidRDefault="00BD7C21" w:rsidP="00BD7C21">
      <w:pPr>
        <w:ind w:left="568" w:hanging="284"/>
        <w:rPr>
          <w:rFonts w:eastAsia="SimSun"/>
        </w:rPr>
      </w:pPr>
      <w:r w:rsidRPr="00E419C7">
        <w:rPr>
          <w:rFonts w:eastAsia="SimSun"/>
        </w:rPr>
        <w:lastRenderedPageBreak/>
        <w:tab/>
        <w:t xml:space="preserve">The UE shall set the 5GS update status to 5U2 NOT UPDATED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enter the state 5GMM-DEREGISTERED.</w:t>
      </w:r>
    </w:p>
    <w:p w:rsidR="00BD7C21" w:rsidRPr="00E419C7" w:rsidRDefault="00BD7C21" w:rsidP="00BD7C21">
      <w:pPr>
        <w:ind w:left="568" w:hanging="284"/>
        <w:rPr>
          <w:rFonts w:eastAsia="SimSun"/>
        </w:rPr>
      </w:pPr>
      <w:r w:rsidRPr="00E419C7">
        <w:rPr>
          <w:rFonts w:eastAsia="SimSun"/>
        </w:rPr>
        <w:tab/>
        <w:t xml:space="preserve">If the UE has initiated the </w:t>
      </w:r>
      <w:bookmarkStart w:id="133" w:name="_Hlk42094246"/>
      <w:r w:rsidRPr="00E419C7">
        <w:rPr>
          <w:rFonts w:eastAsia="SimSun"/>
        </w:rPr>
        <w:t>registration procedure in order to enable performing the service request procedure for emergency services fallback</w:t>
      </w:r>
      <w:bookmarkEnd w:id="133"/>
      <w:r w:rsidRPr="00E419C7">
        <w:rPr>
          <w:rFonts w:eastAsia="SimSun"/>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rPr>
        <w:tab/>
        <w:t>If the rejected request was neither for</w:t>
      </w:r>
      <w:r w:rsidRPr="00E419C7">
        <w:rPr>
          <w:rFonts w:eastAsia="SimSun"/>
          <w:lang w:eastAsia="zh-CN"/>
        </w:rPr>
        <w:t xml:space="preserve"> initiating an emergency PDU session nor for emergency services fallback</w:t>
      </w:r>
      <w:r w:rsidRPr="00E419C7">
        <w:rPr>
          <w:rFonts w:eastAsia="SimSun"/>
        </w:rPr>
        <w:t xml:space="preserve">, the UE shall </w:t>
      </w:r>
      <w:r w:rsidRPr="00E419C7">
        <w:rPr>
          <w:rFonts w:eastAsia="SimSun"/>
          <w:lang w:eastAsia="zh-CN"/>
        </w:rPr>
        <w:t xml:space="preserve">subsequently, </w:t>
      </w:r>
      <w:r w:rsidRPr="00E419C7">
        <w:rPr>
          <w:rFonts w:eastAsia="SimSun"/>
        </w:rPr>
        <w:t>automatically initiate the initial registration procedure.</w:t>
      </w:r>
    </w:p>
    <w:p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E419C7">
        <w:rPr>
          <w:rFonts w:eastAsia="SimSun"/>
        </w:rPr>
        <w:t>eKSI</w:t>
      </w:r>
      <w:proofErr w:type="spellEnd"/>
      <w:r w:rsidRPr="00E419C7">
        <w:rPr>
          <w:rFonts w:eastAsia="SimSun"/>
        </w:rPr>
        <w:t xml:space="preserve">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#10</w:t>
      </w:r>
      <w:r w:rsidRPr="00E419C7">
        <w:rPr>
          <w:rFonts w:eastAsia="SimSun"/>
        </w:rPr>
        <w:tab/>
        <w:t>(implicitly de-registered).</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rsidR="00BD7C21" w:rsidRPr="00E419C7" w:rsidRDefault="00BD7C21" w:rsidP="00BD7C21">
      <w:pPr>
        <w:ind w:left="568" w:hanging="284"/>
        <w:rPr>
          <w:rFonts w:eastAsia="SimSun"/>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registration procedure for initial registration.</w:t>
      </w:r>
    </w:p>
    <w:p w:rsidR="00BD7C21" w:rsidRPr="00E419C7" w:rsidRDefault="00BD7C21" w:rsidP="00BD7C21">
      <w:pPr>
        <w:keepLines/>
        <w:ind w:left="1135" w:hanging="851"/>
        <w:rPr>
          <w:rFonts w:eastAsia="SimSun"/>
        </w:rPr>
      </w:pPr>
      <w:r w:rsidRPr="00E419C7">
        <w:rPr>
          <w:rFonts w:eastAsia="SimSun"/>
        </w:rPr>
        <w:t>NOTE 4:</w:t>
      </w:r>
      <w:r w:rsidRPr="00E419C7">
        <w:rPr>
          <w:rFonts w:eastAsia="SimSun"/>
        </w:rPr>
        <w:tab/>
        <w:t>User interaction is necessary in some cases when 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#11</w:t>
      </w:r>
      <w:r w:rsidRPr="00E419C7">
        <w:rPr>
          <w:rFonts w:eastAsia="SimSun"/>
        </w:rPr>
        <w:tab/>
        <w:t>(PLMN not allowed).</w:t>
      </w:r>
      <w:proofErr w:type="gramEnd"/>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store the PLMN identity in the forbidden PLMN list</w:t>
      </w:r>
      <w:r w:rsidRPr="00E419C7">
        <w:rPr>
          <w:rFonts w:eastAsia="SimSun"/>
          <w:lang w:eastAsia="zh-CN"/>
        </w:rPr>
        <w:t xml:space="preserve"> </w:t>
      </w:r>
      <w:r w:rsidRPr="00E419C7">
        <w:rPr>
          <w:rFonts w:eastAsia="SimSun"/>
        </w:rPr>
        <w:t xml:space="preserve">as specified in </w:t>
      </w:r>
      <w:proofErr w:type="spellStart"/>
      <w:r w:rsidRPr="00E419C7">
        <w:rPr>
          <w:rFonts w:eastAsia="SimSun"/>
        </w:rPr>
        <w:t>subclause</w:t>
      </w:r>
      <w:proofErr w:type="spellEnd"/>
      <w:r w:rsidRPr="00E419C7">
        <w:rPr>
          <w:rFonts w:eastAsia="SimSun"/>
        </w:rPr>
        <w:t>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proofErr w:type="gramStart"/>
      <w:r w:rsidRPr="00E419C7">
        <w:rPr>
          <w:rFonts w:eastAsia="SimSun"/>
        </w:rPr>
        <w:t>#12</w:t>
      </w:r>
      <w:r w:rsidRPr="00E419C7">
        <w:rPr>
          <w:rFonts w:eastAsia="SimSun"/>
        </w:rPr>
        <w:tab/>
        <w:t>(Tracking area not allowed).</w:t>
      </w:r>
      <w:proofErr w:type="gramEnd"/>
    </w:p>
    <w:p w:rsidR="00BD7C21" w:rsidRPr="00E419C7" w:rsidRDefault="00BD7C21" w:rsidP="00BD7C21">
      <w:pPr>
        <w:ind w:left="568" w:hanging="284"/>
        <w:rPr>
          <w:rFonts w:eastAsia="SimSun"/>
        </w:rPr>
      </w:pPr>
      <w:r w:rsidRPr="00E419C7">
        <w:rPr>
          <w:rFonts w:eastAsia="SimSun"/>
        </w:rPr>
        <w:lastRenderedPageBreak/>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5G-GUTI, last </w:t>
      </w:r>
      <w:proofErr w:type="gramStart"/>
      <w:r w:rsidRPr="00E419C7">
        <w:rPr>
          <w:rFonts w:eastAsia="SimSun"/>
        </w:rPr>
        <w:t>visited</w:t>
      </w:r>
      <w:proofErr w:type="gramEnd"/>
      <w:r w:rsidRPr="00E419C7">
        <w:rPr>
          <w:rFonts w:eastAsia="SimSun"/>
        </w:rPr>
        <w:t xml:space="preserve"> registered TAI, TAI list and </w:t>
      </w:r>
      <w:proofErr w:type="spellStart"/>
      <w:r w:rsidRPr="00E419C7">
        <w:rPr>
          <w:rFonts w:eastAsia="SimSun"/>
        </w:rPr>
        <w:t>ngKSI</w:t>
      </w:r>
      <w:proofErr w:type="spellEnd"/>
      <w:r w:rsidRPr="00E419C7">
        <w:rPr>
          <w:rFonts w:eastAsia="SimSun"/>
        </w:rPr>
        <w:t>. Additionally, the UE shall reset the registration attempt counter.</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E419C7">
        <w:rPr>
          <w:rFonts w:eastAsia="SimSun"/>
        </w:rPr>
        <w:t>eKSI</w:t>
      </w:r>
      <w:proofErr w:type="spellEnd"/>
      <w:r w:rsidRPr="00E419C7">
        <w:rPr>
          <w:rFonts w:eastAsia="SimSun"/>
        </w:rPr>
        <w:t xml:space="preserve">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#13</w:t>
      </w:r>
      <w:r w:rsidRPr="00E419C7">
        <w:rPr>
          <w:rFonts w:eastAsia="SimSun"/>
        </w:rPr>
        <w:tab/>
        <w:t>(Roaming not allowed in this tracking area).</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5.1.3.2.2) and shall delete the list of equivalent PLMNs (if available). The UE shall reset the registration attempt counter and shall change to state 5GMM-REGISTERED.PLMN-SEARCH.</w:t>
      </w:r>
    </w:p>
    <w:p w:rsidR="00BD7C21" w:rsidRPr="00E419C7" w:rsidRDefault="00BD7C21" w:rsidP="00BD7C21">
      <w:pPr>
        <w:ind w:left="568" w:hanging="284"/>
        <w:rPr>
          <w:rFonts w:eastAsia="SimSun"/>
        </w:rPr>
      </w:pPr>
      <w:r w:rsidRPr="00E419C7">
        <w:rPr>
          <w:rFonts w:eastAsia="SimSun"/>
        </w:rPr>
        <w:tab/>
        <w:t xml:space="preserve">If the UE is registered in S1 mode and operating in dual-registration mode, the PLMN that the UE chooses to register in is specified in </w:t>
      </w:r>
      <w:proofErr w:type="spellStart"/>
      <w:r w:rsidRPr="00E419C7">
        <w:rPr>
          <w:rFonts w:eastAsia="SimSun"/>
        </w:rPr>
        <w:t>subclause</w:t>
      </w:r>
      <w:proofErr w:type="spellEnd"/>
      <w:r w:rsidRPr="00E419C7">
        <w:rPr>
          <w:rFonts w:eastAsia="SimSun"/>
        </w:rPr>
        <w:t> 4.8.3. Otherwise if:</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proofErr w:type="gramStart"/>
      <w:r w:rsidRPr="00E419C7">
        <w:rPr>
          <w:rFonts w:eastAsia="SimSun"/>
        </w:rPr>
        <w:t>#15</w:t>
      </w:r>
      <w:r w:rsidRPr="00E419C7">
        <w:rPr>
          <w:rFonts w:eastAsia="SimSun"/>
          <w:lang w:eastAsia="ko-KR"/>
        </w:rPr>
        <w:tab/>
        <w:t>(</w:t>
      </w:r>
      <w:r w:rsidRPr="00E419C7">
        <w:rPr>
          <w:rFonts w:eastAsia="SimSun"/>
        </w:rPr>
        <w:t xml:space="preserve">No </w:t>
      </w:r>
      <w:r w:rsidRPr="00E419C7">
        <w:rPr>
          <w:rFonts w:eastAsia="SimSun"/>
          <w:lang w:eastAsia="ko-KR"/>
        </w:rPr>
        <w:t>s</w:t>
      </w:r>
      <w:r w:rsidRPr="00E419C7">
        <w:rPr>
          <w:rFonts w:eastAsia="SimSun"/>
        </w:rPr>
        <w:t xml:space="preserve">uitable </w:t>
      </w:r>
      <w:r w:rsidRPr="00E419C7">
        <w:rPr>
          <w:rFonts w:eastAsia="SimSun"/>
          <w:lang w:eastAsia="ko-KR"/>
        </w:rPr>
        <w:t>c</w:t>
      </w:r>
      <w:r w:rsidRPr="00E419C7">
        <w:rPr>
          <w:rFonts w:eastAsia="SimSun"/>
        </w:rPr>
        <w:t xml:space="preserve">ells </w:t>
      </w:r>
      <w:r w:rsidRPr="00E419C7">
        <w:rPr>
          <w:rFonts w:eastAsia="SimSun"/>
          <w:lang w:eastAsia="ko-KR"/>
        </w:rPr>
        <w:t>i</w:t>
      </w:r>
      <w:r w:rsidRPr="00E419C7">
        <w:rPr>
          <w:rFonts w:eastAsia="SimSun"/>
        </w:rPr>
        <w:t xml:space="preserve">n </w:t>
      </w:r>
      <w:r w:rsidRPr="00E419C7">
        <w:rPr>
          <w:rFonts w:eastAsia="SimSun"/>
          <w:lang w:eastAsia="ko-KR"/>
        </w:rPr>
        <w:t>tracking</w:t>
      </w:r>
      <w:r w:rsidRPr="00E419C7">
        <w:rPr>
          <w:rFonts w:eastAsia="SimSun"/>
        </w:rPr>
        <w:t xml:space="preserve"> </w:t>
      </w:r>
      <w:r w:rsidRPr="00E419C7">
        <w:rPr>
          <w:rFonts w:eastAsia="SimSun"/>
          <w:lang w:eastAsia="ko-KR"/>
        </w:rPr>
        <w:t>a</w:t>
      </w:r>
      <w:r w:rsidRPr="00E419C7">
        <w:rPr>
          <w:rFonts w:eastAsia="SimSun"/>
        </w:rPr>
        <w:t>rea).</w:t>
      </w:r>
      <w:proofErr w:type="gramEnd"/>
    </w:p>
    <w:p w:rsidR="00BD7C21" w:rsidRPr="00E419C7" w:rsidRDefault="00BD7C21" w:rsidP="00BD7C21">
      <w:pPr>
        <w:ind w:left="568" w:hanging="284"/>
        <w:rPr>
          <w:rFonts w:eastAsia="SimSun"/>
          <w:lang w:eastAsia="ko-KR"/>
        </w:rPr>
      </w:pPr>
      <w:r w:rsidRPr="00E419C7">
        <w:rPr>
          <w:rFonts w:eastAsia="SimSun"/>
        </w:rPr>
        <w:tab/>
        <w:t xml:space="preserve">The UE shall set the </w:t>
      </w:r>
      <w:r w:rsidRPr="00E419C7">
        <w:rPr>
          <w:rFonts w:eastAsia="SimSun"/>
          <w:lang w:eastAsia="ko-KR"/>
        </w:rPr>
        <w:t>5GS</w:t>
      </w:r>
      <w:r w:rsidRPr="00E419C7">
        <w:rPr>
          <w:rFonts w:eastAsia="SimSun"/>
        </w:rPr>
        <w:t xml:space="preserve"> update status to </w:t>
      </w:r>
      <w:r w:rsidRPr="00E419C7">
        <w:rPr>
          <w:rFonts w:eastAsia="SimSun"/>
          <w:lang w:eastAsia="ko-KR"/>
        </w:rPr>
        <w:t>5</w:t>
      </w:r>
      <w:r w:rsidRPr="00E419C7">
        <w:rPr>
          <w:rFonts w:eastAsia="SimSun"/>
        </w:rPr>
        <w:t xml:space="preserve">U3 ROAMING NOT ALLOWED (and shall store it according to </w:t>
      </w:r>
      <w:proofErr w:type="spellStart"/>
      <w:r w:rsidRPr="00E419C7">
        <w:rPr>
          <w:rFonts w:eastAsia="SimSun"/>
        </w:rPr>
        <w:t>subclause</w:t>
      </w:r>
      <w:proofErr w:type="spellEnd"/>
      <w:r w:rsidRPr="00E419C7">
        <w:rPr>
          <w:rFonts w:eastAsia="SimSun"/>
        </w:rPr>
        <w:t> </w:t>
      </w:r>
      <w:r w:rsidRPr="00E419C7">
        <w:rPr>
          <w:rFonts w:eastAsia="SimSun"/>
          <w:lang w:eastAsia="ko-KR"/>
        </w:rPr>
        <w:t>5.1.3.2.2</w:t>
      </w:r>
      <w:r w:rsidRPr="00E419C7">
        <w:rPr>
          <w:rFonts w:eastAsia="SimSun"/>
        </w:rPr>
        <w:t>)</w:t>
      </w:r>
      <w:r w:rsidRPr="00E419C7">
        <w:rPr>
          <w:rFonts w:eastAsia="SimSun"/>
          <w:lang w:eastAsia="ko-KR"/>
        </w:rPr>
        <w:t>. The UE</w:t>
      </w:r>
      <w:r w:rsidRPr="00E419C7">
        <w:rPr>
          <w:rFonts w:eastAsia="SimSun"/>
        </w:rPr>
        <w:t xml:space="preserve"> shall reset the registration attempt counter and shall </w:t>
      </w:r>
      <w:r w:rsidRPr="00E419C7">
        <w:rPr>
          <w:rFonts w:eastAsia="SimSun"/>
          <w:lang w:eastAsia="ko-KR"/>
        </w:rPr>
        <w:t>enter the</w:t>
      </w:r>
      <w:r w:rsidRPr="00E419C7">
        <w:rPr>
          <w:rFonts w:eastAsia="SimSun"/>
        </w:rPr>
        <w:t xml:space="preserve"> state </w:t>
      </w:r>
      <w:r w:rsidRPr="00E419C7">
        <w:rPr>
          <w:rFonts w:eastAsia="SimSun"/>
          <w:lang w:eastAsia="ko-KR"/>
        </w:rPr>
        <w:t>5G</w:t>
      </w:r>
      <w:r w:rsidRPr="00E419C7">
        <w:rPr>
          <w:rFonts w:eastAsia="SimSun"/>
        </w:rPr>
        <w:t>MM-REGISTERED.LIMITED-SERVICE.</w:t>
      </w:r>
    </w:p>
    <w:p w:rsidR="00BD7C21" w:rsidRPr="00E419C7" w:rsidRDefault="00BD7C21" w:rsidP="00BD7C21">
      <w:pPr>
        <w:ind w:left="568" w:hanging="284"/>
        <w:rPr>
          <w:rFonts w:eastAsia="SimSun"/>
          <w:lang w:eastAsia="ko-KR"/>
        </w:rPr>
      </w:pPr>
      <w:r w:rsidRPr="00E419C7">
        <w:rPr>
          <w:rFonts w:eastAsia="SimSun"/>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lastRenderedPageBreak/>
        <w:t>1)</w:t>
      </w:r>
      <w:r w:rsidRPr="00E419C7">
        <w:rPr>
          <w:rFonts w:eastAsia="SimSun"/>
        </w:rPr>
        <w:tab/>
      </w:r>
      <w:proofErr w:type="gramStart"/>
      <w:r w:rsidRPr="00E419C7">
        <w:rPr>
          <w:rFonts w:eastAsia="SimSun"/>
        </w:rPr>
        <w:t>the</w:t>
      </w:r>
      <w:proofErr w:type="gramEnd"/>
      <w:r w:rsidRPr="00E419C7">
        <w:rPr>
          <w:rFonts w:eastAsia="SimSun"/>
        </w:rPr>
        <w:t xml:space="preserve"> UE is not operating in SNPN access operation mode, the UE shall store the </w:t>
      </w:r>
      <w:r w:rsidRPr="00E419C7">
        <w:rPr>
          <w:rFonts w:eastAsia="SimSun"/>
          <w:lang w:eastAsia="ko-KR"/>
        </w:rPr>
        <w:t>current T</w:t>
      </w:r>
      <w:r w:rsidRPr="00E419C7">
        <w:rPr>
          <w:rFonts w:eastAsia="SimSun"/>
        </w:rPr>
        <w:t xml:space="preserve">AI in the list of "5GS forbidden </w:t>
      </w:r>
      <w:r w:rsidRPr="00E419C7">
        <w:rPr>
          <w:rFonts w:eastAsia="SimSun"/>
          <w:lang w:eastAsia="ko-KR"/>
        </w:rPr>
        <w:t>tracking</w:t>
      </w:r>
      <w:r w:rsidRPr="00E419C7">
        <w:rPr>
          <w:rFonts w:eastAsia="SimSun"/>
        </w:rPr>
        <w:t xml:space="preserve"> areas for roaming"</w:t>
      </w:r>
      <w:r w:rsidRPr="00E419C7">
        <w:rPr>
          <w:rFonts w:eastAsia="SimSun"/>
          <w:lang w:eastAsia="ko-KR"/>
        </w:rPr>
        <w:t xml:space="preserve"> and shall remove the current TAI from the stored TAI list, if present</w:t>
      </w:r>
      <w:r w:rsidRPr="00E419C7">
        <w:rPr>
          <w:rFonts w:eastAsia="SimSun"/>
        </w:rPr>
        <w:t>. If the REGISTRATION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is operating in SNPN access operation mode, the UE shall store the current TAI in the list of "5GS forbidden tracking areas for roaming" for the current SNPN</w:t>
      </w:r>
      <w:r w:rsidRPr="00E419C7">
        <w:rPr>
          <w:rFonts w:eastAsia="SimSun"/>
          <w:lang w:eastAsia="ko-KR"/>
        </w:rPr>
        <w:t xml:space="preserve"> and shall remove the current TAI from the stored TAI list, if present</w:t>
      </w:r>
      <w:r w:rsidRPr="00E419C7">
        <w:rPr>
          <w:rFonts w:eastAsia="SimSun"/>
        </w:rPr>
        <w:t>. If the REGISTRATION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 xml:space="preserve">If received over non-3GPP access the cause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proofErr w:type="gramStart"/>
      <w:r w:rsidRPr="00E419C7">
        <w:rPr>
          <w:rFonts w:eastAsia="SimSun"/>
        </w:rPr>
        <w:t>#22</w:t>
      </w:r>
      <w:r w:rsidRPr="00E419C7">
        <w:rPr>
          <w:rFonts w:eastAsia="SimSun"/>
        </w:rPr>
        <w:tab/>
        <w:t>(Congestion).</w:t>
      </w:r>
      <w:proofErr w:type="gramEnd"/>
    </w:p>
    <w:p w:rsidR="00BD7C21" w:rsidRPr="00E419C7" w:rsidRDefault="00BD7C21" w:rsidP="00BD7C21">
      <w:pPr>
        <w:ind w:left="568" w:hanging="284"/>
        <w:rPr>
          <w:rFonts w:eastAsia="SimSun"/>
        </w:rPr>
      </w:pPr>
      <w:r w:rsidRPr="00E419C7">
        <w:rPr>
          <w:rFonts w:eastAsia="SimSun"/>
        </w:rPr>
        <w:tab/>
        <w:t xml:space="preserve">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REGISTRATION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REGISTRATION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The UE stays in the current serving cell and applies the normal cell reselection process. The registration procedure for mobility and periodic registration update is started, if still necessary,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rsidR="00BD7C21" w:rsidRPr="00E419C7" w:rsidRDefault="00BD7C21" w:rsidP="00BD7C21">
      <w:pPr>
        <w:ind w:left="568" w:hanging="284"/>
        <w:rPr>
          <w:rFonts w:eastAsia="SimSun"/>
        </w:rPr>
      </w:pPr>
      <w:proofErr w:type="gramStart"/>
      <w:r w:rsidRPr="00E419C7">
        <w:rPr>
          <w:rFonts w:eastAsia="SimSun"/>
        </w:rPr>
        <w:t>#27</w:t>
      </w:r>
      <w:r w:rsidRPr="00E419C7">
        <w:rPr>
          <w:rFonts w:eastAsia="SimSun"/>
          <w:lang w:eastAsia="ko-KR"/>
        </w:rPr>
        <w:tab/>
      </w:r>
      <w:r w:rsidRPr="00E419C7">
        <w:rPr>
          <w:rFonts w:eastAsia="SimSun"/>
        </w:rPr>
        <w:t>(N1 mode not allowed).</w:t>
      </w:r>
      <w:proofErr w:type="gramEnd"/>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5.1.3.2.2). Additionally, the UE shall reset the registration attempt counter and shall enter the state 5GMM-REGISTERED.LIMITED-SERVICE.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lastRenderedPageBreak/>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3GPP access for the current SNPN and the SNPN-specific attempt counter for non-3GPP access for the current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ind w:left="568" w:hanging="284"/>
        <w:rPr>
          <w:rFonts w:eastAsia="SimSun"/>
        </w:rPr>
      </w:pPr>
      <w:r w:rsidRPr="00E419C7">
        <w:rPr>
          <w:rFonts w:eastAsia="SimSun"/>
        </w:rPr>
        <w:tab/>
        <w:t xml:space="preserve">The UE shall disable the N1 mode capability for the specific access type for which the message was received (see </w:t>
      </w:r>
      <w:proofErr w:type="spellStart"/>
      <w:r w:rsidRPr="00E419C7">
        <w:rPr>
          <w:rFonts w:eastAsia="SimSun"/>
        </w:rPr>
        <w:t>subclause</w:t>
      </w:r>
      <w:proofErr w:type="spellEnd"/>
      <w:r w:rsidRPr="00E419C7">
        <w:rPr>
          <w:rFonts w:eastAsia="SimSun"/>
        </w:rPr>
        <w:t> 4.9).</w:t>
      </w:r>
    </w:p>
    <w:p w:rsidR="00BD7C21" w:rsidRPr="00E419C7" w:rsidRDefault="00BD7C21" w:rsidP="00BD7C21">
      <w:pPr>
        <w:ind w:left="568" w:hanging="284"/>
        <w:rPr>
          <w:rFonts w:eastAsia="Malgun Gothic"/>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 also for the other access type</w:t>
      </w:r>
      <w:r w:rsidRPr="00E419C7">
        <w:rPr>
          <w:rFonts w:eastAsia="SimSun"/>
        </w:rPr>
        <w:t xml:space="preserve"> (see </w:t>
      </w:r>
      <w:proofErr w:type="spellStart"/>
      <w:r w:rsidRPr="00E419C7">
        <w:rPr>
          <w:rFonts w:eastAsia="SimSun"/>
        </w:rPr>
        <w:t>subclause</w:t>
      </w:r>
      <w:proofErr w:type="spellEnd"/>
      <w:r w:rsidRPr="00E419C7">
        <w:rPr>
          <w:rFonts w:eastAsia="SimSun"/>
        </w:rPr>
        <w:t> 4.9)</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#31</w:t>
      </w:r>
      <w:r w:rsidRPr="00E419C7">
        <w:rPr>
          <w:rFonts w:eastAsia="SimSun"/>
        </w:rPr>
        <w:tab/>
        <w:t>(Redirection to EPC required).</w:t>
      </w:r>
      <w:proofErr w:type="gramEnd"/>
    </w:p>
    <w:p w:rsidR="00BD7C21" w:rsidRPr="00E419C7" w:rsidRDefault="00BD7C21" w:rsidP="00BD7C21">
      <w:pPr>
        <w:ind w:left="568" w:hanging="284"/>
        <w:rPr>
          <w:rFonts w:eastAsia="SimSun"/>
        </w:rPr>
      </w:pPr>
      <w:r w:rsidRPr="00E419C7">
        <w:rPr>
          <w:rFonts w:eastAsia="SimSun"/>
        </w:rPr>
        <w:tab/>
        <w:t xml:space="preserve">5GMM </w:t>
      </w:r>
      <w:proofErr w:type="gramStart"/>
      <w:r w:rsidRPr="00E419C7">
        <w:rPr>
          <w:rFonts w:eastAsia="SimSun"/>
        </w:rPr>
        <w:t>cause</w:t>
      </w:r>
      <w:proofErr w:type="gramEnd"/>
      <w:r w:rsidRPr="00E419C7">
        <w:rPr>
          <w:rFonts w:eastAsia="SimSun"/>
        </w:rPr>
        <w:t xml:space="preserve"> #31 received by a UE that has not indicated support for </w:t>
      </w:r>
      <w:proofErr w:type="spellStart"/>
      <w:r w:rsidRPr="00E419C7">
        <w:rPr>
          <w:rFonts w:eastAsia="SimSun"/>
        </w:rPr>
        <w:t>CIoT</w:t>
      </w:r>
      <w:proofErr w:type="spellEnd"/>
      <w:r w:rsidRPr="00E419C7">
        <w:rPr>
          <w:rFonts w:eastAsia="SimSun"/>
        </w:rPr>
        <w:t xml:space="preserve"> optimizations or received by a UE over non-3GPP access is considered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5.1.3.2.2). The UE shall reset the registration attempt counter and enter the state 5GMM- REGISTERED.LIMITED-SERVICE.</w:t>
      </w:r>
    </w:p>
    <w:p w:rsidR="00BD7C21" w:rsidRPr="00E419C7" w:rsidRDefault="00BD7C21" w:rsidP="00BD7C21">
      <w:pPr>
        <w:ind w:left="568" w:hanging="284"/>
        <w:rPr>
          <w:rFonts w:eastAsia="SimSun"/>
        </w:rPr>
      </w:pPr>
      <w:r w:rsidRPr="00E419C7">
        <w:rPr>
          <w:rFonts w:eastAsia="SimSun"/>
        </w:rPr>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w:t>
      </w:r>
      <w:proofErr w:type="spellStart"/>
      <w:r w:rsidRPr="00E419C7">
        <w:rPr>
          <w:rFonts w:eastAsia="SimSun"/>
        </w:rPr>
        <w:t>subclause</w:t>
      </w:r>
      <w:proofErr w:type="spellEnd"/>
      <w:r w:rsidRPr="00E419C7">
        <w:rPr>
          <w:rFonts w:eastAsia="SimSun"/>
        </w:rPr>
        <w:t> 4.9.2).</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BD7C21" w:rsidRPr="00E419C7" w:rsidRDefault="00BD7C21" w:rsidP="00BD7C21">
      <w:pPr>
        <w:ind w:left="568" w:hanging="284"/>
        <w:rPr>
          <w:rFonts w:eastAsia="SimSun"/>
        </w:rPr>
      </w:pPr>
      <w:r w:rsidRPr="00E419C7">
        <w:rPr>
          <w:rFonts w:eastAsia="SimSun"/>
        </w:rPr>
        <w:t>#62</w:t>
      </w:r>
      <w:r w:rsidRPr="00E419C7">
        <w:rPr>
          <w:rFonts w:eastAsia="SimSun"/>
        </w:rPr>
        <w:tab/>
        <w:t>(No network slices available).</w:t>
      </w:r>
    </w:p>
    <w:p w:rsidR="00BD7C21" w:rsidRPr="00E419C7" w:rsidRDefault="00BD7C21" w:rsidP="00BD7C21">
      <w:pPr>
        <w:ind w:left="568" w:hanging="284"/>
        <w:rPr>
          <w:rFonts w:eastAsia="SimSun"/>
        </w:rPr>
      </w:pPr>
      <w:r w:rsidRPr="00E419C7">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E419C7">
        <w:rPr>
          <w:rFonts w:eastAsia="SimSun"/>
        </w:rPr>
        <w:t>Additionally, the UE shall reset the registration attempt counter.</w:t>
      </w:r>
    </w:p>
    <w:p w:rsidR="00BD7C21" w:rsidRPr="00E419C7" w:rsidRDefault="00BD7C21" w:rsidP="00BD7C21">
      <w:pPr>
        <w:ind w:left="568" w:hanging="284"/>
        <w:rPr>
          <w:rFonts w:eastAsia="Malgun Gothic"/>
          <w:lang w:eastAsia="ko-KR"/>
        </w:rPr>
      </w:pPr>
      <w:r w:rsidRPr="00E419C7">
        <w:rPr>
          <w:rFonts w:eastAsia="Malgun Gothic"/>
          <w:lang w:eastAsia="ko-KR"/>
        </w:rPr>
        <w:tab/>
        <w:t>The UE receiving the rejected NSSAI in the REGISTRATION REJECT message takes the following actions based on the rejection cause in the rejected S-NSSAI(s):</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PLMN</w:t>
      </w:r>
      <w:r w:rsidRPr="00E419C7">
        <w:rPr>
          <w:rFonts w:eastAsia="Malgun Gothic"/>
          <w:lang w:eastAsia="ko-KR"/>
        </w:rPr>
        <w:t xml:space="preserve"> or SNPN</w:t>
      </w:r>
      <w:r w:rsidRPr="00E419C7">
        <w:rPr>
          <w:rFonts w:eastAsia="SimSun"/>
        </w:rPr>
        <w:t>"</w:t>
      </w:r>
    </w:p>
    <w:p w:rsidR="00BD7C21" w:rsidRPr="00E419C7" w:rsidRDefault="00BD7C21" w:rsidP="00BD7C21">
      <w:pPr>
        <w:ind w:left="1135" w:hanging="284"/>
        <w:rPr>
          <w:rFonts w:eastAsia="SimSun"/>
        </w:rPr>
      </w:pPr>
      <w:r w:rsidRPr="00E419C7">
        <w:rPr>
          <w:rFonts w:eastAsia="SimSun"/>
        </w:rPr>
        <w:tab/>
        <w:t>The UE shall add the rejected S-NSSAI(s) in the rejected NSSAI for the current PLMN</w:t>
      </w:r>
      <w:r w:rsidRPr="00E419C7">
        <w:rPr>
          <w:rFonts w:eastAsia="Malgun Gothic"/>
          <w:lang w:eastAsia="ko-KR"/>
        </w:rPr>
        <w:t xml:space="preserve"> or SNPN</w:t>
      </w:r>
      <w:r w:rsidRPr="00E419C7">
        <w:rPr>
          <w:rFonts w:eastAsia="SimSun"/>
        </w:rPr>
        <w:t xml:space="preserve"> as specified in </w:t>
      </w:r>
      <w:proofErr w:type="spellStart"/>
      <w:r w:rsidRPr="00E419C7">
        <w:rPr>
          <w:rFonts w:eastAsia="SimSun"/>
        </w:rPr>
        <w:t>subclause</w:t>
      </w:r>
      <w:proofErr w:type="spellEnd"/>
      <w:r w:rsidRPr="00E419C7">
        <w:rPr>
          <w:rFonts w:eastAsia="SimSun"/>
        </w:rPr>
        <w:t> 4.6.2.2 and shall not attempt to use this S-NSSAI(s) in the current PLMN</w:t>
      </w:r>
      <w:r w:rsidRPr="00E419C7">
        <w:rPr>
          <w:rFonts w:eastAsia="Malgun Gothic"/>
          <w:lang w:eastAsia="ko-KR"/>
        </w:rPr>
        <w:t xml:space="preserve"> or SNPN</w:t>
      </w:r>
      <w:r w:rsidRPr="00E419C7">
        <w:rPr>
          <w:rFonts w:eastAsia="SimSun"/>
        </w:rPr>
        <w:t xml:space="preserve"> until switching off the UE, the UICC containing the USIM is removed, an entry of the </w:t>
      </w:r>
      <w:r w:rsidRPr="00E419C7">
        <w:rPr>
          <w:rFonts w:eastAsia="SimSun"/>
          <w:lang w:eastAsia="ja-JP"/>
        </w:rPr>
        <w:t xml:space="preserve">"list of </w:t>
      </w:r>
      <w:r w:rsidRPr="00E419C7">
        <w:rPr>
          <w:rFonts w:eastAsia="SimSun"/>
        </w:rPr>
        <w:t xml:space="preserve">subscriber data" with the SNPN identity of the current SNPN is updated, or the rejected S-NSSAI(s) are removed as described in </w:t>
      </w:r>
      <w:proofErr w:type="spellStart"/>
      <w:r w:rsidRPr="00E419C7">
        <w:rPr>
          <w:rFonts w:eastAsia="SimSun"/>
        </w:rPr>
        <w:t>subclause</w:t>
      </w:r>
      <w:proofErr w:type="spellEnd"/>
      <w:r w:rsidRPr="00E419C7">
        <w:rPr>
          <w:rFonts w:eastAsia="SimSun"/>
        </w:rPr>
        <w:t>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in the current registration area"</w:t>
      </w:r>
    </w:p>
    <w:p w:rsidR="00BD7C21" w:rsidRPr="00E419C7" w:rsidRDefault="00BD7C21" w:rsidP="00BD7C21">
      <w:pPr>
        <w:ind w:left="1135" w:hanging="284"/>
        <w:rPr>
          <w:rFonts w:eastAsia="Times New Roman"/>
        </w:rPr>
      </w:pPr>
      <w:r w:rsidRPr="00E419C7">
        <w:rPr>
          <w:rFonts w:eastAsia="SimSun"/>
        </w:rPr>
        <w:tab/>
        <w:t xml:space="preserve">The UE shall add the rejected S-NSSAI(s) in the rejected NSSAI for the current registration area as specified in </w:t>
      </w:r>
      <w:proofErr w:type="spellStart"/>
      <w:r w:rsidRPr="00E419C7">
        <w:rPr>
          <w:rFonts w:eastAsia="SimSun"/>
        </w:rPr>
        <w:t>subclause</w:t>
      </w:r>
      <w:proofErr w:type="spellEnd"/>
      <w:r w:rsidRPr="00E419C7">
        <w:rPr>
          <w:rFonts w:eastAsia="SimSun"/>
        </w:rPr>
        <w:t xml:space="preserve"> 4.6.2.2 and shall not attempt to use this S-NSSAI(s) in the current registration area until switching off the UE, the UE moving out of the current registration area, the UICC containing the USIM is removed, an entry of the </w:t>
      </w:r>
      <w:r w:rsidRPr="00E419C7">
        <w:rPr>
          <w:rFonts w:eastAsia="SimSun"/>
          <w:lang w:eastAsia="ja-JP"/>
        </w:rPr>
        <w:t xml:space="preserve">"list of </w:t>
      </w:r>
      <w:r w:rsidRPr="00E419C7">
        <w:rPr>
          <w:rFonts w:eastAsia="SimSun"/>
        </w:rPr>
        <w:t xml:space="preserve">subscriber data" with the SNPN identity of the current SNPN is updated, or the rejected S-NSSAI(s) are removed as described in </w:t>
      </w:r>
      <w:proofErr w:type="spellStart"/>
      <w:r w:rsidRPr="00E419C7">
        <w:rPr>
          <w:rFonts w:eastAsia="SimSun"/>
        </w:rPr>
        <w:t>subclause</w:t>
      </w:r>
      <w:proofErr w:type="spellEnd"/>
      <w:r w:rsidRPr="00E419C7">
        <w:rPr>
          <w:rFonts w:eastAsia="SimSun"/>
        </w:rPr>
        <w:t> 4.6.2.2.</w:t>
      </w:r>
    </w:p>
    <w:p w:rsidR="00BD7C21" w:rsidRPr="00E419C7" w:rsidRDefault="00BD7C21" w:rsidP="00BD7C21">
      <w:pPr>
        <w:ind w:left="851" w:hanging="284"/>
        <w:rPr>
          <w:rFonts w:eastAsia="SimSun"/>
        </w:rPr>
      </w:pPr>
      <w:r w:rsidRPr="00E419C7">
        <w:rPr>
          <w:rFonts w:eastAsia="Malgun Gothic"/>
          <w:lang w:eastAsia="ko-KR"/>
        </w:rPr>
        <w:tab/>
      </w:r>
      <w:r w:rsidRPr="00E419C7">
        <w:rPr>
          <w:rFonts w:eastAsia="SimSun"/>
        </w:rPr>
        <w:t>"S-NSSAI not available due to the failed or revoked network slice-specific authentication and authorization"</w:t>
      </w:r>
    </w:p>
    <w:p w:rsidR="00BD7C21" w:rsidRPr="00E419C7" w:rsidRDefault="00BD7C21" w:rsidP="00BD7C21">
      <w:pPr>
        <w:ind w:left="1135" w:hanging="284"/>
        <w:rPr>
          <w:rFonts w:eastAsia="SimSun"/>
        </w:rPr>
      </w:pPr>
      <w:r w:rsidRPr="00E419C7">
        <w:rPr>
          <w:rFonts w:eastAsia="SimSun"/>
        </w:rPr>
        <w:tab/>
        <w:t xml:space="preserve">The UE shall store the rejected S-NSSAI(s) in the rejected NSSAI for the failed or revoked </w:t>
      </w:r>
      <w:r w:rsidRPr="00E419C7">
        <w:rPr>
          <w:rFonts w:eastAsia="SimSun"/>
          <w:lang w:eastAsia="zh-CN"/>
        </w:rPr>
        <w:t>NSSAA</w:t>
      </w:r>
      <w:r w:rsidRPr="00E419C7">
        <w:rPr>
          <w:rFonts w:eastAsia="SimSun"/>
        </w:rPr>
        <w:t xml:space="preserve"> as specified in </w:t>
      </w:r>
      <w:proofErr w:type="spellStart"/>
      <w:r w:rsidRPr="00E419C7">
        <w:rPr>
          <w:rFonts w:eastAsia="SimSun"/>
        </w:rPr>
        <w:t>subclause</w:t>
      </w:r>
      <w:proofErr w:type="spellEnd"/>
      <w:r w:rsidRPr="00E419C7">
        <w:rPr>
          <w:rFonts w:eastAsia="SimSun"/>
        </w:rPr>
        <w:t xml:space="preserve"> 4.6.2.2 and shall not attempt to use this S-NSSAI in the current PLMN over any access until switching off the UE, the UICC containing the USIM is removed, the entry of the "list of </w:t>
      </w:r>
      <w:r w:rsidRPr="00E419C7">
        <w:rPr>
          <w:rFonts w:eastAsia="SimSun"/>
        </w:rPr>
        <w:lastRenderedPageBreak/>
        <w:t xml:space="preserve">subscriber data" with the SNPN identity of the current SNPN is updated, or the rejected S-NSSAI(s) are removed or deleted as described in </w:t>
      </w:r>
      <w:proofErr w:type="spellStart"/>
      <w:r w:rsidRPr="00E419C7">
        <w:rPr>
          <w:rFonts w:eastAsia="SimSun"/>
        </w:rPr>
        <w:t>subclause</w:t>
      </w:r>
      <w:proofErr w:type="spellEnd"/>
      <w:r w:rsidRPr="00E419C7">
        <w:rPr>
          <w:rFonts w:eastAsia="SimSun"/>
        </w:rPr>
        <w:t> 4.6.1 and 4.6.2.2.</w:t>
      </w:r>
    </w:p>
    <w:p w:rsidR="00BD7C21" w:rsidRPr="00E419C7" w:rsidRDefault="00BD7C21" w:rsidP="00BD7C21">
      <w:pPr>
        <w:ind w:left="568" w:hanging="284"/>
        <w:rPr>
          <w:rFonts w:eastAsia="Times New Roman"/>
        </w:rPr>
      </w:pPr>
      <w:r w:rsidRPr="00E419C7">
        <w:rPr>
          <w:rFonts w:eastAsia="Malgun Gothic"/>
          <w:lang w:eastAsia="ko-KR"/>
        </w:rPr>
        <w:tab/>
      </w:r>
      <w:r w:rsidRPr="00E419C7">
        <w:rPr>
          <w:rFonts w:eastAsia="SimSun"/>
        </w:rPr>
        <w:t xml:space="preserve">If the UE has an allowed NSSAI or configured NSSAI that contains S-NSSAIs which are </w:t>
      </w:r>
      <w:r w:rsidRPr="00E419C7">
        <w:rPr>
          <w:rFonts w:eastAsia="SimSun"/>
          <w:lang w:eastAsia="zh-CN"/>
        </w:rPr>
        <w:t xml:space="preserve">not </w:t>
      </w:r>
      <w:r w:rsidRPr="00E419C7">
        <w:rPr>
          <w:rFonts w:eastAsia="SimSun"/>
        </w:rPr>
        <w:t xml:space="preserve">included in </w:t>
      </w:r>
      <w:r w:rsidRPr="00E419C7">
        <w:rPr>
          <w:rFonts w:eastAsia="SimSun"/>
          <w:lang w:eastAsia="zh-CN"/>
        </w:rPr>
        <w:t xml:space="preserve">any of </w:t>
      </w:r>
      <w:r w:rsidRPr="00E419C7">
        <w:rPr>
          <w:rFonts w:eastAsia="SimSun"/>
        </w:rPr>
        <w:t>the rejected NSSAI for the PLMN</w:t>
      </w:r>
      <w:r w:rsidRPr="00E419C7">
        <w:rPr>
          <w:rFonts w:eastAsia="Malgun Gothic"/>
          <w:lang w:eastAsia="ko-KR"/>
        </w:rPr>
        <w:t xml:space="preserve"> or SNPN</w:t>
      </w:r>
      <w:r w:rsidRPr="00E419C7">
        <w:rPr>
          <w:rFonts w:eastAsia="SimSun"/>
          <w:lang w:eastAsia="zh-CN"/>
        </w:rPr>
        <w:t xml:space="preserve">, </w:t>
      </w:r>
      <w:r w:rsidRPr="00E419C7">
        <w:rPr>
          <w:rFonts w:eastAsia="SimSun"/>
        </w:rPr>
        <w:t>the rejected NSSAI for the current registration area</w:t>
      </w:r>
      <w:r w:rsidRPr="00E419C7">
        <w:rPr>
          <w:rFonts w:eastAsia="SimSun"/>
          <w:lang w:eastAsia="zh-CN"/>
        </w:rPr>
        <w:t xml:space="preserve">, and </w:t>
      </w:r>
      <w:r w:rsidRPr="00E419C7">
        <w:rPr>
          <w:rFonts w:eastAsia="SimSun"/>
        </w:rPr>
        <w:t>the rejected NSSAI</w:t>
      </w:r>
      <w:r w:rsidRPr="00E419C7">
        <w:rPr>
          <w:rFonts w:eastAsia="SimSun"/>
          <w:lang w:eastAsia="zh-CN"/>
        </w:rPr>
        <w:t xml:space="preserve"> </w:t>
      </w:r>
      <w:r w:rsidRPr="00E419C7">
        <w:rPr>
          <w:rFonts w:eastAsia="SimSun"/>
        </w:rPr>
        <w:t xml:space="preserve">for the failed or revoked </w:t>
      </w:r>
      <w:r w:rsidRPr="00E419C7">
        <w:rPr>
          <w:rFonts w:eastAsia="SimSun"/>
          <w:lang w:eastAsia="zh-CN"/>
        </w:rPr>
        <w:t>NSSAA</w:t>
      </w:r>
      <w:r w:rsidRPr="00E419C7">
        <w:rPr>
          <w:rFonts w:eastAsia="SimSun"/>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E419C7">
        <w:rPr>
          <w:rFonts w:eastAsia="Malgun Gothic"/>
          <w:lang w:eastAsia="ko-KR"/>
        </w:rPr>
        <w:t xml:space="preserve"> or SNPN</w:t>
      </w:r>
      <w:r w:rsidRPr="00E419C7">
        <w:rPr>
          <w:rFonts w:eastAsia="SimSun"/>
        </w:rPr>
        <w:t xml:space="preserve"> nor in the rejected NSSAI for the current registration area nor in the rejected NSSAI for the failed or revoked NSSAA. Otherwise the UE may perform a PLMN selection or SNPN selection according to 3GPP TS 23.122 [5] </w:t>
      </w:r>
      <w:r w:rsidRPr="00E419C7">
        <w:rPr>
          <w:rFonts w:eastAsia="SimSun"/>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E419C7">
        <w:rPr>
          <w:rFonts w:eastAsia="SimSun"/>
          <w:color w:val="000000"/>
          <w:lang w:eastAsia="en-GB"/>
        </w:rPr>
        <w:t>subclause</w:t>
      </w:r>
      <w:proofErr w:type="spellEnd"/>
      <w:r w:rsidRPr="00E419C7">
        <w:rPr>
          <w:rFonts w:eastAsia="SimSun"/>
          <w:color w:val="000000"/>
          <w:lang w:eastAsia="en-GB"/>
        </w:rPr>
        <w:t> 4.9</w:t>
      </w:r>
      <w:r w:rsidRPr="00E419C7">
        <w:rPr>
          <w:rFonts w:eastAsia="SimSun"/>
        </w:rPr>
        <w:t>.</w:t>
      </w:r>
    </w:p>
    <w:p w:rsidR="00BD7C21" w:rsidRPr="00E419C7" w:rsidRDefault="00BD7C21" w:rsidP="00BD7C21">
      <w:pPr>
        <w:ind w:left="568" w:hanging="284"/>
        <w:rPr>
          <w:rFonts w:eastAsia="SimSun"/>
        </w:rPr>
      </w:pPr>
      <w:r w:rsidRPr="00E419C7">
        <w:rPr>
          <w:rFonts w:eastAsia="Malgun Gothic"/>
          <w:lang w:eastAsia="ko-KR"/>
        </w:rPr>
        <w:tab/>
      </w:r>
      <w:r w:rsidRPr="00E419C7">
        <w:rPr>
          <w:rFonts w:eastAsia="SimSun"/>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E419C7">
        <w:rPr>
          <w:rFonts w:eastAsia="SimSun"/>
        </w:rPr>
        <w:t>subclause</w:t>
      </w:r>
      <w:proofErr w:type="spellEnd"/>
      <w:r w:rsidRPr="00E419C7">
        <w:rPr>
          <w:rFonts w:eastAsia="SimSun"/>
          <w:color w:val="000000"/>
          <w:lang w:eastAsia="en-GB"/>
        </w:rPr>
        <w:t> 4.9</w:t>
      </w:r>
      <w:r w:rsidRPr="00E419C7">
        <w:rPr>
          <w:rFonts w:eastAsia="SimSun"/>
        </w:rPr>
        <w:t>.</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EU2 </w:t>
      </w:r>
      <w:r w:rsidRPr="00E419C7">
        <w:rPr>
          <w:rFonts w:eastAsia="Malgun Gothic"/>
          <w:lang w:eastAsia="ko-KR"/>
        </w:rPr>
        <w:t>NOT UPDATED</w:t>
      </w:r>
      <w:r w:rsidRPr="00E419C7">
        <w:rPr>
          <w:rFonts w:eastAsia="SimSun"/>
        </w:rPr>
        <w:t>, reset the attach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#72</w:t>
      </w:r>
      <w:r w:rsidRPr="00E419C7">
        <w:rPr>
          <w:rFonts w:eastAsia="SimSun"/>
          <w:lang w:eastAsia="ko-KR"/>
        </w:rPr>
        <w:tab/>
      </w:r>
      <w:r w:rsidRPr="00E419C7">
        <w:rPr>
          <w:rFonts w:eastAsia="SimSun"/>
        </w:rPr>
        <w:t>(Non-3GPP access to 5GCN not allowed).</w:t>
      </w:r>
      <w:proofErr w:type="gramEnd"/>
    </w:p>
    <w:p w:rsidR="00BD7C21" w:rsidRPr="00E419C7" w:rsidRDefault="00BD7C21" w:rsidP="00BD7C21">
      <w:pPr>
        <w:ind w:left="568" w:hanging="284"/>
        <w:rPr>
          <w:rFonts w:eastAsia="SimSun"/>
        </w:rPr>
      </w:pPr>
      <w:r w:rsidRPr="00E419C7">
        <w:rPr>
          <w:rFonts w:eastAsia="SimSun"/>
        </w:rPr>
        <w:tab/>
        <w:t xml:space="preserve">When received over non-3GPP access 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5G-GUTI, last visited registered TAI, TAI list and </w:t>
      </w:r>
      <w:proofErr w:type="spellStart"/>
      <w:r w:rsidRPr="00E419C7">
        <w:rPr>
          <w:rFonts w:eastAsia="SimSun"/>
        </w:rPr>
        <w:t>ngKSI</w:t>
      </w:r>
      <w:proofErr w:type="spellEnd"/>
      <w:r w:rsidRPr="00E419C7">
        <w:rPr>
          <w:rFonts w:eastAsia="SimSun"/>
        </w:rPr>
        <w:t>. Additionally, t</w:t>
      </w:r>
      <w:r w:rsidRPr="00E419C7">
        <w:rPr>
          <w:rFonts w:eastAsia="SimSun"/>
          <w:lang w:eastAsia="ko-KR"/>
        </w:rPr>
        <w:t xml:space="preserve">he UE shall reset the </w:t>
      </w:r>
      <w:r w:rsidRPr="00E419C7">
        <w:rPr>
          <w:rFonts w:eastAsia="SimSun"/>
        </w:rPr>
        <w:t>registration attempt counter and enter the state 5GMM-DEREGISTERED.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r>
      <w:proofErr w:type="gramStart"/>
      <w:r w:rsidRPr="00E419C7">
        <w:rPr>
          <w:rFonts w:eastAsia="SimSun"/>
        </w:rPr>
        <w:t>to</w:t>
      </w:r>
      <w:proofErr w:type="gramEnd"/>
      <w:r w:rsidRPr="00E419C7">
        <w:rPr>
          <w:rFonts w:eastAsia="SimSun"/>
        </w:rPr>
        <w:t xml:space="preserve">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5:</w:t>
      </w:r>
      <w:r w:rsidRPr="00E419C7">
        <w:rPr>
          <w:rFonts w:eastAsia="SimSun"/>
        </w:rPr>
        <w:tab/>
        <w:t xml:space="preserve">The 5GMM </w:t>
      </w:r>
      <w:proofErr w:type="spellStart"/>
      <w:r w:rsidRPr="00E419C7">
        <w:rPr>
          <w:rFonts w:eastAsia="SimSun"/>
        </w:rPr>
        <w:t>sublayer</w:t>
      </w:r>
      <w:proofErr w:type="spellEnd"/>
      <w:r w:rsidRPr="00E419C7">
        <w:rPr>
          <w:rFonts w:eastAsia="SimSun"/>
        </w:rPr>
        <w:t xml:space="preserve"> states, the 5GMM parameters and the registration status are managed per access type independently, i.e. 3GPP access or non-3GPP access (see </w:t>
      </w:r>
      <w:proofErr w:type="spellStart"/>
      <w:r w:rsidRPr="00E419C7">
        <w:rPr>
          <w:rFonts w:eastAsia="SimSun"/>
        </w:rPr>
        <w:t>subclauses</w:t>
      </w:r>
      <w:proofErr w:type="spellEnd"/>
      <w:r w:rsidRPr="00E419C7">
        <w:rPr>
          <w:rFonts w:eastAsia="SimSun"/>
        </w:rPr>
        <w:t>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 xml:space="preserve">The UE shall disable the N1 mode capability for non-3GPP access (see </w:t>
      </w:r>
      <w:proofErr w:type="spellStart"/>
      <w:r w:rsidRPr="00E419C7">
        <w:rPr>
          <w:rFonts w:eastAsia="SimSun"/>
        </w:rPr>
        <w:t>subclause</w:t>
      </w:r>
      <w:proofErr w:type="spellEnd"/>
      <w:r w:rsidRPr="00E419C7">
        <w:rPr>
          <w:rFonts w:eastAsia="SimSun"/>
        </w:rPr>
        <w:t> 4.9.3).</w:t>
      </w:r>
    </w:p>
    <w:p w:rsidR="00BD7C21" w:rsidRPr="00E419C7" w:rsidRDefault="00BD7C21" w:rsidP="00BD7C21">
      <w:pPr>
        <w:ind w:left="568" w:hanging="284"/>
        <w:rPr>
          <w:rFonts w:eastAsia="SimSun"/>
        </w:rPr>
      </w:pPr>
      <w:r w:rsidRPr="00E419C7">
        <w:rPr>
          <w:rFonts w:eastAsia="SimSun"/>
        </w:rPr>
        <w:tab/>
        <w:t>As an implementation option,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 xml:space="preserve">If received over 3GPP access the cause shall be considered as an abnormal case and the behaviour of the UE for this case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proofErr w:type="gramStart"/>
      <w:r w:rsidRPr="00E419C7">
        <w:rPr>
          <w:rFonts w:eastAsia="SimSun"/>
        </w:rPr>
        <w:t>#73</w:t>
      </w:r>
      <w:r w:rsidRPr="00E419C7">
        <w:rPr>
          <w:rFonts w:eastAsia="SimSun"/>
          <w:lang w:eastAsia="ko-KR"/>
        </w:rPr>
        <w:tab/>
      </w:r>
      <w:r w:rsidRPr="00E419C7">
        <w:rPr>
          <w:rFonts w:eastAsia="SimSun"/>
        </w:rPr>
        <w:t>(Serving network not authorized).</w:t>
      </w:r>
      <w:proofErr w:type="gramEnd"/>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Malgun Gothic"/>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delete the list of equivalent PLMNs, reset the registration attempt counter, store the PLMN identity in the forbidden PLMN list</w:t>
      </w:r>
      <w:r w:rsidRPr="00E419C7">
        <w:rPr>
          <w:rFonts w:eastAsia="SimSun"/>
          <w:lang w:eastAsia="zh-CN"/>
        </w:rPr>
        <w:t xml:space="preserve"> </w:t>
      </w:r>
      <w:r w:rsidRPr="00E419C7">
        <w:rPr>
          <w:rFonts w:eastAsia="SimSun"/>
        </w:rPr>
        <w:t xml:space="preserve">as specified in </w:t>
      </w:r>
      <w:proofErr w:type="spellStart"/>
      <w:r w:rsidRPr="00E419C7">
        <w:rPr>
          <w:rFonts w:eastAsia="SimSun"/>
        </w:rPr>
        <w:t>subclause</w:t>
      </w:r>
      <w:proofErr w:type="spellEnd"/>
      <w:r w:rsidRPr="00E419C7">
        <w:rPr>
          <w:rFonts w:eastAsia="SimSun"/>
        </w:rPr>
        <w:t> 5.3.13A,</w:t>
      </w:r>
      <w:r w:rsidRPr="00E419C7" w:rsidDel="00B726C8">
        <w:rPr>
          <w:rFonts w:eastAsia="SimSun"/>
        </w:rPr>
        <w:t xml:space="preserve"> </w:t>
      </w:r>
      <w:r w:rsidRPr="00E419C7">
        <w:rPr>
          <w:rFonts w:eastAsia="SimSun"/>
        </w:rPr>
        <w:t xml:space="preserve">and enter state 5GMM-DEREGISTERED.PLMN-SEARCH in order to perform a PLMN selection according to 3GPP TS 23.122 [5]. If the message has been </w:t>
      </w:r>
      <w:r w:rsidRPr="00E419C7">
        <w:rPr>
          <w:rFonts w:eastAsia="SimSun"/>
        </w:rPr>
        <w:lastRenderedPageBreak/>
        <w:t>successfully integrity checked by the NAS, the UE shall set the PLMN-specific attempt counter and the PLMN-specific attempt counter for non-3GPP access for that PLMN to the UE implementation-specific maximum value.</w:t>
      </w:r>
      <w:r w:rsidRPr="00E419C7">
        <w:rPr>
          <w:rFonts w:eastAsia="Malgun Gothic"/>
        </w:rPr>
        <w:t xml:space="preserve"> </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E419C7">
        <w:rPr>
          <w:rFonts w:eastAsia="SimSun"/>
        </w:rPr>
        <w:t>eKSI</w:t>
      </w:r>
      <w:proofErr w:type="spellEnd"/>
      <w:r w:rsidRPr="00E419C7">
        <w:rPr>
          <w:rFonts w:eastAsia="SimSun"/>
        </w:rPr>
        <w:t>. Additionally, the UE shall reset the tracking area updating attempt counter and enter the state EMM-DEREGISTERED.</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tab/>
        <w:t xml:space="preserve">5GMM cause #74 is only applicable when received from a cell belonging to an SNPN. 5GMM </w:t>
      </w:r>
      <w:proofErr w:type="gramStart"/>
      <w:r w:rsidRPr="00E419C7">
        <w:rPr>
          <w:rFonts w:eastAsia="SimSun"/>
        </w:rPr>
        <w:t>cause</w:t>
      </w:r>
      <w:proofErr w:type="gramEnd"/>
      <w:r w:rsidRPr="00E419C7">
        <w:rPr>
          <w:rFonts w:eastAsia="SimSun"/>
        </w:rPr>
        <w:t xml:space="preserve"> #74 received from a cell not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and shall delete any 5G-GUTI, last visited registered TAI, TAI list and </w:t>
      </w:r>
      <w:proofErr w:type="spellStart"/>
      <w:r w:rsidRPr="00E419C7">
        <w:rPr>
          <w:rFonts w:eastAsia="SimSun"/>
        </w:rPr>
        <w:t>ngKSI</w:t>
      </w:r>
      <w:proofErr w:type="spellEnd"/>
      <w:r w:rsidRPr="00E419C7">
        <w:rPr>
          <w:rFonts w:eastAsia="SimSun"/>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 xml:space="preserve">This cause value received from a cell belonging to an SNPN is considered as an abnormal case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 and reset the registration attempt counter.</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lastRenderedPageBreak/>
        <w:t>1)</w:t>
      </w:r>
      <w:r w:rsidRPr="00E419C7">
        <w:rPr>
          <w:rFonts w:eastAsia="SimSun"/>
          <w:lang w:eastAsia="ko-KR"/>
        </w:rPr>
        <w:tab/>
        <w:t xml:space="preserve">a 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spellStart"/>
      <w:proofErr w:type="gramStart"/>
      <w:r w:rsidRPr="00E419C7">
        <w:rPr>
          <w:rFonts w:eastAsia="SimSun"/>
          <w:lang w:eastAsia="ko-KR"/>
        </w:rPr>
        <w:t>i</w:t>
      </w:r>
      <w:proofErr w:type="spellEnd"/>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delete the CAG-ID(s) of the cell from the "allowed CAG list" for the current PLMN</w:t>
      </w:r>
      <w:r w:rsidRPr="00E419C7">
        <w:rPr>
          <w:rFonts w:eastAsia="SimSun"/>
        </w:rPr>
        <w:t>. In addition:</w:t>
      </w:r>
    </w:p>
    <w:p w:rsidR="00BD7C21" w:rsidRPr="00E419C7" w:rsidRDefault="00BD7C21" w:rsidP="00BD7C21">
      <w:pPr>
        <w:ind w:left="1135" w:hanging="284"/>
        <w:rPr>
          <w:rFonts w:eastAsia="SimSun"/>
        </w:rPr>
      </w:pPr>
      <w:proofErr w:type="spellStart"/>
      <w:r w:rsidRPr="00E419C7">
        <w:rPr>
          <w:rFonts w:eastAsia="SimSun"/>
          <w:lang w:eastAsia="ko-KR"/>
        </w:rPr>
        <w:t>i</w:t>
      </w:r>
      <w:proofErr w:type="spellEnd"/>
      <w:r w:rsidRPr="00E419C7">
        <w:rPr>
          <w:rFonts w:eastAsia="SimSun"/>
          <w:lang w:eastAsia="ko-KR"/>
        </w:rPr>
        <w:t>)</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proofErr w:type="gramStart"/>
      <w:r w:rsidRPr="00E419C7">
        <w:rPr>
          <w:rFonts w:eastAsia="SimSun"/>
        </w:rPr>
        <w:t>if</w:t>
      </w:r>
      <w:proofErr w:type="gramEnd"/>
      <w:r w:rsidRPr="00E419C7">
        <w:rPr>
          <w:rFonts w:eastAsia="SimSun"/>
        </w:rPr>
        <w:t xml:space="preserve"> the "CAG information list"</w:t>
      </w:r>
      <w:r w:rsidRPr="00E419C7">
        <w:rPr>
          <w:rFonts w:eastAsia="SimSun"/>
          <w:lang w:eastAsia="zh-CN"/>
        </w:rPr>
        <w:t xml:space="preserve"> 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REGISTRATION REJECT message, the UE shall:</w:t>
      </w:r>
    </w:p>
    <w:p w:rsidR="00BD7C21" w:rsidRPr="00E419C7" w:rsidRDefault="00BD7C21" w:rsidP="00BD7C21">
      <w:pPr>
        <w:ind w:left="1135" w:hanging="284"/>
        <w:rPr>
          <w:rFonts w:eastAsia="SimSun"/>
          <w:lang w:eastAsia="ko-KR"/>
        </w:rPr>
      </w:pPr>
      <w:proofErr w:type="spellStart"/>
      <w:proofErr w:type="gramStart"/>
      <w:r w:rsidRPr="00E419C7">
        <w:rPr>
          <w:rFonts w:eastAsia="SimSun"/>
          <w:lang w:eastAsia="ko-KR"/>
        </w:rPr>
        <w:t>i</w:t>
      </w:r>
      <w:proofErr w:type="spellEnd"/>
      <w:proofErr w:type="gramEnd"/>
      <w:r w:rsidRPr="00E419C7">
        <w:rPr>
          <w:rFonts w:eastAsia="SimSun"/>
          <w:lang w:eastAsia="ko-KR"/>
        </w:rPr>
        <w:t>)</w:t>
      </w:r>
      <w:r w:rsidRPr="00E419C7">
        <w:rPr>
          <w:rFonts w:eastAsia="SimSun"/>
          <w:lang w:eastAsia="ko-KR"/>
        </w:rPr>
        <w:tab/>
        <w:t>replace the "CAG information list" stored in the UE with the received CAG information list IE when received in the HPLMN or EHPLMN;</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proofErr w:type="gramStart"/>
      <w:r w:rsidRPr="00E419C7">
        <w:rPr>
          <w:rFonts w:eastAsia="SimSun"/>
          <w:lang w:eastAsia="ko-KR"/>
        </w:rPr>
        <w:t>replace</w:t>
      </w:r>
      <w:proofErr w:type="gramEnd"/>
      <w:r w:rsidRPr="00E419C7">
        <w:rPr>
          <w:rFonts w:eastAsia="SimSun"/>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proofErr w:type="spellStart"/>
      <w:r w:rsidRPr="00E419C7">
        <w:rPr>
          <w:rFonts w:eastAsia="SimSun"/>
          <w:lang w:eastAsia="ko-KR"/>
        </w:rPr>
        <w:lastRenderedPageBreak/>
        <w:t>i</w:t>
      </w:r>
      <w:proofErr w:type="spellEnd"/>
      <w:r w:rsidRPr="00E419C7">
        <w:rPr>
          <w:rFonts w:eastAsia="SimSun"/>
          <w:lang w:eastAsia="ko-KR"/>
        </w:rPr>
        <w:t>)</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r>
      <w:proofErr w:type="gramStart"/>
      <w:r w:rsidRPr="00E419C7">
        <w:rPr>
          <w:rFonts w:eastAsia="SimSun"/>
          <w:lang w:eastAsia="ko-KR"/>
        </w:rPr>
        <w:t>if</w:t>
      </w:r>
      <w:proofErr w:type="gramEnd"/>
      <w:r w:rsidRPr="00E419C7">
        <w:rPr>
          <w:rFonts w:eastAsia="SimSun"/>
          <w:lang w:eastAsia="ko-KR"/>
        </w:rPr>
        <w:t xml:space="preserve">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rsidR="00BD7C21" w:rsidRPr="00E419C7" w:rsidRDefault="00BD7C21" w:rsidP="00BD7C21">
      <w:pPr>
        <w:ind w:left="568" w:hanging="284"/>
        <w:rPr>
          <w:rFonts w:eastAsia="SimSun"/>
        </w:rPr>
      </w:pPr>
      <w:proofErr w:type="gramStart"/>
      <w:r w:rsidRPr="00E419C7">
        <w:rPr>
          <w:rFonts w:eastAsia="SimSun"/>
        </w:rPr>
        <w:t>#77</w:t>
      </w:r>
      <w:r w:rsidRPr="00E419C7">
        <w:rPr>
          <w:rFonts w:eastAsia="SimSun"/>
        </w:rPr>
        <w:tab/>
        <w:t>(</w:t>
      </w:r>
      <w:proofErr w:type="spellStart"/>
      <w:r w:rsidRPr="00E419C7">
        <w:rPr>
          <w:rFonts w:eastAsia="SimSun"/>
        </w:rPr>
        <w:t>Wireline</w:t>
      </w:r>
      <w:proofErr w:type="spellEnd"/>
      <w:r w:rsidRPr="00E419C7">
        <w:rPr>
          <w:rFonts w:eastAsia="SimSun"/>
        </w:rPr>
        <w:t xml:space="preserve"> access area not allowed).</w:t>
      </w:r>
      <w:proofErr w:type="gramEnd"/>
    </w:p>
    <w:p w:rsidR="00BD7C21" w:rsidRPr="00E419C7" w:rsidRDefault="00BD7C21" w:rsidP="00BD7C21">
      <w:pPr>
        <w:ind w:left="568" w:hanging="284"/>
        <w:rPr>
          <w:rFonts w:eastAsia="SimSun"/>
        </w:rPr>
      </w:pPr>
      <w:r w:rsidRPr="00E419C7">
        <w:rPr>
          <w:rFonts w:eastAsia="SimSun"/>
        </w:rPr>
        <w:tab/>
        <w:t xml:space="preserve">5GMM cause #77 is only applicable when received from a </w:t>
      </w:r>
      <w:proofErr w:type="spellStart"/>
      <w:r w:rsidRPr="00E419C7">
        <w:rPr>
          <w:rFonts w:eastAsia="SimSun"/>
        </w:rPr>
        <w:t>wireline</w:t>
      </w:r>
      <w:proofErr w:type="spellEnd"/>
      <w:r w:rsidRPr="00E419C7">
        <w:rPr>
          <w:rFonts w:eastAsia="SimSun"/>
        </w:rPr>
        <w:t xml:space="preserve"> access network by the 5G-RG or the W-AGF acting on behalf of the FN-CRG (or on behalf of the N5GC device). 5GMM cause #77 received from a 5G access network other than a </w:t>
      </w:r>
      <w:proofErr w:type="spellStart"/>
      <w:r w:rsidRPr="00E419C7">
        <w:rPr>
          <w:rFonts w:eastAsia="SimSun"/>
        </w:rPr>
        <w:t>wireline</w:t>
      </w:r>
      <w:proofErr w:type="spellEnd"/>
      <w:r w:rsidRPr="00E419C7">
        <w:rPr>
          <w:rFonts w:eastAsia="SimSun"/>
        </w:rPr>
        <w:t xml:space="preserve"> access network and 5GMM cause #77 received by the W-AGF acting on behalf of the FN-BRG are considered as abnormal cases and the behaviour of the UE is specified in </w:t>
      </w:r>
      <w:proofErr w:type="spellStart"/>
      <w:r w:rsidRPr="00E419C7">
        <w:rPr>
          <w:rFonts w:eastAsia="SimSun"/>
        </w:rPr>
        <w:t>subclause</w:t>
      </w:r>
      <w:proofErr w:type="spellEnd"/>
      <w:r w:rsidRPr="00E419C7">
        <w:rPr>
          <w:rFonts w:eastAsia="SimSun"/>
        </w:rPr>
        <w:t> 5.5.1.3.7.</w:t>
      </w:r>
    </w:p>
    <w:p w:rsidR="00BD7C21" w:rsidRPr="00E419C7" w:rsidRDefault="00BD7C21" w:rsidP="00BD7C21">
      <w:pPr>
        <w:ind w:left="568" w:hanging="284"/>
        <w:rPr>
          <w:rFonts w:eastAsia="SimSun"/>
        </w:rPr>
      </w:pPr>
      <w:r w:rsidRPr="00E419C7">
        <w:rPr>
          <w:rFonts w:eastAsia="SimSun"/>
        </w:rPr>
        <w:tab/>
        <w:t xml:space="preserve">When received over </w:t>
      </w:r>
      <w:proofErr w:type="spellStart"/>
      <w:r w:rsidRPr="00E419C7">
        <w:rPr>
          <w:rFonts w:eastAsia="SimSun"/>
        </w:rPr>
        <w:t>wireline</w:t>
      </w:r>
      <w:proofErr w:type="spellEnd"/>
      <w:r w:rsidRPr="00E419C7">
        <w:rPr>
          <w:rFonts w:eastAsia="SimSun"/>
        </w:rPr>
        <w:t xml:space="preserve"> access network, the 5G-RG and the W-AGF acting on behalf of the FN-CRG (or on behalf of the N5GC device) shall set the 5GS update status to 5U3 ROAMING NOT ALLOWED (and shall store it according to </w:t>
      </w:r>
      <w:proofErr w:type="spellStart"/>
      <w:r w:rsidRPr="00E419C7">
        <w:rPr>
          <w:rFonts w:eastAsia="SimSun"/>
        </w:rPr>
        <w:t>subclause</w:t>
      </w:r>
      <w:proofErr w:type="spellEnd"/>
      <w:r w:rsidRPr="00E419C7">
        <w:rPr>
          <w:rFonts w:eastAsia="SimSun"/>
        </w:rPr>
        <w:t xml:space="preserve"> 5.1.3.2.2), shall delete 5G-GUTI, last visited registered TAI, TAI list and </w:t>
      </w:r>
      <w:proofErr w:type="spellStart"/>
      <w:r w:rsidRPr="00E419C7">
        <w:rPr>
          <w:rFonts w:eastAsia="SimSun"/>
        </w:rPr>
        <w:t>ngKSI</w:t>
      </w:r>
      <w:proofErr w:type="spellEnd"/>
      <w:r w:rsidRPr="00E419C7">
        <w:rPr>
          <w:rFonts w:eastAsia="SimSun"/>
        </w:rPr>
        <w:t xml:space="preserve">, </w:t>
      </w:r>
      <w:r w:rsidRPr="00E419C7">
        <w:rPr>
          <w:rFonts w:eastAsia="SimSun"/>
          <w:lang w:eastAsia="ko-KR"/>
        </w:rPr>
        <w:t xml:space="preserve">shall reset the </w:t>
      </w:r>
      <w:r w:rsidRPr="00E419C7">
        <w:rPr>
          <w:rFonts w:eastAsia="SimSun"/>
        </w:rPr>
        <w:t xml:space="preserve">registration attempt counter, shall enter the state 5GMM-DEREGISTERED and shall act as specified in </w:t>
      </w:r>
      <w:proofErr w:type="spellStart"/>
      <w:r w:rsidRPr="00E419C7">
        <w:rPr>
          <w:rFonts w:eastAsia="SimSun"/>
        </w:rPr>
        <w:t>subclause</w:t>
      </w:r>
      <w:proofErr w:type="spellEnd"/>
      <w:r w:rsidRPr="00E419C7">
        <w:rPr>
          <w:rFonts w:eastAsia="SimSun"/>
        </w:rPr>
        <w:t> 5.3.23.</w:t>
      </w:r>
    </w:p>
    <w:p w:rsidR="00BD7C21" w:rsidRPr="00E419C7" w:rsidRDefault="00BD7C21" w:rsidP="00BD7C21">
      <w:pPr>
        <w:keepLines/>
        <w:ind w:left="1135" w:hanging="851"/>
        <w:rPr>
          <w:rFonts w:eastAsia="SimSun"/>
          <w:lang w:eastAsia="ja-JP"/>
        </w:rPr>
      </w:pPr>
      <w:r w:rsidRPr="00E419C7">
        <w:rPr>
          <w:rFonts w:eastAsia="SimSun"/>
        </w:rPr>
        <w:t>NOTE 10:</w:t>
      </w:r>
      <w:r w:rsidRPr="00E419C7">
        <w:rPr>
          <w:rFonts w:eastAsia="SimSun"/>
        </w:rPr>
        <w:tab/>
        <w:t xml:space="preserve">The 5GMM </w:t>
      </w:r>
      <w:proofErr w:type="spellStart"/>
      <w:r w:rsidRPr="00E419C7">
        <w:rPr>
          <w:rFonts w:eastAsia="SimSun"/>
        </w:rPr>
        <w:t>sublayer</w:t>
      </w:r>
      <w:proofErr w:type="spellEnd"/>
      <w:r w:rsidRPr="00E419C7">
        <w:rPr>
          <w:rFonts w:eastAsia="SimSun"/>
        </w:rPr>
        <w:t xml:space="preserve"> states, the 5GMM parameters and the registration status are managed per access type independently, i.e. 3GPP access or non-3GPP access (see </w:t>
      </w:r>
      <w:proofErr w:type="spellStart"/>
      <w:r w:rsidRPr="00E419C7">
        <w:rPr>
          <w:rFonts w:eastAsia="SimSun"/>
        </w:rPr>
        <w:t>subclauses</w:t>
      </w:r>
      <w:proofErr w:type="spellEnd"/>
      <w:r w:rsidRPr="00E419C7">
        <w:rPr>
          <w:rFonts w:eastAsia="SimSun"/>
        </w:rPr>
        <w:t> 4.7.2 and 5.1.3)</w:t>
      </w:r>
      <w:r w:rsidRPr="00E419C7">
        <w:rPr>
          <w:rFonts w:eastAsia="Batang"/>
          <w:lang w:eastAsia="ja-JP"/>
        </w:rPr>
        <w:t>.</w:t>
      </w:r>
    </w:p>
    <w:p w:rsidR="002F42F4" w:rsidRDefault="003D6515">
      <w:pPr>
        <w:pStyle w:val="B1"/>
        <w:rPr>
          <w:ins w:id="134" w:author="cx6" w:date="2021-04-11T15:12:00Z"/>
        </w:rPr>
      </w:pPr>
      <w:ins w:id="135" w:author="cx6" w:date="2021-04-11T15:12:00Z">
        <w:r w:rsidRPr="00E419C7">
          <w:t>#7</w:t>
        </w:r>
        <w:r w:rsidRPr="00E419C7">
          <w:rPr>
            <w:lang w:eastAsia="zh-CN"/>
          </w:rPr>
          <w:t>8</w:t>
        </w:r>
        <w:r w:rsidRPr="00E419C7">
          <w:rPr>
            <w:lang w:eastAsia="ko-KR"/>
          </w:rPr>
          <w:tab/>
        </w:r>
        <w:r w:rsidRPr="00E419C7">
          <w:t>(PLMN not allowed</w:t>
        </w:r>
      </w:ins>
      <w:ins w:id="136" w:author="Won, Sung (Nokia - US/Dallas)" w:date="2021-04-12T05:30:00Z">
        <w:r w:rsidRPr="00E419C7">
          <w:t xml:space="preserve"> to ope</w:t>
        </w:r>
      </w:ins>
      <w:ins w:id="137" w:author="Won, Sung (Nokia - US/Dallas)" w:date="2021-04-12T05:31:00Z">
        <w:r w:rsidRPr="00E419C7">
          <w:t>rate</w:t>
        </w:r>
      </w:ins>
      <w:ins w:id="138" w:author="cx6" w:date="2021-04-11T15:12:00Z">
        <w:r w:rsidRPr="00E419C7">
          <w:t xml:space="preserve"> at the present UE location).</w:t>
        </w:r>
      </w:ins>
    </w:p>
    <w:p w:rsidR="002F42F4" w:rsidRDefault="003D6515">
      <w:pPr>
        <w:pStyle w:val="B1"/>
        <w:rPr>
          <w:ins w:id="139" w:author="cx6" w:date="2021-04-11T15:12:00Z"/>
          <w:lang w:eastAsia="zh-CN"/>
        </w:rPr>
      </w:pPr>
      <w:ins w:id="140" w:author="cx6" w:date="2021-04-11T15:27:00Z">
        <w:r w:rsidRPr="00E419C7">
          <w:tab/>
          <w:t xml:space="preserve">This cause value received from </w:t>
        </w:r>
        <w:r w:rsidRPr="00E419C7">
          <w:rPr>
            <w:lang w:eastAsia="zh-CN"/>
          </w:rPr>
          <w:t xml:space="preserve">a </w:t>
        </w:r>
      </w:ins>
      <w:ins w:id="141" w:author="cx6" w:date="2021-04-11T15:28:00Z">
        <w:r w:rsidRPr="00E419C7">
          <w:rPr>
            <w:lang w:eastAsia="zh-CN"/>
          </w:rPr>
          <w:t>non-</w:t>
        </w:r>
        <w:r w:rsidRPr="00E419C7">
          <w:t>satellite</w:t>
        </w:r>
      </w:ins>
      <w:ins w:id="142" w:author="cx6" w:date="2021-04-11T15:27:00Z">
        <w:r w:rsidRPr="00E419C7">
          <w:t xml:space="preserve"> NG-RAN</w:t>
        </w:r>
      </w:ins>
      <w:ins w:id="143" w:author="Won, Sung (Nokia - US/Dallas)" w:date="2021-04-12T08:57:00Z">
        <w:r w:rsidR="00187337">
          <w:t xml:space="preserve"> cell</w:t>
        </w:r>
      </w:ins>
      <w:ins w:id="144" w:author="cx6" w:date="2021-04-11T15:27:00Z">
        <w:r w:rsidRPr="00E419C7">
          <w:t xml:space="preserve"> is considered as an abnormal case and the behaviour of the UE is specified in </w:t>
        </w:r>
        <w:proofErr w:type="spellStart"/>
        <w:r w:rsidRPr="00E419C7">
          <w:t>subclause</w:t>
        </w:r>
        <w:proofErr w:type="spellEnd"/>
        <w:r w:rsidRPr="00E419C7">
          <w:t> 5.5.1.</w:t>
        </w:r>
      </w:ins>
      <w:ins w:id="145" w:author="cx8" w:date="2021-04-22T20:08:00Z">
        <w:r w:rsidR="00D65509">
          <w:rPr>
            <w:rFonts w:hint="eastAsia"/>
            <w:lang w:eastAsia="zh-CN"/>
          </w:rPr>
          <w:t>3</w:t>
        </w:r>
      </w:ins>
      <w:ins w:id="146" w:author="cx6" w:date="2021-04-11T15:27:00Z">
        <w:r w:rsidRPr="00E419C7">
          <w:t>.7.</w:t>
        </w:r>
      </w:ins>
    </w:p>
    <w:p w:rsidR="003D6515" w:rsidRPr="00E419C7" w:rsidRDefault="003D6515" w:rsidP="003D6515">
      <w:pPr>
        <w:pStyle w:val="B1"/>
        <w:rPr>
          <w:ins w:id="147" w:author="Won, Sung (Nokia - US/Dallas)" w:date="2021-04-12T05:47:00Z"/>
        </w:rPr>
      </w:pPr>
      <w:ins w:id="148" w:author="Won, Sung (Nokia - US/Dallas)" w:date="2021-04-12T05:47:00Z">
        <w:r>
          <w:tab/>
          <w:t xml:space="preserve">The UE shall set the 5GS update status to 5U3 ROAMING NOT ALLOWED (and shall store it according to </w:t>
        </w:r>
        <w:proofErr w:type="spellStart"/>
        <w:r>
          <w:t>subclause</w:t>
        </w:r>
      </w:ins>
      <w:proofErr w:type="spellEnd"/>
      <w:ins w:id="149" w:author="Won, Sung (Nokia - US/Dallas)" w:date="2021-04-12T05:49:00Z">
        <w:r>
          <w:t> </w:t>
        </w:r>
      </w:ins>
      <w:ins w:id="150" w:author="Won, Sung (Nokia - US/Dallas)" w:date="2021-04-12T05:47:00Z">
        <w:r>
          <w:t xml:space="preserve">5.1.3.2.2) and shall delete 5G-GUTI, last </w:t>
        </w:r>
        <w:proofErr w:type="gramStart"/>
        <w:r>
          <w:t>visited</w:t>
        </w:r>
        <w:proofErr w:type="gramEnd"/>
        <w:r>
          <w:t xml:space="preserve">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BD7C21" w:rsidRPr="00E419C7" w:rsidRDefault="00BD7C21" w:rsidP="00BD7C21">
      <w:pPr>
        <w:rPr>
          <w:rFonts w:eastAsia="SimSun"/>
          <w:lang w:eastAsia="zh-CN"/>
        </w:rPr>
      </w:pPr>
      <w:r w:rsidRPr="00E419C7">
        <w:rPr>
          <w:rFonts w:eastAsia="SimSun"/>
        </w:rPr>
        <w:t xml:space="preserve">Other values are considered as abnormal cases. The behaviour of the UE in those cases is specified in </w:t>
      </w:r>
      <w:proofErr w:type="spellStart"/>
      <w:r w:rsidRPr="00E419C7">
        <w:rPr>
          <w:rFonts w:eastAsia="SimSun"/>
        </w:rPr>
        <w:t>subclause</w:t>
      </w:r>
      <w:proofErr w:type="spellEnd"/>
      <w:r w:rsidRPr="00E419C7">
        <w:rPr>
          <w:rFonts w:eastAsia="SimSun"/>
        </w:rPr>
        <w:t> 5.5.1.3.7.</w:t>
      </w:r>
    </w:p>
    <w:p w:rsidR="00356A38" w:rsidRPr="00E419C7" w:rsidRDefault="00356A38" w:rsidP="00BD7C21">
      <w:pPr>
        <w:rPr>
          <w:rFonts w:eastAsia="SimSun"/>
          <w:lang w:eastAsia="zh-CN"/>
        </w:rPr>
      </w:pPr>
    </w:p>
    <w:p w:rsidR="00A2573F" w:rsidRPr="00E419C7" w:rsidRDefault="00A2573F" w:rsidP="00A2573F">
      <w:pPr>
        <w:jc w:val="center"/>
        <w:rPr>
          <w:lang w:eastAsia="zh-CN"/>
        </w:rPr>
      </w:pPr>
      <w:r w:rsidRPr="00E419C7">
        <w:rPr>
          <w:highlight w:val="yellow"/>
        </w:rPr>
        <w:t>*** Next change ***</w:t>
      </w:r>
    </w:p>
    <w:p w:rsidR="00A2573F" w:rsidRPr="00E419C7" w:rsidRDefault="00A2573F" w:rsidP="00A2573F">
      <w:pPr>
        <w:keepNext/>
        <w:keepLines/>
        <w:spacing w:before="120"/>
        <w:ind w:left="1701" w:hanging="1701"/>
        <w:outlineLvl w:val="4"/>
        <w:rPr>
          <w:rFonts w:ascii="Arial" w:eastAsia="SimSun" w:hAnsi="Arial"/>
          <w:sz w:val="22"/>
        </w:rPr>
      </w:pPr>
      <w:bookmarkStart w:id="151" w:name="_Toc68202907"/>
      <w:r w:rsidRPr="00E419C7">
        <w:rPr>
          <w:rFonts w:ascii="Arial" w:eastAsia="SimSun" w:hAnsi="Arial"/>
          <w:sz w:val="22"/>
        </w:rPr>
        <w:t>5.5.1.3.7</w:t>
      </w:r>
      <w:r w:rsidRPr="00E419C7">
        <w:rPr>
          <w:rFonts w:ascii="Arial" w:eastAsia="SimSun" w:hAnsi="Arial"/>
          <w:sz w:val="22"/>
        </w:rPr>
        <w:tab/>
        <w:t>Abnormal cases in the UE</w:t>
      </w:r>
      <w:bookmarkEnd w:id="151"/>
    </w:p>
    <w:p w:rsidR="00A2573F" w:rsidRPr="00E419C7" w:rsidRDefault="00A2573F" w:rsidP="00A2573F">
      <w:pPr>
        <w:rPr>
          <w:rFonts w:eastAsia="SimSun"/>
        </w:rPr>
      </w:pPr>
      <w:r w:rsidRPr="00E419C7">
        <w:rPr>
          <w:rFonts w:eastAsia="SimSun"/>
        </w:rPr>
        <w:t>The following abnormal cases can be identified:</w:t>
      </w:r>
    </w:p>
    <w:p w:rsidR="00A2573F" w:rsidRPr="00E419C7" w:rsidRDefault="00A2573F" w:rsidP="00A2573F">
      <w:pPr>
        <w:ind w:left="568" w:hanging="284"/>
        <w:rPr>
          <w:rFonts w:eastAsia="SimSun"/>
        </w:rPr>
      </w:pPr>
      <w:r w:rsidRPr="00E419C7">
        <w:rPr>
          <w:rFonts w:eastAsia="SimSun"/>
        </w:rPr>
        <w:t>a)</w:t>
      </w:r>
      <w:r w:rsidRPr="00E419C7">
        <w:rPr>
          <w:rFonts w:eastAsia="SimSun"/>
        </w:rPr>
        <w:tab/>
        <w:t>Timer T3346 is running.</w:t>
      </w:r>
    </w:p>
    <w:p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unless:</w:t>
      </w:r>
    </w:p>
    <w:p w:rsidR="00A2573F" w:rsidRPr="00E419C7" w:rsidRDefault="00A2573F" w:rsidP="00A2573F">
      <w:pPr>
        <w:ind w:left="851" w:hanging="284"/>
        <w:rPr>
          <w:rFonts w:eastAsia="SimSun"/>
        </w:rPr>
      </w:pPr>
      <w:r w:rsidRPr="00E419C7">
        <w:rPr>
          <w:rFonts w:eastAsia="SimSun"/>
          <w:lang w:eastAsia="ko-KR"/>
        </w:rPr>
        <w:t>1)</w:t>
      </w:r>
      <w:r w:rsidRPr="00E419C7">
        <w:rPr>
          <w:rFonts w:eastAsia="SimSun"/>
          <w:lang w:eastAsia="ko-KR"/>
        </w:rPr>
        <w:tab/>
      </w:r>
      <w:proofErr w:type="gramStart"/>
      <w:r w:rsidRPr="00E419C7">
        <w:rPr>
          <w:rFonts w:eastAsia="SimSun"/>
        </w:rPr>
        <w:t>the</w:t>
      </w:r>
      <w:proofErr w:type="gramEnd"/>
      <w:r w:rsidRPr="00E419C7">
        <w:rPr>
          <w:rFonts w:eastAsia="SimSun"/>
        </w:rPr>
        <w:t xml:space="preserve"> UE is in 5GMM-CONNECTED mode;</w:t>
      </w:r>
    </w:p>
    <w:p w:rsidR="00A2573F" w:rsidRPr="00E419C7" w:rsidRDefault="00A2573F" w:rsidP="00A2573F">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 received a paging;</w:t>
      </w:r>
    </w:p>
    <w:p w:rsidR="00A2573F" w:rsidRPr="00E419C7" w:rsidRDefault="00A2573F" w:rsidP="00A2573F">
      <w:pPr>
        <w:ind w:left="851" w:hanging="284"/>
        <w:rPr>
          <w:rFonts w:eastAsia="SimSu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receives a NOTIFICATION </w:t>
      </w:r>
      <w:r w:rsidRPr="00E419C7">
        <w:rPr>
          <w:rFonts w:eastAsia="SimSun"/>
          <w:lang w:eastAsia="ko-KR"/>
        </w:rPr>
        <w:t>message</w:t>
      </w:r>
      <w:r w:rsidRPr="00E419C7">
        <w:rPr>
          <w:rFonts w:eastAsia="SimSun"/>
        </w:rPr>
        <w:t xml:space="preserve"> over non-3GPP access when the UE is in 5GMM-CONNECTED mode over non-3GPP access and in 5GMM-IDLE mode over 3GPP access;</w:t>
      </w:r>
    </w:p>
    <w:p w:rsidR="00A2573F" w:rsidRPr="00E419C7" w:rsidRDefault="00A2573F" w:rsidP="00A2573F">
      <w:pPr>
        <w:ind w:left="851" w:hanging="284"/>
        <w:rPr>
          <w:rFonts w:eastAsia="SimSun"/>
        </w:rPr>
      </w:pPr>
      <w:r w:rsidRPr="00E419C7">
        <w:rPr>
          <w:rFonts w:eastAsia="SimSun"/>
        </w:rPr>
        <w:t>4)</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lang w:eastAsia="ko-KR"/>
        </w:rPr>
        <w:t xml:space="preserve">a </w:t>
      </w:r>
      <w:r w:rsidRPr="00E419C7">
        <w:rPr>
          <w:rFonts w:eastAsia="SimSun"/>
        </w:rPr>
        <w:t>UE configured for high priority access in selected PLMN</w:t>
      </w:r>
      <w:r w:rsidRPr="00E419C7">
        <w:rPr>
          <w:rFonts w:eastAsia="SimSun"/>
          <w:lang w:eastAsia="ko-KR"/>
        </w:rPr>
        <w:t>;</w:t>
      </w:r>
      <w:r w:rsidRPr="00E419C7">
        <w:rPr>
          <w:rFonts w:eastAsia="SimSun"/>
        </w:rPr>
        <w:t xml:space="preserve"> </w:t>
      </w:r>
    </w:p>
    <w:p w:rsidR="00A2573F" w:rsidRPr="00E419C7" w:rsidRDefault="00A2573F" w:rsidP="00A2573F">
      <w:pPr>
        <w:ind w:left="851" w:hanging="284"/>
        <w:rPr>
          <w:rFonts w:eastAsia="SimSun"/>
        </w:rPr>
      </w:pPr>
      <w:r w:rsidRPr="00E419C7">
        <w:rPr>
          <w:rFonts w:eastAsia="SimSun"/>
          <w:lang w:eastAsia="ko-KR"/>
        </w:rPr>
        <w:t>5)</w:t>
      </w:r>
      <w:r w:rsidRPr="00E419C7">
        <w:rPr>
          <w:rFonts w:eastAsia="SimSun"/>
          <w:lang w:eastAsia="ko-KR"/>
        </w:rPr>
        <w:tab/>
      </w:r>
      <w:proofErr w:type="gramStart"/>
      <w:r w:rsidRPr="00E419C7">
        <w:rPr>
          <w:rFonts w:eastAsia="SimSun"/>
          <w:lang w:eastAsia="ko-KR"/>
        </w:rPr>
        <w:t>the</w:t>
      </w:r>
      <w:proofErr w:type="gramEnd"/>
      <w:r w:rsidRPr="00E419C7">
        <w:rPr>
          <w:rFonts w:eastAsia="SimSun"/>
          <w:lang w:eastAsia="ko-KR"/>
        </w:rPr>
        <w:t xml:space="preserve"> UE</w:t>
      </w:r>
      <w:r w:rsidRPr="00E419C7">
        <w:rPr>
          <w:rFonts w:eastAsia="SimSun"/>
        </w:rPr>
        <w:t xml:space="preserve"> has an emergency PDU session established </w:t>
      </w:r>
      <w:r w:rsidRPr="00E419C7">
        <w:rPr>
          <w:rFonts w:eastAsia="SimSun"/>
          <w:lang w:eastAsia="ko-KR"/>
        </w:rPr>
        <w:t xml:space="preserve">or is establishing an emergency </w:t>
      </w:r>
      <w:r w:rsidRPr="00E419C7">
        <w:rPr>
          <w:rFonts w:eastAsia="SimSun"/>
        </w:rPr>
        <w:t xml:space="preserve">PDU session; </w:t>
      </w:r>
    </w:p>
    <w:p w:rsidR="00A2573F" w:rsidRPr="00E419C7" w:rsidRDefault="00A2573F" w:rsidP="00A2573F">
      <w:pPr>
        <w:ind w:left="851" w:hanging="284"/>
        <w:rPr>
          <w:rFonts w:eastAsia="SimSun"/>
        </w:rPr>
      </w:pPr>
      <w:r w:rsidRPr="00E419C7">
        <w:rPr>
          <w:rFonts w:eastAsia="SimSun"/>
          <w:lang w:eastAsia="ko-KR"/>
        </w:rPr>
        <w:lastRenderedPageBreak/>
        <w:t>6)</w:t>
      </w:r>
      <w:r w:rsidRPr="00E419C7">
        <w:rPr>
          <w:rFonts w:eastAsia="SimSun"/>
          <w:lang w:eastAsia="ko-KR"/>
        </w:rPr>
        <w:tab/>
      </w:r>
      <w:proofErr w:type="gramStart"/>
      <w:r w:rsidRPr="00E419C7">
        <w:rPr>
          <w:rFonts w:eastAsia="SimSun"/>
        </w:rPr>
        <w:t>the</w:t>
      </w:r>
      <w:proofErr w:type="gramEnd"/>
      <w:r w:rsidRPr="00E419C7">
        <w:rPr>
          <w:rFonts w:eastAsia="SimSun"/>
        </w:rPr>
        <w:t xml:space="preserve"> UE receives a request from the upper layers to perform emergency services fallback;</w:t>
      </w:r>
    </w:p>
    <w:p w:rsidR="00A2573F" w:rsidRPr="00E419C7" w:rsidRDefault="00A2573F" w:rsidP="00A2573F">
      <w:pPr>
        <w:ind w:left="851" w:hanging="284"/>
        <w:rPr>
          <w:rFonts w:eastAsia="SimSun"/>
        </w:rPr>
      </w:pPr>
      <w:r w:rsidRPr="00E419C7">
        <w:rPr>
          <w:rFonts w:eastAsia="SimSun"/>
        </w:rPr>
        <w:t>7)</w:t>
      </w:r>
      <w:r w:rsidRPr="00E419C7">
        <w:rPr>
          <w:rFonts w:eastAsia="SimSun"/>
        </w:rPr>
        <w:tab/>
      </w:r>
      <w:proofErr w:type="gramStart"/>
      <w:r w:rsidRPr="00E419C7">
        <w:rPr>
          <w:rFonts w:eastAsia="SimSun"/>
        </w:rPr>
        <w:t>the</w:t>
      </w:r>
      <w:proofErr w:type="gramEnd"/>
      <w:r w:rsidRPr="00E419C7">
        <w:rPr>
          <w:rFonts w:eastAsia="SimSun"/>
        </w:rPr>
        <w:t xml:space="preserve"> UE receives </w:t>
      </w:r>
      <w:r w:rsidRPr="00E419C7">
        <w:rPr>
          <w:rFonts w:eastAsia="SimSun"/>
          <w:lang w:eastAsia="zh-CN"/>
        </w:rPr>
        <w:t>the</w:t>
      </w:r>
      <w:r w:rsidRPr="00E419C7">
        <w:rPr>
          <w:rFonts w:eastAsia="SimSun"/>
        </w:rPr>
        <w:t xml:space="preserve"> CONFIGURATION UPDATE COMMAND message</w:t>
      </w:r>
      <w:r w:rsidRPr="00E419C7">
        <w:rPr>
          <w:rFonts w:eastAsia="SimSun"/>
          <w:lang w:eastAsia="zh-CN"/>
        </w:rPr>
        <w:t xml:space="preserve"> </w:t>
      </w:r>
      <w:r w:rsidRPr="00E419C7">
        <w:rPr>
          <w:rFonts w:eastAsia="SimSun"/>
        </w:rPr>
        <w:t xml:space="preserve">as specified in </w:t>
      </w:r>
      <w:proofErr w:type="spellStart"/>
      <w:r w:rsidRPr="00E419C7">
        <w:rPr>
          <w:rFonts w:eastAsia="SimSun"/>
        </w:rPr>
        <w:t>subclause</w:t>
      </w:r>
      <w:proofErr w:type="spellEnd"/>
      <w:r w:rsidRPr="00E419C7">
        <w:rPr>
          <w:rFonts w:eastAsia="SimSun"/>
        </w:rPr>
        <w:t> 5.</w:t>
      </w:r>
      <w:r w:rsidRPr="00E419C7">
        <w:rPr>
          <w:rFonts w:eastAsia="SimSun"/>
          <w:lang w:eastAsia="zh-CN"/>
        </w:rPr>
        <w:t>4.4.3</w:t>
      </w:r>
      <w:r w:rsidRPr="00E419C7">
        <w:rPr>
          <w:rFonts w:eastAsia="SimSun"/>
        </w:rPr>
        <w:t>; or</w:t>
      </w:r>
    </w:p>
    <w:p w:rsidR="00A2573F" w:rsidRPr="00E419C7" w:rsidRDefault="00A2573F" w:rsidP="00A2573F">
      <w:pPr>
        <w:ind w:left="851" w:hanging="284"/>
        <w:rPr>
          <w:rFonts w:eastAsia="SimSun"/>
        </w:rPr>
      </w:pPr>
      <w:r w:rsidRPr="00E419C7">
        <w:rPr>
          <w:rFonts w:eastAsia="SimSun"/>
        </w:rPr>
        <w:t>8)</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w:t>
      </w:r>
      <w:r w:rsidRPr="00E419C7">
        <w:rPr>
          <w:rFonts w:eastAsia="SimSun"/>
        </w:rPr>
        <w:t xml:space="preserve"> 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r w:rsidRPr="00E419C7">
        <w:rPr>
          <w:rFonts w:eastAsia="SimSun"/>
          <w:lang w:eastAsia="ko-KR"/>
        </w:rPr>
        <w:t>timer T3346 was not started when N1 NAS signalling connection was established with RRC establishment cause set to "</w:t>
      </w:r>
      <w:r w:rsidRPr="00E419C7">
        <w:rPr>
          <w:rFonts w:eastAsia="SimSun"/>
        </w:rPr>
        <w:t>mo-</w:t>
      </w:r>
      <w:proofErr w:type="spellStart"/>
      <w:r w:rsidRPr="00E419C7">
        <w:rPr>
          <w:rFonts w:eastAsia="SimSun"/>
        </w:rPr>
        <w:t>ExceptionData</w:t>
      </w:r>
      <w:proofErr w:type="spellEnd"/>
      <w:r w:rsidRPr="00E419C7">
        <w:rPr>
          <w:rFonts w:eastAsia="SimSun"/>
          <w:lang w:eastAsia="ko-KR"/>
        </w:rPr>
        <w:t>".</w:t>
      </w:r>
    </w:p>
    <w:p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w:t>
      </w:r>
    </w:p>
    <w:p w:rsidR="00A2573F" w:rsidRPr="00E419C7" w:rsidRDefault="00A2573F" w:rsidP="00A2573F">
      <w:pPr>
        <w:keepLines/>
        <w:ind w:left="1135" w:hanging="851"/>
        <w:rPr>
          <w:rFonts w:eastAsia="SimSun"/>
        </w:rPr>
      </w:pPr>
      <w:r w:rsidRPr="00E419C7">
        <w:rPr>
          <w:rFonts w:eastAsia="SimSun"/>
        </w:rPr>
        <w:t>NOTE 1:</w:t>
      </w:r>
      <w:r w:rsidRPr="00E419C7">
        <w:rPr>
          <w:rFonts w:eastAsia="SimSun"/>
        </w:rPr>
        <w:tab/>
        <w:t>It is considered an abnormal case if the UE needs to initiate a registration procedure for mobility and periodic registration update while timer T3346 is running independent on whether timer T3346 was started due to an abnormal case or a non-successful case.</w:t>
      </w:r>
    </w:p>
    <w:p w:rsidR="00A2573F" w:rsidRPr="00E419C7" w:rsidRDefault="00A2573F" w:rsidP="00A2573F">
      <w:pPr>
        <w:ind w:left="568" w:hanging="284"/>
        <w:rPr>
          <w:rFonts w:eastAsia="SimSun"/>
        </w:rPr>
      </w:pPr>
      <w:r w:rsidRPr="00E419C7">
        <w:rPr>
          <w:rFonts w:eastAsia="SimSun"/>
        </w:rPr>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rsidR="00A2573F" w:rsidRPr="00E419C7" w:rsidRDefault="00A2573F" w:rsidP="00A2573F">
      <w:pPr>
        <w:ind w:left="568" w:hanging="284"/>
        <w:rPr>
          <w:rFonts w:eastAsia="SimSun"/>
        </w:rPr>
      </w:pPr>
      <w:r w:rsidRPr="00E419C7">
        <w:rPr>
          <w:rFonts w:eastAsia="SimSun"/>
        </w:rPr>
        <w:t>b)</w:t>
      </w:r>
      <w:r w:rsidRPr="00E419C7">
        <w:rPr>
          <w:rFonts w:eastAsia="SimSun"/>
        </w:rPr>
        <w:tab/>
        <w:t>The lower layers indicate that the access attempt is barred.</w:t>
      </w:r>
    </w:p>
    <w:p w:rsidR="00A2573F" w:rsidRPr="00E419C7" w:rsidRDefault="00A2573F" w:rsidP="00A2573F">
      <w:pPr>
        <w:ind w:left="568" w:hanging="284"/>
        <w:rPr>
          <w:rFonts w:eastAsia="SimSun"/>
        </w:rPr>
      </w:pPr>
      <w:r w:rsidRPr="00E419C7">
        <w:rPr>
          <w:rFonts w:eastAsia="SimSun"/>
        </w:rPr>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rsidR="00A2573F" w:rsidRPr="00E419C7" w:rsidRDefault="00A2573F" w:rsidP="00A2573F">
      <w:pPr>
        <w:ind w:left="568" w:hanging="284"/>
        <w:rPr>
          <w:rFonts w:eastAsia="SimSun"/>
        </w:rPr>
      </w:pPr>
      <w:r w:rsidRPr="00E419C7">
        <w:rPr>
          <w:rFonts w:eastAsia="SimSun"/>
        </w:rPr>
        <w:tab/>
        <w:t>The registration procedure for mobility and periodic registration update is started, if still needed, when the lower layers indicate that the barring is alleviated for the access category with which the access attempt was associated.</w:t>
      </w:r>
    </w:p>
    <w:p w:rsidR="00A2573F" w:rsidRPr="00E419C7" w:rsidRDefault="00A2573F" w:rsidP="00A2573F">
      <w:pPr>
        <w:ind w:left="568" w:hanging="284"/>
        <w:rPr>
          <w:rFonts w:eastAsia="SimSun"/>
        </w:rPr>
      </w:pPr>
      <w:proofErr w:type="spellStart"/>
      <w:proofErr w:type="gramStart"/>
      <w:r w:rsidRPr="00E419C7">
        <w:rPr>
          <w:rFonts w:eastAsia="SimSun"/>
        </w:rPr>
        <w:t>ba</w:t>
      </w:r>
      <w:proofErr w:type="spellEnd"/>
      <w:proofErr w:type="gramEnd"/>
      <w:r w:rsidRPr="00E419C7">
        <w:rPr>
          <w:rFonts w:eastAsia="SimSun"/>
        </w:rPr>
        <w:t>)</w:t>
      </w:r>
      <w:r w:rsidRPr="00E419C7">
        <w:rPr>
          <w:rFonts w:eastAsia="SimSun"/>
        </w:rPr>
        <w:tab/>
        <w:t>The lower layers indicate that access barring is applicable for all access categories except categories 0 and 2 and the access category with which the access attempt was associated is other than 0 and 2.</w:t>
      </w:r>
    </w:p>
    <w:p w:rsidR="00A2573F" w:rsidRPr="00E419C7" w:rsidRDefault="00A2573F" w:rsidP="00A2573F">
      <w:pPr>
        <w:ind w:left="568" w:hanging="284"/>
        <w:rPr>
          <w:rFonts w:eastAsia="SimSun"/>
        </w:rPr>
      </w:pPr>
      <w:r w:rsidRPr="00E419C7">
        <w:rPr>
          <w:rFonts w:eastAsia="SimSun"/>
        </w:rP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access category with which the access attempt was associated. For additional UE requirements for both cases see </w:t>
      </w:r>
      <w:proofErr w:type="spellStart"/>
      <w:r w:rsidRPr="00E419C7">
        <w:rPr>
          <w:rFonts w:eastAsia="SimSun"/>
        </w:rPr>
        <w:t>subclause</w:t>
      </w:r>
      <w:proofErr w:type="spellEnd"/>
      <w:r w:rsidRPr="00E419C7">
        <w:rPr>
          <w:rFonts w:eastAsia="SimSun"/>
        </w:rPr>
        <w:t> 4.5.5.</w:t>
      </w:r>
    </w:p>
    <w:p w:rsidR="00A2573F" w:rsidRPr="00E419C7" w:rsidRDefault="00A2573F" w:rsidP="00A2573F">
      <w:pPr>
        <w:ind w:left="568" w:hanging="284"/>
        <w:rPr>
          <w:rFonts w:eastAsia="SimSun"/>
        </w:rPr>
      </w:pPr>
      <w:r w:rsidRPr="00E419C7">
        <w:rPr>
          <w:rFonts w:eastAsia="SimSun"/>
        </w:rPr>
        <w:t>c)</w:t>
      </w:r>
      <w:r w:rsidRPr="00E419C7">
        <w:rPr>
          <w:rFonts w:eastAsia="SimSun"/>
        </w:rPr>
        <w:tab/>
        <w:t>T3510 timeout.</w:t>
      </w:r>
    </w:p>
    <w:p w:rsidR="00A2573F" w:rsidRPr="00E419C7" w:rsidRDefault="00A2573F" w:rsidP="00A2573F">
      <w:pPr>
        <w:ind w:left="568" w:hanging="284"/>
        <w:rPr>
          <w:rFonts w:eastAsia="SimSun"/>
        </w:rPr>
      </w:pPr>
      <w:r w:rsidRPr="00E419C7">
        <w:rPr>
          <w:rFonts w:eastAsia="SimSun"/>
        </w:rPr>
        <w:tab/>
        <w:t>The UE shall abort the registration update procedure and the N1 NAS signalling connection, if any, shall be released locally.</w:t>
      </w:r>
    </w:p>
    <w:p w:rsidR="00A2573F" w:rsidRPr="00E419C7" w:rsidRDefault="00A2573F" w:rsidP="00A2573F">
      <w:pPr>
        <w:ind w:left="568" w:hanging="284"/>
        <w:rPr>
          <w:rFonts w:eastAsia="SimSun"/>
        </w:rPr>
      </w:pPr>
      <w:bookmarkStart w:id="152" w:name="_Hlk36044618"/>
      <w:r w:rsidRPr="00E419C7">
        <w:rPr>
          <w:rFonts w:eastAsia="SimSun"/>
        </w:rPr>
        <w:tab/>
        <w:t xml:space="preserve">If the UE has initiated the registration procedure in order to enable performing the service request procedure for emergency services </w:t>
      </w:r>
      <w:proofErr w:type="spellStart"/>
      <w:r w:rsidRPr="00E419C7">
        <w:rPr>
          <w:rFonts w:eastAsia="SimSun"/>
        </w:rPr>
        <w:t>fallback</w:t>
      </w:r>
      <w:proofErr w:type="gramStart"/>
      <w:r w:rsidRPr="00E419C7">
        <w:rPr>
          <w:rFonts w:eastAsia="SimSun"/>
        </w:rPr>
        <w:t>,the</w:t>
      </w:r>
      <w:proofErr w:type="spellEnd"/>
      <w:proofErr w:type="gramEnd"/>
      <w:r w:rsidRPr="00E419C7">
        <w:rPr>
          <w:rFonts w:eastAsia="SimSun"/>
        </w:rPr>
        <w:t xml:space="preserve"> UE shall inform the upper layers of the failure of the emergency services fallback (see 3GP P TS 24.229 [14]). Otherwise, the UE shall proceed as described below.</w:t>
      </w:r>
    </w:p>
    <w:bookmarkEnd w:id="152"/>
    <w:p w:rsidR="00A2573F" w:rsidRPr="00E419C7" w:rsidRDefault="00A2573F" w:rsidP="00A2573F">
      <w:pPr>
        <w:ind w:left="568" w:hanging="284"/>
        <w:rPr>
          <w:rFonts w:eastAsia="SimSun"/>
        </w:rPr>
      </w:pPr>
      <w:r w:rsidRPr="00E419C7">
        <w:rPr>
          <w:rFonts w:eastAsia="SimSun"/>
        </w:rPr>
        <w:t>d)</w:t>
      </w:r>
      <w:r w:rsidRPr="00E419C7">
        <w:rPr>
          <w:rFonts w:eastAsia="SimSun"/>
        </w:rPr>
        <w:tab/>
        <w:t xml:space="preserve">REGISTRATION REJECT message, other 5GMM cause values than those treated in </w:t>
      </w:r>
      <w:proofErr w:type="spellStart"/>
      <w:r w:rsidRPr="00E419C7">
        <w:rPr>
          <w:rFonts w:eastAsia="SimSun"/>
        </w:rPr>
        <w:t>subclause</w:t>
      </w:r>
      <w:proofErr w:type="spellEnd"/>
      <w:r w:rsidRPr="00E419C7">
        <w:rPr>
          <w:rFonts w:eastAsia="SimSun"/>
        </w:rPr>
        <w:t> 5.5.1.3.5, and cases of 5GMM cause values #11, #15, #22, #31, #72, #73, #74, #75, #76</w:t>
      </w:r>
      <w:ins w:id="153" w:author="cx6" w:date="2021-04-11T16:07:00Z">
        <w:r w:rsidRPr="00E419C7">
          <w:rPr>
            <w:rFonts w:eastAsia="SimSun"/>
            <w:lang w:eastAsia="zh-CN"/>
          </w:rPr>
          <w:t>,</w:t>
        </w:r>
      </w:ins>
      <w:del w:id="154" w:author="cx6" w:date="2021-04-11T16:07:00Z">
        <w:r w:rsidRPr="00E419C7" w:rsidDel="00A2573F">
          <w:rPr>
            <w:rFonts w:eastAsia="SimSun"/>
          </w:rPr>
          <w:delText xml:space="preserve"> and</w:delText>
        </w:r>
      </w:del>
      <w:r w:rsidRPr="00E419C7">
        <w:rPr>
          <w:rFonts w:eastAsia="SimSun"/>
        </w:rPr>
        <w:t xml:space="preserve"> #77</w:t>
      </w:r>
      <w:ins w:id="155" w:author="cx6" w:date="2021-04-11T16:07:00Z">
        <w:r w:rsidRPr="00E419C7">
          <w:rPr>
            <w:rFonts w:eastAsia="SimSun"/>
            <w:lang w:eastAsia="zh-CN"/>
          </w:rPr>
          <w:t xml:space="preserve"> and #78</w:t>
        </w:r>
      </w:ins>
      <w:r w:rsidRPr="00E419C7">
        <w:rPr>
          <w:rFonts w:eastAsia="SimSun"/>
        </w:rPr>
        <w:t xml:space="preserve">, if considered as abnormal cases according to </w:t>
      </w:r>
      <w:proofErr w:type="spellStart"/>
      <w:r w:rsidRPr="00E419C7">
        <w:rPr>
          <w:rFonts w:eastAsia="SimSun"/>
        </w:rPr>
        <w:t>subclause</w:t>
      </w:r>
      <w:proofErr w:type="spellEnd"/>
      <w:r w:rsidRPr="00E419C7">
        <w:rPr>
          <w:rFonts w:eastAsia="SimSun"/>
        </w:rPr>
        <w:t> 5.5.1.3.5.</w:t>
      </w:r>
    </w:p>
    <w:p w:rsidR="00A2573F" w:rsidRPr="00E419C7" w:rsidRDefault="00A2573F" w:rsidP="00A2573F">
      <w:pPr>
        <w:ind w:left="568" w:hanging="284"/>
        <w:rPr>
          <w:rFonts w:eastAsia="SimSun"/>
        </w:rPr>
      </w:pPr>
      <w:r w:rsidRPr="00E419C7">
        <w:rPr>
          <w:rFonts w:eastAsia="SimSun"/>
        </w:rPr>
        <w:tab/>
        <w:t>Upon reception of the 5GMM causes #95, #96, #97, #99 and #111 the UE should set the registration attempt counter to 5.</w:t>
      </w:r>
    </w:p>
    <w:p w:rsidR="00A2573F" w:rsidRPr="00E419C7" w:rsidRDefault="00A2573F" w:rsidP="00A2573F">
      <w:pPr>
        <w:ind w:left="568" w:hanging="284"/>
        <w:rPr>
          <w:rFonts w:eastAsia="SimSun"/>
        </w:rPr>
      </w:pPr>
      <w:r w:rsidRPr="00E419C7">
        <w:rPr>
          <w:rFonts w:eastAsia="SimSun"/>
        </w:rPr>
        <w:tab/>
        <w:t>The UE shall proceed as described below.</w:t>
      </w:r>
    </w:p>
    <w:p w:rsidR="00A2573F" w:rsidRPr="00E419C7" w:rsidRDefault="00A2573F" w:rsidP="00A2573F">
      <w:pPr>
        <w:ind w:left="568" w:hanging="284"/>
        <w:rPr>
          <w:rFonts w:eastAsia="SimSun"/>
        </w:rPr>
      </w:pPr>
      <w:r w:rsidRPr="00E419C7">
        <w:rPr>
          <w:rFonts w:eastAsia="SimSun"/>
        </w:rPr>
        <w:lastRenderedPageBreak/>
        <w:t>e)</w:t>
      </w:r>
      <w:r w:rsidRPr="00E419C7">
        <w:rPr>
          <w:rFonts w:eastAsia="SimSun"/>
        </w:rPr>
        <w:tab/>
        <w:t xml:space="preserve">Lower layer failure, release of the NAS signalling connection </w:t>
      </w:r>
      <w:r w:rsidRPr="00E419C7">
        <w:rPr>
          <w:rFonts w:eastAsia="SimSun"/>
          <w:lang w:eastAsia="ja-JP"/>
        </w:rPr>
        <w:t>received from lower layers</w:t>
      </w:r>
      <w:r w:rsidRPr="00E419C7">
        <w:rPr>
          <w:rFonts w:eastAsia="SimSun"/>
        </w:rPr>
        <w:t xml:space="preserve"> or the lower layers indicate that the RRC connection has been suspended without a cell change before the REGISTRATION ACCEPT or REGISTRATION REJECT message is received.</w:t>
      </w:r>
    </w:p>
    <w:p w:rsidR="00A2573F" w:rsidRPr="00E419C7" w:rsidRDefault="00A2573F" w:rsidP="00A2573F">
      <w:pPr>
        <w:ind w:left="568" w:hanging="284"/>
        <w:rPr>
          <w:rFonts w:eastAsia="SimSun"/>
        </w:rPr>
      </w:pPr>
      <w:r w:rsidRPr="00E419C7">
        <w:rPr>
          <w:rFonts w:eastAsia="SimSun"/>
        </w:rPr>
        <w:tab/>
        <w:t>The UE shall abort the registration procedure and proceed as described below.</w:t>
      </w:r>
    </w:p>
    <w:p w:rsidR="00A2573F" w:rsidRPr="00E419C7" w:rsidRDefault="00A2573F" w:rsidP="00A2573F">
      <w:pPr>
        <w:ind w:left="568" w:hanging="284"/>
        <w:rPr>
          <w:rFonts w:eastAsia="SimSun"/>
        </w:rPr>
      </w:pPr>
      <w:r w:rsidRPr="00E419C7">
        <w:rPr>
          <w:rFonts w:eastAsia="SimSun"/>
        </w:rPr>
        <w:t>f)</w:t>
      </w:r>
      <w:r w:rsidRPr="00E419C7">
        <w:rPr>
          <w:rFonts w:eastAsia="SimSun"/>
        </w:rPr>
        <w:tab/>
        <w:t>Change of cell into a new tracking area.</w:t>
      </w:r>
    </w:p>
    <w:p w:rsidR="00A2573F" w:rsidRPr="00E419C7" w:rsidRDefault="00A2573F" w:rsidP="00A2573F">
      <w:pPr>
        <w:ind w:left="568" w:hanging="284"/>
        <w:rPr>
          <w:rFonts w:eastAsia="SimSun"/>
        </w:rPr>
      </w:pPr>
      <w:r w:rsidRPr="00E419C7">
        <w:rPr>
          <w:rFonts w:eastAsia="SimSun"/>
        </w:rP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g)</w:t>
      </w:r>
      <w:r w:rsidRPr="00E419C7">
        <w:rPr>
          <w:rFonts w:eastAsia="SimSun"/>
        </w:rPr>
        <w:tab/>
        <w:t>Registration procedure for mobility and periodic registration update and de-registration procedure collision.</w:t>
      </w:r>
    </w:p>
    <w:p w:rsidR="00A2573F" w:rsidRPr="00E419C7" w:rsidRDefault="00A2573F" w:rsidP="00A2573F">
      <w:pPr>
        <w:ind w:left="568" w:hanging="284"/>
        <w:rPr>
          <w:rFonts w:eastAsia="SimSun"/>
        </w:rPr>
      </w:pPr>
      <w:r w:rsidRPr="00E419C7">
        <w:rPr>
          <w:rFonts w:eastAsia="SimSun"/>
        </w:rP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rsidR="00A2573F" w:rsidRPr="00E419C7" w:rsidRDefault="00A2573F" w:rsidP="00A2573F">
      <w:pPr>
        <w:ind w:left="568" w:hanging="284"/>
        <w:rPr>
          <w:rFonts w:eastAsia="SimSun"/>
        </w:rPr>
      </w:pPr>
      <w:r w:rsidRPr="00E419C7">
        <w:rPr>
          <w:rFonts w:eastAsia="SimSun"/>
        </w:rP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rsidR="00A2573F" w:rsidRPr="00E419C7" w:rsidRDefault="00A2573F" w:rsidP="00A2573F">
      <w:pPr>
        <w:keepLines/>
        <w:ind w:left="1135" w:hanging="851"/>
        <w:rPr>
          <w:rFonts w:eastAsia="SimSun"/>
        </w:rPr>
      </w:pPr>
      <w:r w:rsidRPr="00E419C7">
        <w:rPr>
          <w:rFonts w:eastAsia="SimSun"/>
        </w:rPr>
        <w:t>NOTE 2:</w:t>
      </w:r>
      <w:r w:rsidRPr="00E419C7">
        <w:rPr>
          <w:rFonts w:eastAsia="SimSun"/>
        </w:rP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rsidR="00A2573F" w:rsidRPr="00E419C7" w:rsidRDefault="00A2573F" w:rsidP="00A2573F">
      <w:pPr>
        <w:ind w:left="568" w:hanging="284"/>
        <w:rPr>
          <w:rFonts w:eastAsia="SimSun"/>
        </w:rPr>
      </w:pPr>
      <w:r w:rsidRPr="00E419C7">
        <w:rPr>
          <w:rFonts w:eastAsia="SimSun"/>
        </w:rPr>
        <w:t>h)</w:t>
      </w:r>
      <w:r w:rsidRPr="00E419C7">
        <w:rPr>
          <w:rFonts w:eastAsia="SimSun"/>
        </w:rPr>
        <w:tab/>
        <w:t>Void</w:t>
      </w:r>
    </w:p>
    <w:p w:rsidR="00A2573F" w:rsidRPr="00E419C7" w:rsidRDefault="00A2573F" w:rsidP="00A2573F">
      <w:pPr>
        <w:ind w:left="568" w:hanging="284"/>
        <w:rPr>
          <w:rFonts w:eastAsia="SimSun"/>
        </w:rPr>
      </w:pPr>
      <w:proofErr w:type="spellStart"/>
      <w:r w:rsidRPr="00E419C7">
        <w:rPr>
          <w:rFonts w:eastAsia="SimSun"/>
        </w:rPr>
        <w:t>i</w:t>
      </w:r>
      <w:proofErr w:type="spellEnd"/>
      <w:r w:rsidRPr="00E419C7">
        <w:rPr>
          <w:rFonts w:eastAsia="SimSun"/>
        </w:rPr>
        <w:t>)</w:t>
      </w:r>
      <w:r w:rsidRPr="00E419C7">
        <w:rPr>
          <w:rFonts w:eastAsia="SimSun"/>
        </w:rPr>
        <w:tab/>
        <w:t xml:space="preserve">Transmission failure of REGISTRATION REQUEST message indication from the lower layers or the lower layers </w:t>
      </w:r>
      <w:proofErr w:type="gramStart"/>
      <w:r w:rsidRPr="00E419C7">
        <w:rPr>
          <w:rFonts w:eastAsia="SimSun"/>
        </w:rPr>
        <w:t>indicate</w:t>
      </w:r>
      <w:proofErr w:type="gramEnd"/>
      <w:r w:rsidRPr="00E419C7">
        <w:rPr>
          <w:rFonts w:eastAsia="SimSun"/>
        </w:rPr>
        <w:t xml:space="preserve"> that the RRC connection has been suspended with a cell change.</w:t>
      </w:r>
    </w:p>
    <w:p w:rsidR="00A2573F" w:rsidRPr="00E419C7" w:rsidRDefault="00A2573F" w:rsidP="00A2573F">
      <w:pPr>
        <w:ind w:left="568" w:hanging="284"/>
        <w:rPr>
          <w:rFonts w:eastAsia="SimSun"/>
        </w:rPr>
      </w:pPr>
      <w:r w:rsidRPr="00E419C7">
        <w:rPr>
          <w:rFonts w:eastAsia="SimSun"/>
        </w:rPr>
        <w:tab/>
        <w:t>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j)</w:t>
      </w:r>
      <w:r w:rsidRPr="00E419C7">
        <w:rPr>
          <w:rFonts w:eastAsia="SimSun"/>
        </w:rPr>
        <w:tab/>
        <w:t>Transmission failure of REGISTRATION COMPLETE message indication with TAI change from lower layers.</w:t>
      </w:r>
    </w:p>
    <w:p w:rsidR="00A2573F" w:rsidRPr="00E419C7" w:rsidRDefault="00A2573F" w:rsidP="00A2573F">
      <w:pPr>
        <w:ind w:left="568" w:hanging="284"/>
        <w:rPr>
          <w:rFonts w:eastAsia="SimSun"/>
        </w:rPr>
      </w:pPr>
      <w:r w:rsidRPr="00E419C7">
        <w:rPr>
          <w:rFonts w:eastAsia="SimSun"/>
        </w:rPr>
        <w:tab/>
        <w:t>If the current TAI is not in the TAI list, the registration procedure for mobility and periodic registration update shall be aborted and re-initiated immediately. The UE shall set the 5GS update status to 5U2 NOT UPDATED.</w:t>
      </w:r>
    </w:p>
    <w:p w:rsidR="00A2573F" w:rsidRPr="00E419C7" w:rsidRDefault="00A2573F" w:rsidP="00A2573F">
      <w:pPr>
        <w:ind w:left="568" w:hanging="284"/>
        <w:rPr>
          <w:rFonts w:eastAsia="SimSun"/>
        </w:rPr>
      </w:pPr>
      <w:r w:rsidRPr="00E419C7">
        <w:rPr>
          <w:rFonts w:eastAsia="SimSun"/>
        </w:rPr>
        <w:tab/>
        <w:t>If the current TAI is still part of the TAI list, it is up to the UE implementation how to re-run the ongoing procedure.</w:t>
      </w:r>
    </w:p>
    <w:p w:rsidR="00A2573F" w:rsidRPr="00E419C7" w:rsidRDefault="00A2573F" w:rsidP="00A2573F">
      <w:pPr>
        <w:ind w:left="568" w:hanging="284"/>
        <w:rPr>
          <w:rFonts w:eastAsia="SimSun"/>
        </w:rPr>
      </w:pPr>
      <w:r w:rsidRPr="00E419C7">
        <w:rPr>
          <w:rFonts w:eastAsia="SimSun"/>
        </w:rPr>
        <w:t>k)</w:t>
      </w:r>
      <w:r w:rsidRPr="00E419C7">
        <w:rPr>
          <w:rFonts w:eastAsia="SimSun"/>
        </w:rPr>
        <w:tab/>
        <w:t>Transmission failure of REGISTRATION COMPLETE message indication without TAI change from lower layers.</w:t>
      </w:r>
    </w:p>
    <w:p w:rsidR="00A2573F" w:rsidRPr="00E419C7" w:rsidRDefault="00A2573F" w:rsidP="00A2573F">
      <w:pPr>
        <w:ind w:left="568" w:hanging="284"/>
        <w:rPr>
          <w:rFonts w:eastAsia="SimSun"/>
        </w:rPr>
      </w:pPr>
      <w:r w:rsidRPr="00E419C7">
        <w:rPr>
          <w:rFonts w:eastAsia="SimSun"/>
        </w:rPr>
        <w:tab/>
        <w:t>It is up to the UE implementation how to re-run the ongoing procedure.</w:t>
      </w:r>
    </w:p>
    <w:p w:rsidR="00A2573F" w:rsidRPr="00E419C7" w:rsidRDefault="00A2573F" w:rsidP="00A2573F">
      <w:pPr>
        <w:ind w:left="568" w:hanging="284"/>
        <w:rPr>
          <w:rFonts w:eastAsia="SimSun"/>
        </w:rPr>
      </w:pPr>
      <w:r w:rsidRPr="00E419C7">
        <w:rPr>
          <w:rFonts w:eastAsia="SimSun"/>
        </w:rPr>
        <w:t>l)</w:t>
      </w:r>
      <w:r w:rsidRPr="00E419C7">
        <w:rPr>
          <w:rFonts w:eastAsia="SimSun"/>
        </w:rPr>
        <w:tab/>
        <w:t>UE-initiated de-registration required.</w:t>
      </w:r>
    </w:p>
    <w:p w:rsidR="00A2573F" w:rsidRPr="00E419C7" w:rsidRDefault="00A2573F" w:rsidP="00A2573F">
      <w:pPr>
        <w:ind w:left="568" w:hanging="284"/>
        <w:rPr>
          <w:rFonts w:eastAsia="SimSun"/>
        </w:rPr>
      </w:pPr>
      <w:r w:rsidRPr="00E419C7">
        <w:rPr>
          <w:rFonts w:eastAsia="SimSun"/>
        </w:rPr>
        <w:tab/>
        <w:t>De-registration due to removal of USIM or entry update in the "list of subscriber data" or due to switch off:</w:t>
      </w:r>
    </w:p>
    <w:p w:rsidR="00A2573F" w:rsidRPr="00E419C7" w:rsidRDefault="00A2573F" w:rsidP="00A2573F">
      <w:pPr>
        <w:ind w:left="851" w:hanging="284"/>
        <w:rPr>
          <w:rFonts w:eastAsia="SimSun"/>
        </w:rPr>
      </w:pPr>
      <w:r w:rsidRPr="00E419C7">
        <w:rPr>
          <w:rFonts w:eastAsia="SimSun"/>
        </w:rPr>
        <w:tab/>
        <w:t>The registration procedure for mobility and periodic registration update shall be aborted, and the UE initiated de-registration procedure shall be performed.</w:t>
      </w:r>
    </w:p>
    <w:p w:rsidR="00A2573F" w:rsidRPr="00E419C7" w:rsidRDefault="00A2573F" w:rsidP="00A2573F">
      <w:pPr>
        <w:ind w:left="568" w:hanging="284"/>
        <w:rPr>
          <w:rFonts w:eastAsia="SimSun"/>
        </w:rPr>
      </w:pPr>
      <w:r w:rsidRPr="00E419C7">
        <w:rPr>
          <w:rFonts w:eastAsia="SimSun"/>
        </w:rPr>
        <w:tab/>
        <w:t>De-registration not due to removal of USIM or entry update in the "list of subscriber data" and not due to switch off:</w:t>
      </w:r>
    </w:p>
    <w:p w:rsidR="00A2573F" w:rsidRPr="00E419C7" w:rsidRDefault="00A2573F" w:rsidP="00A2573F">
      <w:pPr>
        <w:ind w:left="851" w:hanging="284"/>
        <w:rPr>
          <w:rFonts w:eastAsia="SimSun"/>
        </w:rPr>
      </w:pPr>
      <w:r w:rsidRPr="00E419C7">
        <w:rPr>
          <w:rFonts w:eastAsia="SimSun"/>
        </w:rPr>
        <w:tab/>
      </w:r>
      <w:proofErr w:type="gramStart"/>
      <w:r w:rsidRPr="00E419C7">
        <w:rPr>
          <w:rFonts w:eastAsia="SimSun"/>
        </w:rPr>
        <w:t>the</w:t>
      </w:r>
      <w:proofErr w:type="gramEnd"/>
      <w:r w:rsidRPr="00E419C7">
        <w:rPr>
          <w:rFonts w:eastAsia="SimSun"/>
        </w:rPr>
        <w:t xml:space="preserve"> UE initiated de-registration procedure shall be initiated after successful completion of the registration procedure for mobility and periodic registration update.</w:t>
      </w:r>
    </w:p>
    <w:p w:rsidR="00A2573F" w:rsidRPr="00E419C7" w:rsidRDefault="00A2573F" w:rsidP="00A2573F">
      <w:pPr>
        <w:ind w:left="568" w:hanging="284"/>
        <w:rPr>
          <w:rFonts w:eastAsia="SimSun"/>
        </w:rPr>
      </w:pPr>
      <w:r w:rsidRPr="00E419C7">
        <w:rPr>
          <w:rFonts w:eastAsia="SimSun"/>
        </w:rPr>
        <w:t>m)</w:t>
      </w:r>
      <w:r w:rsidRPr="00E419C7">
        <w:rPr>
          <w:rFonts w:eastAsia="SimSun"/>
        </w:rPr>
        <w:tab/>
        <w:t>Timer T3447 is running</w:t>
      </w:r>
    </w:p>
    <w:p w:rsidR="00A2573F" w:rsidRPr="00E419C7" w:rsidRDefault="00A2573F" w:rsidP="00A2573F">
      <w:pPr>
        <w:ind w:left="568" w:hanging="284"/>
        <w:rPr>
          <w:rFonts w:eastAsia="SimSun"/>
        </w:rPr>
      </w:pPr>
      <w:r w:rsidRPr="00E419C7">
        <w:rPr>
          <w:rFonts w:eastAsia="SimSun"/>
        </w:rPr>
        <w:lastRenderedPageBreak/>
        <w:tab/>
        <w:t xml:space="preserve">The UE shall not start any mobility and periodic registration update procedure with Uplink data status IE or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received a paging;</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lang w:eastAsia="zh-CN"/>
        </w:rPr>
        <w:tab/>
      </w:r>
      <w:proofErr w:type="gramStart"/>
      <w:r w:rsidRPr="00E419C7">
        <w:rPr>
          <w:rFonts w:eastAsia="SimSun"/>
        </w:rPr>
        <w:t>the</w:t>
      </w:r>
      <w:proofErr w:type="gramEnd"/>
      <w:r w:rsidRPr="00E419C7">
        <w:rPr>
          <w:rFonts w:eastAsia="SimSun"/>
        </w:rPr>
        <w:t xml:space="preserve"> UE is a UE configured for high priority access in selected PLMN; </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has an emergency PDU session established or is establishing an emergency PDU session; or</w:t>
      </w:r>
    </w:p>
    <w:p w:rsidR="00A2573F" w:rsidRPr="00E419C7" w:rsidRDefault="00A2573F" w:rsidP="00A2573F">
      <w:pPr>
        <w:ind w:left="851" w:hanging="284"/>
        <w:rPr>
          <w:rFonts w:eastAsia="SimSun"/>
        </w:rPr>
      </w:pPr>
      <w:r w:rsidRPr="00E419C7">
        <w:rPr>
          <w:rFonts w:eastAsia="SimSun"/>
          <w:lang w:eastAsia="zh-CN"/>
        </w:rPr>
        <w:t>-</w:t>
      </w:r>
      <w:r w:rsidRPr="00E419C7">
        <w:rPr>
          <w:rFonts w:eastAsia="SimSun"/>
        </w:rPr>
        <w:tab/>
      </w:r>
      <w:proofErr w:type="gramStart"/>
      <w:r w:rsidRPr="00E419C7">
        <w:rPr>
          <w:rFonts w:eastAsia="SimSun"/>
        </w:rPr>
        <w:t>the</w:t>
      </w:r>
      <w:proofErr w:type="gramEnd"/>
      <w:r w:rsidRPr="00E419C7">
        <w:rPr>
          <w:rFonts w:eastAsia="SimSun"/>
        </w:rPr>
        <w:t xml:space="preserve"> UE receives a request from the upper layers to perform emergency services fallback;</w:t>
      </w:r>
    </w:p>
    <w:p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 The mobility and periodic registration update procedure is started, if still necessary, when timer T3447 expires or timer T3447 is stopped.</w:t>
      </w:r>
    </w:p>
    <w:p w:rsidR="00A2573F" w:rsidRPr="00E419C7" w:rsidRDefault="00A2573F" w:rsidP="00A2573F">
      <w:pPr>
        <w:ind w:left="568" w:hanging="284"/>
        <w:rPr>
          <w:rFonts w:eastAsia="SimSun"/>
          <w:lang w:eastAsia="ja-JP"/>
        </w:rPr>
      </w:pPr>
      <w:r w:rsidRPr="00E419C7">
        <w:rPr>
          <w:rFonts w:eastAsia="SimSun"/>
          <w:lang w:eastAsia="zh-CN"/>
        </w:rPr>
        <w:t>n</w:t>
      </w:r>
      <w:r w:rsidRPr="00E419C7">
        <w:rPr>
          <w:rFonts w:eastAsia="SimSun"/>
          <w:lang w:eastAsia="ja-JP"/>
        </w:rPr>
        <w:t>)</w:t>
      </w:r>
      <w:r w:rsidRPr="00E419C7">
        <w:rPr>
          <w:rFonts w:eastAsia="SimSun"/>
          <w:lang w:eastAsia="ja-JP"/>
        </w:rPr>
        <w:tab/>
        <w:t>Timer T3448 is running</w:t>
      </w:r>
    </w:p>
    <w:p w:rsidR="00A2573F" w:rsidRPr="00E419C7" w:rsidRDefault="00A2573F" w:rsidP="00A2573F">
      <w:pPr>
        <w:ind w:left="568" w:hanging="284"/>
        <w:rPr>
          <w:rFonts w:eastAsia="SimSun"/>
        </w:rPr>
      </w:pPr>
      <w:r w:rsidRPr="00E419C7">
        <w:rPr>
          <w:rFonts w:eastAsia="SimSun"/>
        </w:rPr>
        <w:tab/>
        <w:t xml:space="preserve">The UE in </w:t>
      </w:r>
      <w:r w:rsidRPr="00E419C7">
        <w:rPr>
          <w:rFonts w:eastAsia="SimSun"/>
          <w:lang w:eastAsia="ja-JP"/>
        </w:rPr>
        <w:t>5GMM-IDLE mode</w:t>
      </w:r>
      <w:r w:rsidRPr="00E419C7">
        <w:rPr>
          <w:rFonts w:eastAsia="SimSun"/>
        </w:rPr>
        <w:t xml:space="preserve"> shall not start any mobility and periodic registration update procedure with Follow-on request indicator set to </w:t>
      </w:r>
      <w:r w:rsidRPr="00E419C7">
        <w:rPr>
          <w:rFonts w:eastAsia="SimSun"/>
          <w:lang w:eastAsia="ja-JP"/>
        </w:rPr>
        <w:t>"</w:t>
      </w:r>
      <w:r w:rsidRPr="00E419C7">
        <w:rPr>
          <w:rFonts w:eastAsia="SimSun"/>
        </w:rPr>
        <w:t>Follow-on request pending</w:t>
      </w:r>
      <w:r w:rsidRPr="00E419C7">
        <w:rPr>
          <w:rFonts w:eastAsia="SimSun"/>
          <w:lang w:eastAsia="ja-JP"/>
        </w:rPr>
        <w:t>"</w:t>
      </w:r>
      <w:r w:rsidRPr="00E419C7">
        <w:rPr>
          <w:rFonts w:eastAsia="SimSun"/>
        </w:rPr>
        <w:t xml:space="preserve"> unless:</w:t>
      </w:r>
    </w:p>
    <w:p w:rsidR="00A2573F" w:rsidRPr="00E419C7" w:rsidRDefault="00A2573F" w:rsidP="00A2573F">
      <w:pPr>
        <w:ind w:left="851" w:hanging="284"/>
        <w:rPr>
          <w:rFonts w:eastAsia="SimSun"/>
          <w:lang w:eastAsia="zh-CN"/>
        </w:rPr>
      </w:pPr>
      <w:r w:rsidRPr="00E419C7">
        <w:rPr>
          <w:rFonts w:eastAsia="SimSun"/>
        </w:rPr>
        <w:t>1)</w:t>
      </w:r>
      <w:r w:rsidRPr="00E419C7">
        <w:rPr>
          <w:rFonts w:eastAsia="SimSun"/>
        </w:rPr>
        <w:tab/>
      </w:r>
      <w:proofErr w:type="gramStart"/>
      <w:r w:rsidRPr="00E419C7">
        <w:rPr>
          <w:rFonts w:eastAsia="SimSun"/>
        </w:rPr>
        <w:t>the</w:t>
      </w:r>
      <w:proofErr w:type="gramEnd"/>
      <w:r w:rsidRPr="00E419C7">
        <w:rPr>
          <w:rFonts w:eastAsia="SimSun"/>
        </w:rPr>
        <w:t xml:space="preserve"> UE is a UE configured for high priority access in selected PLMN</w:t>
      </w:r>
      <w:r w:rsidRPr="00E419C7">
        <w:rPr>
          <w:rFonts w:eastAsia="SimSun"/>
          <w:lang w:eastAsia="ko-KR"/>
        </w:rPr>
        <w:t>;</w:t>
      </w:r>
      <w:r w:rsidRPr="00E419C7">
        <w:rPr>
          <w:rFonts w:eastAsia="SimSun"/>
          <w:lang w:eastAsia="zh-CN"/>
        </w:rPr>
        <w:t xml:space="preserve"> </w:t>
      </w:r>
    </w:p>
    <w:p w:rsidR="00A2573F" w:rsidRPr="00E419C7" w:rsidRDefault="00A2573F" w:rsidP="00A2573F">
      <w:pPr>
        <w:ind w:left="851" w:hanging="284"/>
        <w:rPr>
          <w:rFonts w:eastAsia="SimSun"/>
        </w:rPr>
      </w:pPr>
      <w:r w:rsidRPr="00E419C7">
        <w:rPr>
          <w:rFonts w:eastAsia="SimSun"/>
        </w:rPr>
        <w:t>2)</w:t>
      </w:r>
      <w:r w:rsidRPr="00E419C7">
        <w:rPr>
          <w:rFonts w:eastAsia="SimSun"/>
        </w:rPr>
        <w:tab/>
      </w:r>
      <w:proofErr w:type="gramStart"/>
      <w:r w:rsidRPr="00E419C7">
        <w:rPr>
          <w:rFonts w:eastAsia="SimSun"/>
        </w:rPr>
        <w:t>the</w:t>
      </w:r>
      <w:proofErr w:type="gramEnd"/>
      <w:r w:rsidRPr="00E419C7">
        <w:rPr>
          <w:rFonts w:eastAsia="SimSun"/>
        </w:rPr>
        <w:t xml:space="preserve"> UE</w:t>
      </w:r>
      <w:r w:rsidRPr="00E419C7">
        <w:rPr>
          <w:rFonts w:eastAsia="SimSun"/>
          <w:lang w:eastAsia="zh-CN"/>
        </w:rPr>
        <w:t xml:space="preserve"> which is</w:t>
      </w:r>
      <w:r w:rsidRPr="00E419C7">
        <w:rPr>
          <w:rFonts w:eastAsia="SimSun"/>
        </w:rPr>
        <w:t xml:space="preserve"> only using 5GS services with control </w:t>
      </w:r>
      <w:r w:rsidRPr="00E419C7">
        <w:rPr>
          <w:rFonts w:eastAsia="SimSun"/>
          <w:lang w:eastAsia="ko-KR"/>
        </w:rPr>
        <w:t>p</w:t>
      </w:r>
      <w:r w:rsidRPr="00E419C7">
        <w:rPr>
          <w:rFonts w:eastAsia="SimSun"/>
        </w:rPr>
        <w:t xml:space="preserve">lane </w:t>
      </w:r>
      <w:proofErr w:type="spellStart"/>
      <w:r w:rsidRPr="00E419C7">
        <w:rPr>
          <w:rFonts w:eastAsia="SimSun"/>
        </w:rPr>
        <w:t>CIoT</w:t>
      </w:r>
      <w:proofErr w:type="spellEnd"/>
      <w:r w:rsidRPr="00E419C7">
        <w:rPr>
          <w:rFonts w:eastAsia="SimSun"/>
        </w:rPr>
        <w:t xml:space="preserve"> 5GS optimization received a paging request</w:t>
      </w:r>
      <w:r w:rsidRPr="00E419C7">
        <w:rPr>
          <w:rFonts w:eastAsia="SimSun"/>
          <w:lang w:eastAsia="ko-KR"/>
        </w:rPr>
        <w:t>;</w:t>
      </w:r>
      <w:r w:rsidRPr="00E419C7">
        <w:rPr>
          <w:rFonts w:eastAsia="SimSun"/>
          <w:lang w:eastAsia="zh-CN"/>
        </w:rPr>
        <w:t xml:space="preserve"> or</w:t>
      </w:r>
    </w:p>
    <w:p w:rsidR="00A2573F" w:rsidRPr="00E419C7" w:rsidRDefault="00A2573F" w:rsidP="00A2573F">
      <w:pPr>
        <w:ind w:left="851" w:hanging="284"/>
        <w:rPr>
          <w:rFonts w:eastAsia="SimSun"/>
          <w:lang w:eastAsia="zh-CN"/>
        </w:rPr>
      </w:pPr>
      <w:r w:rsidRPr="00E419C7">
        <w:rPr>
          <w:rFonts w:eastAsia="SimSun"/>
        </w:rPr>
        <w:t>3)</w:t>
      </w:r>
      <w:r w:rsidRPr="00E419C7">
        <w:rPr>
          <w:rFonts w:eastAsia="SimSun"/>
        </w:rPr>
        <w:tab/>
      </w:r>
      <w:proofErr w:type="gramStart"/>
      <w:r w:rsidRPr="00E419C7">
        <w:rPr>
          <w:rFonts w:eastAsia="SimSun"/>
        </w:rPr>
        <w:t>the</w:t>
      </w:r>
      <w:proofErr w:type="gramEnd"/>
      <w:r w:rsidRPr="00E419C7">
        <w:rPr>
          <w:rFonts w:eastAsia="SimSun"/>
        </w:rPr>
        <w:t xml:space="preserve"> UE in NB-N1 mode is requested by the upper layer to transmit user data related to an exceptional event and</w:t>
      </w:r>
      <w:r w:rsidRPr="00E419C7">
        <w:rPr>
          <w:rFonts w:eastAsia="SimSun"/>
          <w:lang w:eastAsia="zh-CN"/>
        </w:rPr>
        <w:t xml:space="preserve"> the UE</w:t>
      </w:r>
      <w:r w:rsidRPr="00E419C7">
        <w:rPr>
          <w:rFonts w:eastAsia="SimSun"/>
          <w:snapToGrid w:val="0"/>
        </w:rPr>
        <w:t xml:space="preserve"> </w:t>
      </w:r>
      <w:r w:rsidRPr="00E419C7">
        <w:rPr>
          <w:rFonts w:eastAsia="SimSun"/>
          <w:snapToGrid w:val="0"/>
          <w:lang w:eastAsia="zh-CN"/>
        </w:rPr>
        <w:t xml:space="preserve">is </w:t>
      </w:r>
      <w:r w:rsidRPr="00E419C7">
        <w:rPr>
          <w:rFonts w:eastAsia="SimSun"/>
          <w:snapToGrid w:val="0"/>
        </w:rPr>
        <w:t xml:space="preserve">allowed to use </w:t>
      </w:r>
      <w:r w:rsidRPr="00E419C7">
        <w:rPr>
          <w:rFonts w:eastAsia="SimSun"/>
        </w:rPr>
        <w:t xml:space="preserve">exception data reporting (see </w:t>
      </w:r>
      <w:r w:rsidRPr="00E419C7">
        <w:rPr>
          <w:rFonts w:eastAsia="SimSun"/>
          <w:snapToGrid w:val="0"/>
        </w:rPr>
        <w:t xml:space="preserve">the </w:t>
      </w:r>
      <w:proofErr w:type="spellStart"/>
      <w:r w:rsidRPr="00E419C7">
        <w:rPr>
          <w:rFonts w:eastAsia="SimSun"/>
          <w:snapToGrid w:val="0"/>
        </w:rPr>
        <w:t>ExceptionDataReportingAllowed</w:t>
      </w:r>
      <w:proofErr w:type="spellEnd"/>
      <w:r w:rsidRPr="00E419C7">
        <w:rPr>
          <w:rFonts w:eastAsia="SimSun"/>
          <w:snapToGrid w:val="0"/>
        </w:rPr>
        <w:t xml:space="preserve"> leaf of the NAS configuration MO in </w:t>
      </w:r>
      <w:r w:rsidRPr="00E419C7">
        <w:rPr>
          <w:rFonts w:eastAsia="SimSun"/>
        </w:rPr>
        <w:t>3GPP TS 24.368 [17] or the USIM file EF</w:t>
      </w:r>
      <w:r w:rsidRPr="00E419C7">
        <w:rPr>
          <w:rFonts w:eastAsia="SimSun"/>
          <w:vertAlign w:val="subscript"/>
        </w:rPr>
        <w:t>NASCONFIG</w:t>
      </w:r>
      <w:r w:rsidRPr="00E419C7">
        <w:rPr>
          <w:rFonts w:eastAsia="SimSun"/>
        </w:rPr>
        <w:t xml:space="preserve"> in </w:t>
      </w:r>
      <w:r w:rsidRPr="00E419C7">
        <w:rPr>
          <w:rFonts w:eastAsia="SimSun"/>
          <w:snapToGrid w:val="0"/>
        </w:rPr>
        <w:t>3GPP TS 31.102 [22]</w:t>
      </w:r>
      <w:r w:rsidRPr="00E419C7">
        <w:rPr>
          <w:rFonts w:eastAsia="SimSun"/>
        </w:rPr>
        <w:t>)</w:t>
      </w:r>
      <w:r w:rsidRPr="00E419C7">
        <w:rPr>
          <w:rFonts w:eastAsia="SimSun"/>
          <w:lang w:eastAsia="zh-CN"/>
        </w:rPr>
        <w:t>.</w:t>
      </w:r>
    </w:p>
    <w:p w:rsidR="00A2573F" w:rsidRPr="00E419C7" w:rsidRDefault="00A2573F" w:rsidP="00A2573F">
      <w:pPr>
        <w:ind w:left="568" w:hanging="284"/>
        <w:rPr>
          <w:rFonts w:eastAsia="SimSun"/>
        </w:rPr>
      </w:pPr>
      <w:r w:rsidRPr="00E419C7">
        <w:rPr>
          <w:rFonts w:eastAsia="SimSun"/>
        </w:rPr>
        <w:tab/>
        <w:t>The UE stays in the current serving cell and applies the normal cell reselection process. The mobility and periodic registration update procedure is started, if still necessary, when timer T3448 expires.</w:t>
      </w:r>
    </w:p>
    <w:p w:rsidR="00A2573F" w:rsidRPr="00E419C7" w:rsidRDefault="00A2573F" w:rsidP="00A2573F">
      <w:pPr>
        <w:rPr>
          <w:rFonts w:eastAsia="SimSun"/>
        </w:rPr>
      </w:pPr>
      <w:r w:rsidRPr="00E419C7">
        <w:rPr>
          <w:rFonts w:eastAsia="SimSun"/>
        </w:rPr>
        <w:t xml:space="preserve">For the cases c, d </w:t>
      </w:r>
      <w:r w:rsidRPr="00E419C7">
        <w:rPr>
          <w:rFonts w:eastAsia="SimSun"/>
          <w:lang w:eastAsia="zh-CN"/>
        </w:rPr>
        <w:t xml:space="preserve">and </w:t>
      </w:r>
      <w:r w:rsidRPr="00E419C7">
        <w:rPr>
          <w:rFonts w:eastAsia="SimSun"/>
        </w:rPr>
        <w:t>e the UE shall proceed as follows:</w:t>
      </w:r>
    </w:p>
    <w:p w:rsidR="00A2573F" w:rsidRPr="00E419C7" w:rsidRDefault="00A2573F" w:rsidP="00A2573F">
      <w:pPr>
        <w:ind w:left="568" w:hanging="284"/>
        <w:rPr>
          <w:rFonts w:eastAsia="SimSun"/>
        </w:rPr>
      </w:pPr>
      <w:r w:rsidRPr="00E419C7">
        <w:rPr>
          <w:rFonts w:eastAsia="SimSun"/>
        </w:rPr>
        <w:tab/>
        <w:t>Timer T3510 shall be stopped if still running.</w:t>
      </w:r>
    </w:p>
    <w:p w:rsidR="00A2573F" w:rsidRPr="00E419C7" w:rsidRDefault="00A2573F" w:rsidP="00A2573F">
      <w:pPr>
        <w:ind w:left="568" w:hanging="284"/>
        <w:rPr>
          <w:rFonts w:eastAsia="SimSun"/>
        </w:rPr>
      </w:pPr>
      <w:r w:rsidRPr="00E419C7">
        <w:rPr>
          <w:rFonts w:eastAsia="SimSun"/>
        </w:rPr>
        <w:tab/>
        <w:t xml:space="preserve">If the registration procedure is not for initiating an emergency PDU session, </w:t>
      </w:r>
      <w:r w:rsidRPr="00E419C7">
        <w:rPr>
          <w:rFonts w:eastAsia="SimSun"/>
          <w:lang w:eastAsia="zh-CN"/>
        </w:rPr>
        <w:t>t</w:t>
      </w:r>
      <w:r w:rsidRPr="00E419C7">
        <w:rPr>
          <w:rFonts w:eastAsia="SimSun"/>
        </w:rPr>
        <w:t>he registration attempt counter shall be incremented, unless it was already set to 5.</w:t>
      </w:r>
    </w:p>
    <w:p w:rsidR="00A2573F" w:rsidRPr="00E419C7" w:rsidRDefault="00A2573F" w:rsidP="00A2573F">
      <w:pPr>
        <w:ind w:left="568" w:hanging="284"/>
        <w:rPr>
          <w:rFonts w:eastAsia="SimSun"/>
        </w:rPr>
      </w:pPr>
      <w:r w:rsidRPr="00E419C7">
        <w:rPr>
          <w:rFonts w:eastAsia="SimSun"/>
        </w:rPr>
        <w:tab/>
        <w:t xml:space="preserve">If the registration </w:t>
      </w:r>
      <w:proofErr w:type="gramStart"/>
      <w:r w:rsidRPr="00E419C7">
        <w:rPr>
          <w:rFonts w:eastAsia="SimSun"/>
        </w:rPr>
        <w:t>attempt counter</w:t>
      </w:r>
      <w:proofErr w:type="gramEnd"/>
      <w:r w:rsidRPr="00E419C7">
        <w:rPr>
          <w:rFonts w:eastAsia="SimSun"/>
        </w:rPr>
        <w:t xml:space="preserve"> is less than 5:</w:t>
      </w:r>
    </w:p>
    <w:p w:rsidR="00A2573F" w:rsidRPr="00E419C7" w:rsidRDefault="00A2573F" w:rsidP="00A2573F">
      <w:pPr>
        <w:ind w:left="851" w:hanging="284"/>
        <w:rPr>
          <w:rFonts w:eastAsia="SimSun"/>
        </w:rPr>
      </w:pPr>
      <w:r w:rsidRPr="00E419C7">
        <w:rPr>
          <w:rFonts w:eastAsia="SimSun"/>
        </w:rPr>
        <w:t>-</w:t>
      </w:r>
      <w:r w:rsidRPr="00E419C7">
        <w:rPr>
          <w:rFonts w:eastAsia="SimSun"/>
        </w:rPr>
        <w:tab/>
        <w:t xml:space="preserve">if the TAI of the current serving cell is not included in the TAI list or the 5GS update status is different to 5U1 UPDATED or if the registration procedure was triggered due to cases c, g, n, v in </w:t>
      </w:r>
      <w:proofErr w:type="spellStart"/>
      <w:r w:rsidRPr="00E419C7">
        <w:rPr>
          <w:rFonts w:eastAsia="SimSun"/>
        </w:rPr>
        <w:t>subclause</w:t>
      </w:r>
      <w:proofErr w:type="spellEnd"/>
      <w:r w:rsidRPr="00E419C7">
        <w:rPr>
          <w:rFonts w:eastAsia="SimSun"/>
        </w:rPr>
        <w:t> 5.5.1.3.2, the UE shall start timer T3511, shall set the 5GS update status to 5U2 NOT UPDATED and change to state 5GMM-REGISTERED.ATTEMPTING-REGISTRATION-UPDATE.</w:t>
      </w:r>
      <w:r w:rsidRPr="00E419C7" w:rsidDel="001D3FDB">
        <w:rPr>
          <w:rFonts w:eastAsia="SimSun"/>
        </w:rPr>
        <w:t xml:space="preserve"> </w:t>
      </w:r>
      <w:r w:rsidRPr="00E419C7">
        <w:rPr>
          <w:rFonts w:eastAsia="SimSun"/>
        </w:rPr>
        <w:t>When timer T3511 expires, the registration update procedure is triggered again.</w:t>
      </w:r>
    </w:p>
    <w:p w:rsidR="00A2573F" w:rsidRPr="00E419C7" w:rsidRDefault="00A2573F" w:rsidP="00A2573F">
      <w:pPr>
        <w:ind w:left="851" w:hanging="284"/>
        <w:rPr>
          <w:rFonts w:eastAsia="SimSun"/>
        </w:rPr>
      </w:pPr>
      <w:r w:rsidRPr="00E419C7">
        <w:rPr>
          <w:rFonts w:eastAsia="SimSun"/>
        </w:rPr>
        <w:t>-</w:t>
      </w:r>
      <w:r w:rsidRPr="00E419C7">
        <w:rPr>
          <w:rFonts w:eastAsia="SimSun"/>
        </w:rPr>
        <w:tab/>
        <w:t xml:space="preserve">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 or 5GMM-REGISTERED.NON-ALLOWED-SERVICE (as described in </w:t>
      </w:r>
      <w:proofErr w:type="spellStart"/>
      <w:r w:rsidRPr="00E419C7">
        <w:rPr>
          <w:rFonts w:eastAsia="SimSun"/>
        </w:rPr>
        <w:t>subclause</w:t>
      </w:r>
      <w:proofErr w:type="spellEnd"/>
      <w:r w:rsidRPr="00E419C7">
        <w:rPr>
          <w:rFonts w:eastAsia="Batang"/>
          <w:lang w:eastAsia="ko-KR"/>
        </w:rPr>
        <w:t> </w:t>
      </w:r>
      <w:r w:rsidRPr="00E419C7">
        <w:rPr>
          <w:rFonts w:eastAsia="SimSun"/>
        </w:rPr>
        <w:t>5.3.5.2). The UE shall start timer T3511. If in addition the REGISTRATION REQUEST message did not include the MICO indication IE or the Extended DRX IE, and:</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REGISTRATION REQUEST message indicated "periodic registration updating";</w:t>
      </w:r>
    </w:p>
    <w:p w:rsidR="00A2573F" w:rsidRPr="00E419C7" w:rsidRDefault="00A2573F" w:rsidP="00A2573F">
      <w:pPr>
        <w:ind w:left="1135"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registration procedure was initiated to recover the NAS signalling connection due to "RRC Connection failure" from the lower layers; or</w:t>
      </w:r>
    </w:p>
    <w:p w:rsidR="00A2573F" w:rsidRPr="00E419C7" w:rsidRDefault="00A2573F" w:rsidP="00A2573F">
      <w:pPr>
        <w:ind w:left="1135" w:hanging="284"/>
        <w:rPr>
          <w:rFonts w:eastAsia="SimSun"/>
        </w:rPr>
      </w:pPr>
      <w:r w:rsidRPr="00E419C7">
        <w:rPr>
          <w:rFonts w:eastAsia="SimSun"/>
        </w:rPr>
        <w:t>-</w:t>
      </w:r>
      <w:r w:rsidRPr="00E419C7">
        <w:rPr>
          <w:rFonts w:eastAsia="SimSun"/>
        </w:rPr>
        <w:tab/>
        <w:t>the registration procedure was initiated by the UE in 5GMM-CONNECTED mode with RRC inactive indication entering a cell in the current registration area belonging to an equivalent PLMN of the registered PLMN and not belonging to the registered PLMN,</w:t>
      </w:r>
    </w:p>
    <w:p w:rsidR="00A2573F" w:rsidRPr="00E419C7" w:rsidRDefault="00A2573F" w:rsidP="00A2573F">
      <w:pPr>
        <w:ind w:left="851" w:hanging="284"/>
        <w:rPr>
          <w:rFonts w:eastAsia="SimSun"/>
        </w:rPr>
      </w:pPr>
      <w:r w:rsidRPr="00E419C7">
        <w:rPr>
          <w:rFonts w:eastAsia="SimSun"/>
        </w:rPr>
        <w:tab/>
      </w:r>
      <w:proofErr w:type="gramStart"/>
      <w:r w:rsidRPr="00E419C7">
        <w:rPr>
          <w:rFonts w:eastAsia="SimSun"/>
        </w:rPr>
        <w:t>and</w:t>
      </w:r>
      <w:proofErr w:type="gramEnd"/>
      <w:r w:rsidRPr="00E419C7">
        <w:rPr>
          <w:rFonts w:eastAsia="SimSun"/>
        </w:rPr>
        <w:t xml:space="preserve"> none of the other reasons for initiating the registration updating procedure listed in </w:t>
      </w:r>
      <w:proofErr w:type="spellStart"/>
      <w:r w:rsidRPr="00E419C7">
        <w:rPr>
          <w:rFonts w:eastAsia="SimSun"/>
          <w:lang w:eastAsia="zh-CN"/>
        </w:rPr>
        <w:t>subclause</w:t>
      </w:r>
      <w:proofErr w:type="spellEnd"/>
      <w:r w:rsidRPr="00E419C7">
        <w:rPr>
          <w:rFonts w:eastAsia="SimSun"/>
          <w:lang w:eastAsia="zh-CN"/>
        </w:rPr>
        <w:t> 5.5.1.3.2</w:t>
      </w:r>
      <w:r w:rsidRPr="00E419C7">
        <w:rPr>
          <w:rFonts w:eastAsia="SimSun"/>
        </w:rPr>
        <w:t xml:space="preserve"> was applicable, the timer T3511 may be stopped when the UE enters 5GMM-CONNECTED mode.</w:t>
      </w:r>
    </w:p>
    <w:p w:rsidR="00A2573F" w:rsidRPr="00E419C7" w:rsidRDefault="00A2573F" w:rsidP="00A2573F">
      <w:pPr>
        <w:ind w:left="851" w:hanging="284"/>
        <w:rPr>
          <w:rFonts w:eastAsia="SimSun"/>
        </w:rPr>
      </w:pPr>
      <w:r w:rsidRPr="00E419C7">
        <w:rPr>
          <w:rFonts w:eastAsia="SimSun"/>
        </w:rPr>
        <w:lastRenderedPageBreak/>
        <w:t>-</w:t>
      </w:r>
      <w:r w:rsidRPr="00E419C7">
        <w:rPr>
          <w:rFonts w:eastAsia="SimSun"/>
        </w:rPr>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5GMM-REGISTERED.ATTEMPTING-REGISTRATION-UPDATE. The UE shall start timer T3511.</w:t>
      </w:r>
    </w:p>
    <w:p w:rsidR="00A2573F" w:rsidRPr="00E419C7" w:rsidRDefault="00A2573F" w:rsidP="00A2573F">
      <w:pPr>
        <w:ind w:left="851" w:hanging="284"/>
        <w:rPr>
          <w:rFonts w:eastAsia="SimSun"/>
        </w:rPr>
      </w:pPr>
      <w:r w:rsidRPr="00E419C7">
        <w:rPr>
          <w:rFonts w:eastAsia="SimSun"/>
        </w:rPr>
        <w:t>-</w:t>
      </w:r>
      <w:r w:rsidRPr="00E419C7">
        <w:rPr>
          <w:rFonts w:eastAsia="SimSun"/>
        </w:rPr>
        <w:tab/>
        <w:t>If the procedure is performed via 3GPP access and the UE is operating in single-registration mode, the UE shall in addition handle the EPS update status as specified in 3GPP TS 24.301 [15] for the abnormal cases when a normal or periodic tracking area updating procedure fails and the tracking area attempt counter is less than 5 and the EPS update status is different from EU1 UPDATED.</w:t>
      </w:r>
    </w:p>
    <w:p w:rsidR="00A2573F" w:rsidRPr="00E419C7" w:rsidRDefault="00A2573F" w:rsidP="00A2573F">
      <w:pPr>
        <w:ind w:left="568" w:hanging="284"/>
        <w:rPr>
          <w:rFonts w:eastAsia="SimSun"/>
        </w:rPr>
      </w:pPr>
      <w:r w:rsidRPr="00E419C7">
        <w:rPr>
          <w:rFonts w:eastAsia="SimSun"/>
        </w:rPr>
        <w:tab/>
        <w:t>If the registration attempt counter is equal to 5</w:t>
      </w:r>
    </w:p>
    <w:p w:rsidR="00A2573F" w:rsidRPr="00E419C7" w:rsidRDefault="00A2573F" w:rsidP="00A2573F">
      <w:pPr>
        <w:ind w:left="851" w:hanging="284"/>
        <w:rPr>
          <w:rFonts w:eastAsia="SimSun"/>
        </w:rPr>
      </w:pPr>
      <w:r w:rsidRPr="00E419C7">
        <w:rPr>
          <w:rFonts w:eastAsia="SimSun"/>
        </w:rPr>
        <w:t>-</w:t>
      </w:r>
      <w:r w:rsidRPr="00E419C7">
        <w:rPr>
          <w:rFonts w:eastAsia="SimSun"/>
        </w:rPr>
        <w:tab/>
      </w:r>
      <w:proofErr w:type="gramStart"/>
      <w:r w:rsidRPr="00E419C7">
        <w:rPr>
          <w:rFonts w:eastAsia="SimSun"/>
        </w:rPr>
        <w:t>the</w:t>
      </w:r>
      <w:proofErr w:type="gramEnd"/>
      <w:r w:rsidRPr="00E419C7">
        <w:rPr>
          <w:rFonts w:eastAsia="SimSun"/>
        </w:rPr>
        <w:t xml:space="preserve"> UE shall start timer T3502, shall set the 5GS update status to 5U2 NOT UPDATED.</w:t>
      </w:r>
    </w:p>
    <w:p w:rsidR="00A2573F" w:rsidRPr="00E419C7" w:rsidRDefault="00A2573F" w:rsidP="00A2573F">
      <w:pPr>
        <w:ind w:left="851" w:hanging="284"/>
        <w:rPr>
          <w:rFonts w:eastAsia="SimSun"/>
        </w:rPr>
      </w:pPr>
      <w:r w:rsidRPr="00E419C7">
        <w:rPr>
          <w:rFonts w:eastAsia="SimSun"/>
        </w:rPr>
        <w:t>-</w:t>
      </w:r>
      <w:r w:rsidRPr="00E419C7">
        <w:rPr>
          <w:rFonts w:eastAsia="SimSun"/>
        </w:rPr>
        <w:tab/>
        <w:t>the UE shall delete the list of equivalent PLMNs (if any) and shall change to state 5GMM-REGISTERED.ATTEMPTING-REGISTRATION-UPDATE</w:t>
      </w:r>
      <w:r w:rsidRPr="00E419C7" w:rsidDel="001D3FDB">
        <w:rPr>
          <w:rFonts w:eastAsia="SimSun"/>
        </w:rPr>
        <w:t xml:space="preserve"> </w:t>
      </w:r>
      <w:r w:rsidRPr="00E419C7">
        <w:rPr>
          <w:rFonts w:eastAsia="SimSun"/>
        </w:rPr>
        <w:t>or optionally to 5GMM-REGISTERED.PLMN-SEARCH in order to perform a PLMN selection or SNPN selection according to 3GPP TS 23.122 [5].</w:t>
      </w:r>
    </w:p>
    <w:p w:rsidR="00A2573F" w:rsidRPr="00E419C7" w:rsidRDefault="00A2573F" w:rsidP="00A2573F">
      <w:pPr>
        <w:ind w:left="851" w:hanging="284"/>
        <w:rPr>
          <w:rFonts w:eastAsia="SimSu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procedure is performed via 3GPP access and the UE is operating in single-registration mode:</w:t>
      </w:r>
    </w:p>
    <w:p w:rsidR="00A2573F" w:rsidRPr="00E419C7" w:rsidRDefault="00A2573F" w:rsidP="00A2573F">
      <w:pPr>
        <w:ind w:left="1135" w:hanging="284"/>
        <w:rPr>
          <w:rFonts w:eastAsia="SimSun"/>
        </w:rPr>
      </w:pPr>
      <w:r w:rsidRPr="00E419C7">
        <w:rPr>
          <w:rFonts w:eastAsia="SimSun"/>
        </w:rPr>
        <w:t>-</w:t>
      </w:r>
      <w:r w:rsidRPr="00E419C7">
        <w:rPr>
          <w:rFonts w:eastAsia="SimSun"/>
        </w:rPr>
        <w:tab/>
        <w:t>the UE shall in addition handle the EPS update status as specified in 3GPP TS 24.301 [15] for the abnormal cases when a normal or periodic tracking area updating procedure fails and the tracking area attempt counter is equal to 5; and</w:t>
      </w:r>
    </w:p>
    <w:p w:rsidR="00A2573F" w:rsidRPr="00E419C7" w:rsidRDefault="00A2573F" w:rsidP="00A2573F">
      <w:pPr>
        <w:ind w:left="1135" w:hanging="284"/>
        <w:rPr>
          <w:rFonts w:eastAsia="SimSun"/>
          <w:lang w:eastAsia="zh-CN"/>
        </w:rPr>
      </w:pPr>
      <w:r w:rsidRPr="00E419C7">
        <w:rPr>
          <w:rFonts w:eastAsia="SimSun"/>
        </w:rPr>
        <w:t>-</w:t>
      </w:r>
      <w:r w:rsidRPr="00E419C7">
        <w:rPr>
          <w:rFonts w:eastAsia="SimSun"/>
        </w:rPr>
        <w:tab/>
      </w:r>
      <w:proofErr w:type="gramStart"/>
      <w:r w:rsidRPr="00E419C7">
        <w:rPr>
          <w:rFonts w:eastAsia="SimSun"/>
        </w:rPr>
        <w:t>if</w:t>
      </w:r>
      <w:proofErr w:type="gramEnd"/>
      <w:r w:rsidRPr="00E419C7">
        <w:rPr>
          <w:rFonts w:eastAsia="SimSun"/>
        </w:rPr>
        <w:t xml:space="preserve"> the UE does not change to state 5GMM-REGISTERED.PLMN-SEARCH, the UE shall attempt to select E-UTRAN radio access technology. The UE may disable the N1 mode capability as specified in </w:t>
      </w:r>
      <w:proofErr w:type="spellStart"/>
      <w:r w:rsidRPr="00E419C7">
        <w:rPr>
          <w:rFonts w:eastAsia="SimSun"/>
        </w:rPr>
        <w:t>subclause</w:t>
      </w:r>
      <w:proofErr w:type="spellEnd"/>
      <w:r w:rsidRPr="00E419C7">
        <w:rPr>
          <w:rFonts w:eastAsia="SimSun"/>
          <w:lang w:eastAsia="zh-CN"/>
        </w:rPr>
        <w:t> 4.9.</w:t>
      </w:r>
    </w:p>
    <w:p w:rsidR="00354F39" w:rsidRPr="00E419C7" w:rsidRDefault="00354F39" w:rsidP="00947AA0">
      <w:pPr>
        <w:jc w:val="center"/>
        <w:rPr>
          <w:lang w:eastAsia="zh-CN"/>
        </w:rPr>
      </w:pPr>
    </w:p>
    <w:p w:rsidR="00BD7C21" w:rsidRPr="00E419C7" w:rsidRDefault="00BD7C21" w:rsidP="00BD7C21">
      <w:pPr>
        <w:jc w:val="center"/>
        <w:rPr>
          <w:lang w:eastAsia="zh-CN"/>
        </w:rPr>
      </w:pPr>
      <w:r w:rsidRPr="00E419C7">
        <w:rPr>
          <w:highlight w:val="yellow"/>
        </w:rPr>
        <w:t>*** Next change ***</w:t>
      </w:r>
    </w:p>
    <w:p w:rsidR="00BD7C21" w:rsidRPr="00E419C7" w:rsidRDefault="00BD7C21" w:rsidP="00BD7C21">
      <w:pPr>
        <w:keepNext/>
        <w:keepLines/>
        <w:spacing w:before="120"/>
        <w:ind w:left="1701" w:hanging="1701"/>
        <w:outlineLvl w:val="4"/>
        <w:rPr>
          <w:rFonts w:ascii="Arial" w:eastAsia="SimSun" w:hAnsi="Arial"/>
          <w:sz w:val="22"/>
        </w:rPr>
      </w:pPr>
      <w:bookmarkStart w:id="156" w:name="_Toc20232701"/>
      <w:bookmarkStart w:id="157" w:name="_Toc27746803"/>
      <w:bookmarkStart w:id="158" w:name="_Toc36212985"/>
      <w:bookmarkStart w:id="159" w:name="_Toc36657162"/>
      <w:bookmarkStart w:id="160" w:name="_Toc45286826"/>
      <w:bookmarkStart w:id="161" w:name="_Toc51948095"/>
      <w:bookmarkStart w:id="162" w:name="_Toc51949187"/>
      <w:bookmarkStart w:id="163" w:name="_Toc68202920"/>
      <w:r w:rsidRPr="00E419C7">
        <w:rPr>
          <w:rFonts w:ascii="Arial" w:eastAsia="SimSun" w:hAnsi="Arial"/>
          <w:sz w:val="22"/>
          <w:lang w:eastAsia="zh-CN"/>
        </w:rPr>
        <w:t>5.5.2.3.1</w:t>
      </w:r>
      <w:r w:rsidRPr="00E419C7">
        <w:rPr>
          <w:rFonts w:ascii="Arial" w:eastAsia="SimSun" w:hAnsi="Arial"/>
          <w:sz w:val="22"/>
          <w:lang w:eastAsia="zh-CN"/>
        </w:rPr>
        <w:tab/>
        <w:t>Network-initiated</w:t>
      </w:r>
      <w:r w:rsidRPr="00E419C7">
        <w:rPr>
          <w:rFonts w:ascii="Arial" w:eastAsia="SimSun" w:hAnsi="Arial"/>
          <w:sz w:val="22"/>
        </w:rPr>
        <w:t xml:space="preserve"> de-registration procedure initiation</w:t>
      </w:r>
      <w:bookmarkEnd w:id="156"/>
      <w:bookmarkEnd w:id="157"/>
      <w:bookmarkEnd w:id="158"/>
      <w:bookmarkEnd w:id="159"/>
      <w:bookmarkEnd w:id="160"/>
      <w:bookmarkEnd w:id="161"/>
      <w:bookmarkEnd w:id="162"/>
      <w:bookmarkEnd w:id="163"/>
    </w:p>
    <w:p w:rsidR="00BD7C21" w:rsidRPr="00E419C7" w:rsidRDefault="00BD7C21" w:rsidP="00BD7C21">
      <w:pPr>
        <w:rPr>
          <w:rFonts w:eastAsia="SimSun"/>
        </w:rPr>
      </w:pPr>
      <w:r w:rsidRPr="00E419C7">
        <w:rPr>
          <w:rFonts w:eastAsia="SimSun"/>
        </w:rPr>
        <w:t>The network initiates the de-registration procedure by sending a DEREGISTRATION REQUEST message to the UE (see example in figure 5.5.2.3.1.1).</w:t>
      </w:r>
    </w:p>
    <w:p w:rsidR="00BD7C21" w:rsidRPr="00E419C7" w:rsidRDefault="00BD7C21" w:rsidP="00BD7C21">
      <w:pPr>
        <w:keepLines/>
        <w:ind w:left="1135" w:hanging="851"/>
        <w:rPr>
          <w:rFonts w:eastAsia="SimSun"/>
        </w:rPr>
      </w:pPr>
      <w:r w:rsidRPr="00E419C7">
        <w:rPr>
          <w:rFonts w:eastAsia="SimSun"/>
        </w:rPr>
        <w:t>NOTE:</w:t>
      </w:r>
      <w:r w:rsidRPr="00E419C7">
        <w:rPr>
          <w:rFonts w:eastAsia="SimSun"/>
        </w:rPr>
        <w:tab/>
        <w:t>If the AMF performs a local de-registration, it will inform the UE with a 5GMM messages (e.g. SERVICE REJECT message or REGISTRATION REJECT message) with 5GMM cause #10 "implicitly de-registered" only when the UE initiates a 5GMM procedure.</w:t>
      </w:r>
    </w:p>
    <w:p w:rsidR="00BD7C21" w:rsidRPr="00E419C7" w:rsidRDefault="00BD7C21" w:rsidP="00BD7C21">
      <w:pPr>
        <w:rPr>
          <w:rFonts w:eastAsia="SimSun"/>
        </w:rPr>
      </w:pPr>
      <w:r w:rsidRPr="00E419C7">
        <w:rPr>
          <w:rFonts w:eastAsia="SimSun"/>
        </w:rPr>
        <w:t>The network may include a 5GMM cause IE to specify the reason for the DEREGISTRATION REQUEST message. The network shall start timer T3522.</w:t>
      </w:r>
      <w:r w:rsidRPr="00E419C7">
        <w:rPr>
          <w:rFonts w:eastAsia="SimSun"/>
          <w:lang w:eastAsia="ko-KR"/>
        </w:rPr>
        <w:t xml:space="preserve"> </w:t>
      </w:r>
      <w:r w:rsidRPr="00E419C7">
        <w:rPr>
          <w:rFonts w:eastAsia="SimSun"/>
        </w:rPr>
        <w:t xml:space="preserve">The network shall indicate whether re-registration is needed or not in the </w:t>
      </w:r>
      <w:r w:rsidRPr="00E419C7">
        <w:rPr>
          <w:rFonts w:eastAsia="SimSun"/>
          <w:lang w:eastAsia="ko-KR"/>
        </w:rPr>
        <w:t>De-registration type IE</w:t>
      </w:r>
      <w:r w:rsidRPr="00E419C7">
        <w:rPr>
          <w:rFonts w:eastAsia="SimSun"/>
        </w:rPr>
        <w:t>. The network shall also indicate via the access</w:t>
      </w:r>
      <w:r w:rsidRPr="00E419C7">
        <w:rPr>
          <w:rFonts w:eastAsia="SimSun"/>
          <w:lang w:eastAsia="ko-KR"/>
        </w:rPr>
        <w:t xml:space="preserve"> type </w:t>
      </w:r>
      <w:r w:rsidRPr="00E419C7">
        <w:rPr>
          <w:rFonts w:eastAsia="SimSun"/>
        </w:rPr>
        <w:t>whether the de-registration procedure is:</w:t>
      </w:r>
    </w:p>
    <w:p w:rsidR="00BD7C21" w:rsidRPr="00E419C7" w:rsidRDefault="00BD7C21" w:rsidP="00BD7C21">
      <w:pPr>
        <w:ind w:left="568" w:hanging="284"/>
        <w:rPr>
          <w:rFonts w:eastAsia="SimSun"/>
        </w:rPr>
      </w:pPr>
      <w:r w:rsidRPr="00E419C7">
        <w:rPr>
          <w:rFonts w:eastAsia="SimSun"/>
        </w:rPr>
        <w:t>a)</w:t>
      </w:r>
      <w:r w:rsidRPr="00E419C7">
        <w:rPr>
          <w:rFonts w:eastAsia="SimSun"/>
        </w:rPr>
        <w:tab/>
      </w:r>
      <w:proofErr w:type="gramStart"/>
      <w:r w:rsidRPr="00E419C7">
        <w:rPr>
          <w:rFonts w:eastAsia="SimSun"/>
        </w:rPr>
        <w:t>for</w:t>
      </w:r>
      <w:proofErr w:type="gramEnd"/>
      <w:r w:rsidRPr="00E419C7">
        <w:rPr>
          <w:rFonts w:eastAsia="SimSun"/>
        </w:rPr>
        <w:t xml:space="preserve"> 3GPP access only;</w:t>
      </w:r>
    </w:p>
    <w:p w:rsidR="00BD7C21" w:rsidRPr="00E419C7" w:rsidRDefault="00BD7C21" w:rsidP="00BD7C21">
      <w:pPr>
        <w:ind w:left="568" w:hanging="284"/>
        <w:rPr>
          <w:rFonts w:eastAsia="SimSun"/>
        </w:rPr>
      </w:pPr>
      <w:r w:rsidRPr="00E419C7">
        <w:rPr>
          <w:rFonts w:eastAsia="SimSun"/>
        </w:rPr>
        <w:t>b)</w:t>
      </w:r>
      <w:r w:rsidRPr="00E419C7">
        <w:rPr>
          <w:rFonts w:eastAsia="SimSun"/>
        </w:rPr>
        <w:tab/>
      </w:r>
      <w:proofErr w:type="gramStart"/>
      <w:r w:rsidRPr="00E419C7">
        <w:rPr>
          <w:rFonts w:eastAsia="SimSun"/>
        </w:rPr>
        <w:t>for</w:t>
      </w:r>
      <w:proofErr w:type="gramEnd"/>
      <w:r w:rsidRPr="00E419C7">
        <w:rPr>
          <w:rFonts w:eastAsia="SimSun"/>
        </w:rPr>
        <w:t xml:space="preserve"> non-3GPP access only; or</w:t>
      </w:r>
    </w:p>
    <w:p w:rsidR="00BD7C21" w:rsidRPr="00E419C7" w:rsidRDefault="00BD7C21" w:rsidP="00BD7C21">
      <w:pPr>
        <w:ind w:left="568" w:hanging="284"/>
        <w:rPr>
          <w:rFonts w:eastAsia="SimSun"/>
        </w:rPr>
      </w:pPr>
      <w:r w:rsidRPr="00E419C7">
        <w:rPr>
          <w:rFonts w:eastAsia="SimSun"/>
        </w:rPr>
        <w:t>c)</w:t>
      </w:r>
      <w:r w:rsidRPr="00E419C7">
        <w:rPr>
          <w:rFonts w:eastAsia="SimSun"/>
        </w:rPr>
        <w:tab/>
      </w:r>
      <w:proofErr w:type="gramStart"/>
      <w:r w:rsidRPr="00E419C7">
        <w:rPr>
          <w:rFonts w:eastAsia="SimSun"/>
        </w:rPr>
        <w:t>for</w:t>
      </w:r>
      <w:proofErr w:type="gramEnd"/>
      <w:r w:rsidRPr="00E419C7">
        <w:rPr>
          <w:rFonts w:eastAsia="SimSun"/>
        </w:rPr>
        <w:t xml:space="preserve"> 3GPP access, non-3GPP access or both when the UE is registered in the same PLMN for both accesses.</w:t>
      </w:r>
    </w:p>
    <w:p w:rsidR="00BD7C21" w:rsidRPr="00E419C7" w:rsidRDefault="00BD7C21" w:rsidP="00BD7C21">
      <w:pPr>
        <w:rPr>
          <w:rFonts w:eastAsia="SimSun"/>
        </w:rPr>
      </w:pPr>
      <w:r w:rsidRPr="00E419C7">
        <w:rPr>
          <w:rFonts w:eastAsia="SimSun"/>
        </w:rPr>
        <w:t xml:space="preserve">If the network de-registration is triggered due to </w:t>
      </w:r>
      <w:r w:rsidRPr="00E419C7">
        <w:rPr>
          <w:rFonts w:eastAsia="SimSun"/>
          <w:lang w:eastAsia="ko-KR"/>
        </w:rPr>
        <w:t>network slice-specific</w:t>
      </w:r>
      <w:r w:rsidRPr="00E419C7">
        <w:rPr>
          <w:rFonts w:eastAsia="SimSun"/>
        </w:rPr>
        <w:t xml:space="preserve"> authentication and authorization</w:t>
      </w:r>
      <w:r w:rsidRPr="00E419C7" w:rsidDel="002A508D">
        <w:rPr>
          <w:rFonts w:eastAsia="SimSun"/>
        </w:rPr>
        <w:t xml:space="preserve"> </w:t>
      </w:r>
      <w:r w:rsidRPr="00E419C7">
        <w:rPr>
          <w:rFonts w:eastAsia="SimSun"/>
        </w:rPr>
        <w:t xml:space="preserve">failure or revocation as specified in </w:t>
      </w:r>
      <w:proofErr w:type="spellStart"/>
      <w:r w:rsidRPr="00E419C7">
        <w:rPr>
          <w:rFonts w:eastAsia="SimSun"/>
        </w:rPr>
        <w:t>subclause</w:t>
      </w:r>
      <w:proofErr w:type="spellEnd"/>
      <w:r w:rsidRPr="00E419C7">
        <w:rPr>
          <w:rFonts w:eastAsia="SimSun"/>
        </w:rPr>
        <w:t xml:space="preserve"> 4.6.2.4, then the network shall set the 5GMM cause value to #62 "No network slices available" in the DEREGISTRATION REQUEST message. In addition, if the UE supports extended rejected NSSAI, the AMF shall include the </w:t>
      </w:r>
      <w:proofErr w:type="gramStart"/>
      <w:r w:rsidRPr="00E419C7">
        <w:rPr>
          <w:rFonts w:eastAsia="SimSun"/>
        </w:rPr>
        <w:t>Extended</w:t>
      </w:r>
      <w:proofErr w:type="gramEnd"/>
      <w:r w:rsidRPr="00E419C7">
        <w:rPr>
          <w:rFonts w:eastAsia="SimSun"/>
        </w:rPr>
        <w:t xml:space="preserve"> rejected NSSAI IE in the DEREGISTRATION REQUEST message; otherwise the AMF shall include the Rejected NSSAI IE in the DEREGISTRATION REQUEST message.</w:t>
      </w:r>
    </w:p>
    <w:p w:rsidR="00BD7C21" w:rsidRPr="00E419C7" w:rsidRDefault="00BD7C21" w:rsidP="00BD7C21">
      <w:pPr>
        <w:rPr>
          <w:rFonts w:eastAsia="SimSun"/>
        </w:rPr>
      </w:pPr>
      <w:r w:rsidRPr="00E419C7">
        <w:rPr>
          <w:rFonts w:eastAsia="SimSun"/>
        </w:rPr>
        <w:t>If the network de-registration is triggered for a UE supporting CAG due to CAG restrictions, the network shall set the 5GMM cause value to #76 "Not authorized for this CAG or authorized for CAG cells only" and should include the "CAG information list" in the CAG information list IE in the DEREGISTRATION REQUEST message.</w:t>
      </w:r>
    </w:p>
    <w:p w:rsidR="00BD7C21" w:rsidRPr="00E419C7" w:rsidRDefault="00BD7C21" w:rsidP="00BD7C21">
      <w:pPr>
        <w:rPr>
          <w:rFonts w:eastAsia="SimSun"/>
        </w:rPr>
      </w:pPr>
      <w:r w:rsidRPr="00E419C7">
        <w:rPr>
          <w:rFonts w:eastAsia="SimSun"/>
        </w:rPr>
        <w:t xml:space="preserve">If the network de-registration is triggered for a UE not supporting CAG due to CAG restrictions, the network shall operate as described in bullet g) of </w:t>
      </w:r>
      <w:proofErr w:type="spellStart"/>
      <w:r w:rsidRPr="00E419C7">
        <w:rPr>
          <w:rFonts w:eastAsia="SimSun"/>
        </w:rPr>
        <w:t>subclause</w:t>
      </w:r>
      <w:proofErr w:type="spellEnd"/>
      <w:r w:rsidRPr="00E419C7">
        <w:rPr>
          <w:rFonts w:eastAsia="SimSun"/>
        </w:rPr>
        <w:t> </w:t>
      </w:r>
      <w:r w:rsidRPr="00E419C7">
        <w:rPr>
          <w:rFonts w:eastAsia="SimSun"/>
          <w:lang w:eastAsia="zh-CN"/>
        </w:rPr>
        <w:t>5.5.2.3.5</w:t>
      </w:r>
      <w:r w:rsidRPr="00E419C7">
        <w:rPr>
          <w:rFonts w:eastAsia="SimSun"/>
        </w:rPr>
        <w:t>.</w:t>
      </w:r>
    </w:p>
    <w:p w:rsidR="00AC4A78" w:rsidRPr="00E419C7" w:rsidRDefault="00AC4A78" w:rsidP="00187337">
      <w:pPr>
        <w:rPr>
          <w:ins w:id="164" w:author="cx6" w:date="2021-04-11T16:30:00Z"/>
          <w:lang w:eastAsia="zh-CN"/>
        </w:rPr>
      </w:pPr>
      <w:ins w:id="165" w:author="cx6" w:date="2021-04-11T16:30:00Z">
        <w:r w:rsidRPr="00E419C7">
          <w:lastRenderedPageBreak/>
          <w:t xml:space="preserve">If the network de-registration is triggered for a UE </w:t>
        </w:r>
      </w:ins>
      <w:ins w:id="166" w:author="Won, Sung (Nokia - US/Dallas)" w:date="2021-04-12T06:46:00Z">
        <w:r w:rsidR="003D6515">
          <w:t xml:space="preserve">because </w:t>
        </w:r>
        <w:r w:rsidR="003D6515" w:rsidRPr="00E419C7">
          <w:rPr>
            <w:lang w:eastAsia="zh-CN"/>
          </w:rPr>
          <w:t xml:space="preserve">the UE </w:t>
        </w:r>
      </w:ins>
      <w:ins w:id="167" w:author="Won, Sung (Nokia - US/Dallas)" w:date="2021-04-12T06:53:00Z">
        <w:r w:rsidR="007C6CE7">
          <w:rPr>
            <w:lang w:eastAsia="zh-CN"/>
          </w:rPr>
          <w:t>has accessed</w:t>
        </w:r>
      </w:ins>
      <w:ins w:id="168" w:author="Won, Sung (Nokia - US/Dallas)" w:date="2021-04-12T06:46:00Z">
        <w:r w:rsidR="003D6515" w:rsidRPr="00E419C7">
          <w:rPr>
            <w:lang w:eastAsia="zh-CN"/>
          </w:rPr>
          <w:t>, via a satellite NG-RAN cell, a</w:t>
        </w:r>
      </w:ins>
      <w:ins w:id="169" w:author="cx6" w:date="2021-04-11T16:30:00Z">
        <w:r w:rsidRPr="00E419C7">
          <w:t xml:space="preserve"> PLMN</w:t>
        </w:r>
      </w:ins>
      <w:ins w:id="170" w:author="Won, Sung (Nokia - US/Dallas)" w:date="2021-04-12T06:53:00Z">
        <w:r w:rsidR="007C6CE7">
          <w:t xml:space="preserve"> which</w:t>
        </w:r>
      </w:ins>
      <w:ins w:id="171" w:author="cx6" w:date="2021-04-11T16:30:00Z">
        <w:r w:rsidRPr="00E419C7">
          <w:t xml:space="preserve"> is not allowed to operate at the present UE location, the network shall set the 5GMM cause value</w:t>
        </w:r>
      </w:ins>
      <w:ins w:id="172" w:author="Won, Sung (Nokia - US/Dallas)" w:date="2021-04-12T06:55:00Z">
        <w:r w:rsidR="007C6CE7">
          <w:t xml:space="preserve"> in the DEREGISTRATION REQUEST message</w:t>
        </w:r>
      </w:ins>
      <w:ins w:id="173" w:author="cx6" w:date="2021-04-11T16:30:00Z">
        <w:r w:rsidRPr="00E419C7">
          <w:t xml:space="preserve"> to #78 "PLMN not allowed</w:t>
        </w:r>
      </w:ins>
      <w:ins w:id="174" w:author="Won, Sung (Nokia - US/Dallas)" w:date="2021-04-12T06:56:00Z">
        <w:r w:rsidR="007C6CE7">
          <w:t xml:space="preserve"> to operate</w:t>
        </w:r>
      </w:ins>
      <w:ins w:id="175" w:author="cx6" w:date="2021-04-11T16:30:00Z">
        <w:r w:rsidRPr="00E419C7">
          <w:t xml:space="preserve"> at the present UE location" and </w:t>
        </w:r>
      </w:ins>
      <w:ins w:id="176" w:author="Won, Sung (Nokia - US/Dallas)" w:date="2021-04-12T08:40:00Z">
        <w:r w:rsidR="00083FCA">
          <w:t>may</w:t>
        </w:r>
      </w:ins>
      <w:ins w:id="177" w:author="cx6" w:date="2021-04-11T16:30:00Z">
        <w:r w:rsidRPr="00E419C7">
          <w:t xml:space="preserve"> include </w:t>
        </w:r>
      </w:ins>
      <w:ins w:id="178" w:author="cx9" w:date="2021-05-23T10:53:00Z">
        <w:r w:rsidR="0078034C">
          <w:rPr>
            <w:rFonts w:hint="eastAsia"/>
            <w:lang w:eastAsia="zh-CN"/>
          </w:rPr>
          <w:t>the</w:t>
        </w:r>
      </w:ins>
      <w:ins w:id="179" w:author="cx6" w:date="2021-04-11T16:30:00Z">
        <w:r w:rsidRPr="00E419C7">
          <w:t xml:space="preserve"> MCC</w:t>
        </w:r>
      </w:ins>
      <w:ins w:id="180" w:author="cx9" w:date="2021-05-23T10:53:00Z">
        <w:r w:rsidR="0078034C">
          <w:rPr>
            <w:rFonts w:hint="eastAsia"/>
            <w:lang w:eastAsia="zh-CN"/>
          </w:rPr>
          <w:t>(s) of the country</w:t>
        </w:r>
        <w:r w:rsidR="0078034C" w:rsidRPr="00E419C7">
          <w:rPr>
            <w:lang w:eastAsia="zh-CN"/>
          </w:rPr>
          <w:t xml:space="preserve"> </w:t>
        </w:r>
        <w:r w:rsidR="0078034C">
          <w:rPr>
            <w:rFonts w:hint="eastAsia"/>
            <w:lang w:eastAsia="zh-CN"/>
          </w:rPr>
          <w:t>of the UE location</w:t>
        </w:r>
      </w:ins>
      <w:ins w:id="181" w:author="cx6" w:date="2021-04-11T16:30:00Z">
        <w:r w:rsidRPr="00E419C7">
          <w:t xml:space="preserve"> in the DEREGISTRATION REQUEST message.</w:t>
        </w:r>
      </w:ins>
    </w:p>
    <w:p w:rsidR="00612AD6" w:rsidRDefault="00000BCF" w:rsidP="00612AD6">
      <w:pPr>
        <w:pStyle w:val="EditorsNote"/>
        <w:rPr>
          <w:ins w:id="182" w:author="cx8" w:date="2021-05-13T11:37:00Z"/>
          <w:lang w:eastAsia="zh-CN"/>
        </w:rPr>
        <w:pPrChange w:id="183" w:author="Nokia_Author" w:date="2021-05-13T13:18:00Z">
          <w:pPr/>
        </w:pPrChange>
      </w:pPr>
      <w:ins w:id="184" w:author="cx8" w:date="2021-05-13T11:37:00Z">
        <w:r w:rsidRPr="00E419C7">
          <w:t>Editor's note:</w:t>
        </w:r>
        <w:r w:rsidRPr="00E419C7">
          <w:tab/>
        </w:r>
        <w:r>
          <w:rPr>
            <w:rFonts w:hint="eastAsia"/>
            <w:lang w:eastAsia="zh-CN"/>
          </w:rPr>
          <w:t>H</w:t>
        </w:r>
        <w:r>
          <w:t xml:space="preserve">ow </w:t>
        </w:r>
        <w:r>
          <w:rPr>
            <w:rFonts w:hint="eastAsia"/>
            <w:lang w:eastAsia="zh-CN"/>
          </w:rPr>
          <w:t>the</w:t>
        </w:r>
        <w:r>
          <w:t xml:space="preserve"> UE </w:t>
        </w:r>
        <w:r>
          <w:rPr>
            <w:rFonts w:hint="eastAsia"/>
            <w:lang w:eastAsia="zh-CN"/>
          </w:rPr>
          <w:t>handles the MCC</w:t>
        </w:r>
      </w:ins>
      <w:ins w:id="185" w:author="cx9" w:date="2021-05-23T10:54:00Z">
        <w:r w:rsidR="0078034C">
          <w:rPr>
            <w:rFonts w:hint="eastAsia"/>
            <w:lang w:eastAsia="zh-CN"/>
          </w:rPr>
          <w:t>(s)</w:t>
        </w:r>
      </w:ins>
      <w:ins w:id="186" w:author="cx8" w:date="2021-05-13T11:37:00Z">
        <w:r>
          <w:rPr>
            <w:rFonts w:hint="eastAsia"/>
            <w:lang w:eastAsia="zh-CN"/>
          </w:rPr>
          <w:t xml:space="preserve"> is FFS</w:t>
        </w:r>
        <w:r w:rsidRPr="00E419C7">
          <w:t>.</w:t>
        </w:r>
      </w:ins>
    </w:p>
    <w:p w:rsidR="00BD7C21" w:rsidRPr="00E419C7" w:rsidRDefault="00BD7C21" w:rsidP="00BD7C21">
      <w:pPr>
        <w:rPr>
          <w:rFonts w:eastAsia="SimSun"/>
          <w:lang w:eastAsia="zh-CN"/>
        </w:rPr>
      </w:pPr>
      <w:r w:rsidRPr="00E419C7">
        <w:rPr>
          <w:rFonts w:eastAsia="SimSun"/>
        </w:rPr>
        <w:t>T</w:t>
      </w:r>
      <w:r w:rsidRPr="00E419C7">
        <w:rPr>
          <w:rFonts w:eastAsia="SimSun"/>
          <w:lang w:eastAsia="ko-KR"/>
        </w:rPr>
        <w:t xml:space="preserve">he AMF shall </w:t>
      </w:r>
      <w:r w:rsidRPr="00E419C7">
        <w:rPr>
          <w:rFonts w:eastAsia="SimSun"/>
          <w:lang w:eastAsia="zh-CN"/>
        </w:rPr>
        <w:t>trigger the SMF to</w:t>
      </w:r>
      <w:r w:rsidRPr="00E419C7">
        <w:rPr>
          <w:rFonts w:eastAsia="SimSun"/>
        </w:rPr>
        <w:t xml:space="preserve"> release locally the PDU session(s) over the indicated </w:t>
      </w:r>
      <w:proofErr w:type="gramStart"/>
      <w:r w:rsidRPr="00E419C7">
        <w:rPr>
          <w:rFonts w:eastAsia="SimSun"/>
        </w:rPr>
        <w:t>access(</w:t>
      </w:r>
      <w:proofErr w:type="spellStart"/>
      <w:proofErr w:type="gramEnd"/>
      <w:r w:rsidRPr="00E419C7">
        <w:rPr>
          <w:rFonts w:eastAsia="SimSun"/>
        </w:rPr>
        <w:t>es</w:t>
      </w:r>
      <w:proofErr w:type="spellEnd"/>
      <w:r w:rsidRPr="00E419C7">
        <w:rPr>
          <w:rFonts w:eastAsia="SimSun"/>
        </w:rPr>
        <w:t>), if any, for the UE and enter state 5GMM-DEREGISTERED-INITIATED.</w:t>
      </w:r>
    </w:p>
    <w:p w:rsidR="00BD7C21" w:rsidRPr="00E419C7" w:rsidRDefault="00BD7C21" w:rsidP="00BD7C21">
      <w:pPr>
        <w:keepNext/>
        <w:keepLines/>
        <w:spacing w:before="60"/>
        <w:jc w:val="center"/>
        <w:rPr>
          <w:rFonts w:ascii="Arial" w:eastAsia="SimSun" w:hAnsi="Arial"/>
          <w:b/>
        </w:rPr>
      </w:pPr>
      <w:r w:rsidRPr="00E419C7">
        <w:rPr>
          <w:rFonts w:ascii="Arial" w:eastAsia="SimSun" w:hAnsi="Arial"/>
          <w:b/>
        </w:rPr>
        <w:object w:dxaOrig="975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17.7pt" o:ole="">
            <v:imagedata r:id="rId13" o:title=""/>
          </v:shape>
          <o:OLEObject Type="Embed" ProgID="Visio.Drawing.11" ShapeID="_x0000_i1025" DrawAspect="Content" ObjectID="_1683272852" r:id="rId14"/>
        </w:object>
      </w:r>
    </w:p>
    <w:p w:rsidR="00BD7C21" w:rsidRPr="00E419C7" w:rsidRDefault="00BD7C21" w:rsidP="00BD7C21">
      <w:pPr>
        <w:keepLines/>
        <w:spacing w:after="240"/>
        <w:jc w:val="center"/>
        <w:rPr>
          <w:rFonts w:ascii="Arial" w:eastAsia="SimSun" w:hAnsi="Arial"/>
          <w:b/>
        </w:rPr>
      </w:pPr>
      <w:r w:rsidRPr="00E419C7">
        <w:rPr>
          <w:rFonts w:ascii="Arial" w:eastAsia="SimSun" w:hAnsi="Arial"/>
          <w:b/>
        </w:rPr>
        <w:t>Figure 5.5.2.3.1.1: Network-initiated de-registration procedure</w:t>
      </w:r>
    </w:p>
    <w:p w:rsidR="004C04B2" w:rsidRDefault="004C04B2" w:rsidP="00187337">
      <w:pPr>
        <w:jc w:val="center"/>
        <w:rPr>
          <w:highlight w:val="yellow"/>
          <w:lang w:eastAsia="zh-CN"/>
        </w:rPr>
      </w:pPr>
      <w:bookmarkStart w:id="187" w:name="_Toc20232702"/>
      <w:bookmarkStart w:id="188" w:name="_Toc27746804"/>
      <w:bookmarkStart w:id="189" w:name="_Toc36212986"/>
      <w:bookmarkStart w:id="190" w:name="_Toc36657163"/>
      <w:bookmarkStart w:id="191" w:name="_Toc45286827"/>
      <w:bookmarkStart w:id="192" w:name="_Toc51948096"/>
      <w:bookmarkStart w:id="193" w:name="_Toc51949188"/>
      <w:bookmarkStart w:id="194" w:name="_Toc68202921"/>
      <w:bookmarkStart w:id="195" w:name="_Toc51948111"/>
      <w:bookmarkStart w:id="196" w:name="_Toc51949203"/>
      <w:bookmarkStart w:id="197" w:name="_Toc68202936"/>
    </w:p>
    <w:p w:rsidR="00187337" w:rsidRPr="00E419C7" w:rsidRDefault="00187337" w:rsidP="00187337">
      <w:pPr>
        <w:jc w:val="center"/>
        <w:rPr>
          <w:lang w:eastAsia="zh-CN"/>
        </w:rPr>
      </w:pPr>
      <w:r w:rsidRPr="00E419C7">
        <w:rPr>
          <w:highlight w:val="yellow"/>
        </w:rPr>
        <w:t>*** Next change ***</w:t>
      </w:r>
    </w:p>
    <w:p w:rsidR="00187337" w:rsidRDefault="00187337" w:rsidP="00187337">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87"/>
      <w:bookmarkEnd w:id="188"/>
      <w:bookmarkEnd w:id="189"/>
      <w:bookmarkEnd w:id="190"/>
      <w:bookmarkEnd w:id="191"/>
      <w:bookmarkEnd w:id="192"/>
      <w:bookmarkEnd w:id="193"/>
      <w:bookmarkEnd w:id="194"/>
    </w:p>
    <w:p w:rsidR="00187337" w:rsidRDefault="00187337" w:rsidP="00187337">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rsidR="00187337" w:rsidRPr="008C67D0" w:rsidRDefault="00187337" w:rsidP="00187337">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rsidR="00187337" w:rsidRPr="004F277F"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rsidR="00187337" w:rsidRPr="007E1312" w:rsidRDefault="00187337" w:rsidP="00187337">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rsidR="00187337" w:rsidRDefault="00187337" w:rsidP="00187337">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rsidR="00187337" w:rsidRPr="00CE6505" w:rsidRDefault="00187337" w:rsidP="00187337">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rsidR="00187337" w:rsidRPr="00015A37" w:rsidRDefault="00187337" w:rsidP="00187337">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rsidR="00187337" w:rsidRDefault="00187337" w:rsidP="00187337">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rsidR="00187337" w:rsidRPr="003168A2" w:rsidRDefault="00187337" w:rsidP="00187337">
      <w:pPr>
        <w:pStyle w:val="B1"/>
      </w:pPr>
      <w:r w:rsidRPr="00AB5C0F">
        <w:t>"S</w:t>
      </w:r>
      <w:r>
        <w:rPr>
          <w:rFonts w:hint="eastAsia"/>
        </w:rPr>
        <w:t>-NSSAI</w:t>
      </w:r>
      <w:r w:rsidRPr="00AB5C0F">
        <w:t xml:space="preserve"> not available</w:t>
      </w:r>
      <w:r>
        <w:t xml:space="preserve"> in the current registration area</w:t>
      </w:r>
      <w:r w:rsidRPr="00AB5C0F">
        <w:t>"</w:t>
      </w:r>
    </w:p>
    <w:p w:rsidR="00187337" w:rsidRPr="000F1B95" w:rsidRDefault="00187337" w:rsidP="00187337">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rsidR="00187337" w:rsidRPr="0083064D" w:rsidRDefault="00187337" w:rsidP="00187337">
      <w:pPr>
        <w:pStyle w:val="B1"/>
      </w:pPr>
      <w:r w:rsidRPr="008A1A02">
        <w:t>"S-NS</w:t>
      </w:r>
      <w:r w:rsidRPr="00B95C6D">
        <w:t xml:space="preserve">SAI not available due to the failed or revoked network slice-specific </w:t>
      </w:r>
      <w:r>
        <w:t>authentication and authorization</w:t>
      </w:r>
      <w:r w:rsidRPr="0083064D">
        <w:t>"</w:t>
      </w:r>
    </w:p>
    <w:p w:rsidR="00187337" w:rsidRPr="0083064D" w:rsidRDefault="00187337" w:rsidP="00187337">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187337" w:rsidRDefault="00187337" w:rsidP="00187337">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rsidR="00187337" w:rsidRPr="003168A2" w:rsidRDefault="00187337" w:rsidP="00187337">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rsidR="00187337" w:rsidRPr="00473D4F" w:rsidRDefault="00187337" w:rsidP="00187337">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rsidR="00187337" w:rsidRPr="003168A2" w:rsidRDefault="00187337" w:rsidP="00187337">
      <w:pPr>
        <w:pStyle w:val="B1"/>
      </w:pPr>
      <w:r w:rsidRPr="003168A2">
        <w:t>#3</w:t>
      </w:r>
      <w:r w:rsidRPr="003168A2">
        <w:tab/>
        <w:t>(Illegal UE);</w:t>
      </w:r>
    </w:p>
    <w:p w:rsidR="00187337" w:rsidRDefault="00187337" w:rsidP="00187337">
      <w:pPr>
        <w:pStyle w:val="B1"/>
      </w:pPr>
      <w:r w:rsidRPr="003168A2">
        <w:t>#6</w:t>
      </w:r>
      <w:r w:rsidRPr="003168A2">
        <w:tab/>
        <w:t>(Illegal ME)</w:t>
      </w:r>
    </w:p>
    <w:p w:rsidR="00187337" w:rsidRDefault="00187337" w:rsidP="00187337">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rsidR="00187337" w:rsidRDefault="00187337" w:rsidP="00187337">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rsidR="00187337" w:rsidRDefault="00187337" w:rsidP="00187337">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187337" w:rsidRDefault="00187337" w:rsidP="00187337">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rsidR="00187337" w:rsidRPr="003168A2" w:rsidRDefault="00187337" w:rsidP="00187337">
      <w:pPr>
        <w:pStyle w:val="B1"/>
      </w:pPr>
      <w:r>
        <w:tab/>
        <w:t>The UE shall delete the 5GMM parameters stored in non-volatile memory of the ME as specified in annex </w:t>
      </w:r>
      <w:r w:rsidRPr="002426CF">
        <w:t>C</w:t>
      </w:r>
      <w:r>
        <w:t>.</w:t>
      </w:r>
    </w:p>
    <w:p w:rsidR="00187337" w:rsidRPr="003168A2" w:rsidRDefault="00187337" w:rsidP="00187337">
      <w:pPr>
        <w:pStyle w:val="B1"/>
      </w:pPr>
      <w:r w:rsidRPr="003168A2">
        <w:lastRenderedPageBreak/>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rsidR="00187337" w:rsidRDefault="00187337" w:rsidP="00187337">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Default="00187337" w:rsidP="00187337">
      <w:pPr>
        <w:pStyle w:val="B1"/>
      </w:pPr>
      <w:r w:rsidRPr="003168A2">
        <w:t>#</w:t>
      </w:r>
      <w:r>
        <w:t>7</w:t>
      </w:r>
      <w:r w:rsidRPr="003168A2">
        <w:rPr>
          <w:rFonts w:hint="eastAsia"/>
          <w:lang w:eastAsia="ko-KR"/>
        </w:rPr>
        <w:tab/>
      </w:r>
      <w:r>
        <w:t>(5G</w:t>
      </w:r>
      <w:r w:rsidRPr="003168A2">
        <w:t>S services not allowed)</w:t>
      </w:r>
      <w:r>
        <w:t>.</w:t>
      </w:r>
    </w:p>
    <w:p w:rsidR="00187337" w:rsidRDefault="00187337" w:rsidP="00187337">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rsidR="00187337" w:rsidRDefault="00187337" w:rsidP="00187337">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rsidR="00187337" w:rsidRDefault="00187337" w:rsidP="00187337">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187337" w:rsidRDefault="00187337" w:rsidP="00187337">
      <w:pPr>
        <w:pStyle w:val="B1"/>
      </w:pPr>
      <w:r>
        <w:tab/>
      </w:r>
      <w:r w:rsidRPr="003168A2">
        <w:t>The UE shall</w:t>
      </w:r>
      <w:r>
        <w:t xml:space="preserve"> enter the state 5G</w:t>
      </w:r>
      <w:r w:rsidRPr="003168A2">
        <w:t>MM-DEREGISTERED</w:t>
      </w:r>
      <w:r>
        <w:t>.</w:t>
      </w:r>
      <w:r w:rsidRPr="003168A2">
        <w:t>NO-</w:t>
      </w:r>
      <w:r w:rsidRPr="00235482">
        <w:t>SUPI</w:t>
      </w:r>
      <w:r w:rsidRPr="003168A2">
        <w:t>.</w:t>
      </w:r>
    </w:p>
    <w:p w:rsidR="00187337" w:rsidRPr="003168A2" w:rsidRDefault="00187337" w:rsidP="00187337">
      <w:pPr>
        <w:pStyle w:val="B1"/>
      </w:pPr>
      <w:r>
        <w:tab/>
        <w:t>The UE shall delete the 5GMM parameters stored in non-volatile memory of the ME as specified in annex </w:t>
      </w:r>
      <w:r w:rsidRPr="002426CF">
        <w:t>C</w:t>
      </w:r>
      <w:r>
        <w:t>.</w:t>
      </w:r>
    </w:p>
    <w:p w:rsidR="00187337" w:rsidRPr="003168A2" w:rsidRDefault="00187337" w:rsidP="00187337">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Pr="003168A2" w:rsidRDefault="00187337" w:rsidP="00187337">
      <w:pPr>
        <w:pStyle w:val="B1"/>
      </w:pPr>
      <w:r w:rsidRPr="003168A2">
        <w:t>#11</w:t>
      </w:r>
      <w:r w:rsidRPr="003168A2">
        <w:tab/>
        <w:t>(PLMN not allowed)</w:t>
      </w:r>
      <w:r>
        <w:t>.</w:t>
      </w:r>
    </w:p>
    <w:p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rsidR="00187337" w:rsidRPr="003168A2" w:rsidRDefault="00187337" w:rsidP="00187337">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rsidR="00187337" w:rsidRPr="003168A2" w:rsidRDefault="00187337" w:rsidP="00187337">
      <w:pPr>
        <w:pStyle w:val="B1"/>
      </w:pPr>
      <w:r w:rsidRPr="003168A2">
        <w:tab/>
        <w:t>The UE shall perform a PLMN selection according to 3GPP TS 23.122 [</w:t>
      </w:r>
      <w:r>
        <w:t>5</w:t>
      </w:r>
      <w:r w:rsidRPr="003168A2">
        <w:t>].</w:t>
      </w:r>
    </w:p>
    <w:p w:rsidR="00187337" w:rsidRDefault="00187337" w:rsidP="00187337">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187337" w:rsidRPr="003168A2" w:rsidRDefault="00187337" w:rsidP="00187337">
      <w:pPr>
        <w:pStyle w:val="B1"/>
      </w:pPr>
      <w:r w:rsidRPr="003168A2">
        <w:t>#12</w:t>
      </w:r>
      <w:r w:rsidRPr="003168A2">
        <w:tab/>
        <w:t>(Tracking area not allowed)</w:t>
      </w:r>
      <w:r>
        <w:t>.</w:t>
      </w:r>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rsidR="00187337" w:rsidRPr="003168A2" w:rsidRDefault="00187337" w:rsidP="00187337">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rsidR="00187337" w:rsidRDefault="00187337" w:rsidP="00187337">
      <w:pPr>
        <w:pStyle w:val="B1"/>
      </w:pPr>
      <w:r w:rsidRPr="003168A2">
        <w:lastRenderedPageBreak/>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Pr="003168A2" w:rsidRDefault="00187337" w:rsidP="00187337">
      <w:pPr>
        <w:pStyle w:val="B1"/>
      </w:pPr>
      <w:r w:rsidRPr="003168A2">
        <w:t>#13</w:t>
      </w:r>
      <w:r w:rsidRPr="003168A2">
        <w:tab/>
        <w:t>(Roaming not allowed in this tracking area)</w:t>
      </w:r>
      <w:r>
        <w:t>.</w:t>
      </w:r>
    </w:p>
    <w:p w:rsidR="00187337" w:rsidRPr="003168A2"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rsidR="00187337" w:rsidRPr="003168A2" w:rsidRDefault="00187337" w:rsidP="00187337">
      <w:pPr>
        <w:pStyle w:val="B1"/>
      </w:pPr>
      <w:r w:rsidRPr="003168A2">
        <w:tab/>
        <w:t>The UE shall perform a PLMN selection</w:t>
      </w:r>
      <w:r>
        <w:t xml:space="preserve"> or SNPN selection</w:t>
      </w:r>
      <w:r w:rsidRPr="003168A2">
        <w:t xml:space="preserve"> according to 3GPP TS 23.122 [</w:t>
      </w:r>
      <w:r>
        <w:t>5</w:t>
      </w:r>
      <w:r w:rsidRPr="003168A2">
        <w:t>]</w:t>
      </w:r>
    </w:p>
    <w:p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Pr="003168A2" w:rsidRDefault="00187337" w:rsidP="00187337">
      <w:pPr>
        <w:pStyle w:val="B1"/>
      </w:pPr>
      <w:r w:rsidRPr="003168A2">
        <w:t>#15</w:t>
      </w:r>
      <w:r w:rsidRPr="003168A2">
        <w:tab/>
        <w:t>(No suitable cells in</w:t>
      </w:r>
      <w:r>
        <w:t xml:space="preserve"> tracking area).</w:t>
      </w:r>
    </w:p>
    <w:p w:rsidR="00187337" w:rsidRPr="003168A2" w:rsidRDefault="00187337" w:rsidP="00187337">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rsidR="00187337" w:rsidRPr="003168A2" w:rsidRDefault="00187337" w:rsidP="00187337">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rsidR="00187337" w:rsidRPr="003168A2" w:rsidRDefault="00187337" w:rsidP="00187337">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rsidR="00187337" w:rsidRDefault="00187337" w:rsidP="00187337">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rsidR="00187337" w:rsidRDefault="00187337" w:rsidP="00187337">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rsidR="00187337" w:rsidRDefault="00187337" w:rsidP="00187337">
      <w:pPr>
        <w:pStyle w:val="B1"/>
      </w:pPr>
      <w:r>
        <w:t>#22</w:t>
      </w:r>
      <w:r>
        <w:tab/>
        <w:t>(Congestion).</w:t>
      </w:r>
    </w:p>
    <w:p w:rsidR="00187337" w:rsidRDefault="00187337" w:rsidP="00187337">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rsidR="00187337" w:rsidRDefault="00187337" w:rsidP="00187337">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rsidR="00187337" w:rsidRDefault="00187337" w:rsidP="00187337">
      <w:pPr>
        <w:pStyle w:val="B1"/>
      </w:pPr>
      <w:r>
        <w:tab/>
        <w:t>The UE shall start timer T3346</w:t>
      </w:r>
      <w:r w:rsidRPr="003168A2">
        <w:t xml:space="preserve"> </w:t>
      </w:r>
      <w:r>
        <w:t>with the value provided in the T3346 value IE.</w:t>
      </w:r>
    </w:p>
    <w:p w:rsidR="00187337" w:rsidRDefault="00187337" w:rsidP="00187337">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rsidR="00187337" w:rsidRPr="003168A2" w:rsidRDefault="00187337" w:rsidP="00187337">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rsidR="00187337" w:rsidRDefault="00187337" w:rsidP="00187337">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rsidR="00187337" w:rsidRPr="003168A2" w:rsidRDefault="00187337" w:rsidP="00187337">
      <w:pPr>
        <w:pStyle w:val="B1"/>
        <w:rPr>
          <w:lang w:eastAsia="ko-KR"/>
        </w:rPr>
      </w:pPr>
      <w:r w:rsidRPr="003168A2">
        <w:lastRenderedPageBreak/>
        <w:tab/>
      </w:r>
      <w:r w:rsidRPr="00C20D1F">
        <w:t xml:space="preserve">The UE shall disable the N1 mode </w:t>
      </w:r>
      <w:r>
        <w:t>capability for both 3GPP access and non-3GPP access (see subclause 4.9</w:t>
      </w:r>
      <w:r w:rsidRPr="00C20D1F">
        <w:t>)</w:t>
      </w:r>
      <w:r>
        <w:t>.</w:t>
      </w:r>
    </w:p>
    <w:p w:rsidR="00187337" w:rsidRDefault="00187337" w:rsidP="00187337">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rsidR="00187337" w:rsidRPr="00CE6505" w:rsidRDefault="00187337" w:rsidP="00187337">
      <w:pPr>
        <w:pStyle w:val="B1"/>
      </w:pPr>
      <w:r w:rsidRPr="00CE6505">
        <w:t>#62</w:t>
      </w:r>
      <w:r w:rsidRPr="00CE6505">
        <w:tab/>
        <w:t>(No network slices available).</w:t>
      </w:r>
    </w:p>
    <w:p w:rsidR="00187337" w:rsidRDefault="00187337" w:rsidP="00187337">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rsidR="00187337" w:rsidRPr="003D0D25" w:rsidRDefault="00187337" w:rsidP="00187337">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rsidR="00187337" w:rsidRDefault="00187337" w:rsidP="00187337">
      <w:pPr>
        <w:pStyle w:val="B1"/>
      </w:pPr>
      <w:r>
        <w:t>#72</w:t>
      </w:r>
      <w:r>
        <w:rPr>
          <w:lang w:eastAsia="ko-KR"/>
        </w:rPr>
        <w:tab/>
      </w:r>
      <w:r>
        <w:t>(</w:t>
      </w:r>
      <w:r w:rsidRPr="00391150">
        <w:t>Non-3GPP access to 5GCN not allowed</w:t>
      </w:r>
      <w:r>
        <w:t>).</w:t>
      </w:r>
    </w:p>
    <w:p w:rsidR="00187337" w:rsidRDefault="00187337" w:rsidP="00187337">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rsidR="00187337" w:rsidRDefault="00187337" w:rsidP="00187337">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rsidR="00187337" w:rsidRPr="00270D6F" w:rsidRDefault="00187337" w:rsidP="00187337">
      <w:pPr>
        <w:pStyle w:val="B1"/>
      </w:pPr>
      <w:r>
        <w:tab/>
        <w:t>The UE shall disable the N1 mode capability for non-3GPP access (see subclause 4.9.3).</w:t>
      </w:r>
    </w:p>
    <w:p w:rsidR="00187337" w:rsidRDefault="00187337" w:rsidP="00187337">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187337" w:rsidRPr="003168A2" w:rsidRDefault="00187337" w:rsidP="00187337">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rsidR="00187337" w:rsidRPr="003168A2" w:rsidRDefault="00187337" w:rsidP="00187337">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rsidR="00187337" w:rsidRDefault="00187337" w:rsidP="00187337">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B96F9F" w:rsidRDefault="00187337" w:rsidP="00187337">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rsidR="00187337" w:rsidRPr="00CC0C94" w:rsidRDefault="00187337" w:rsidP="00187337">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rsidR="00187337" w:rsidRPr="003168A2" w:rsidRDefault="00187337" w:rsidP="00187337">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rsidR="00187337" w:rsidRDefault="00187337" w:rsidP="00187337">
      <w:pPr>
        <w:pStyle w:val="B1"/>
      </w:pPr>
      <w:r>
        <w:lastRenderedPageBreak/>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Pr="00B96F9F" w:rsidRDefault="00187337" w:rsidP="00187337">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rsidR="00187337" w:rsidRPr="00CC0C94" w:rsidRDefault="00187337" w:rsidP="00187337">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rsidR="00187337" w:rsidRPr="00C53A1D" w:rsidRDefault="00187337" w:rsidP="00187337">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187337" w:rsidRDefault="00187337" w:rsidP="00187337">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rsidR="00187337" w:rsidRDefault="00187337" w:rsidP="00187337">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rsidR="00187337" w:rsidRDefault="00187337" w:rsidP="00187337">
      <w:pPr>
        <w:pStyle w:val="B1"/>
      </w:pPr>
      <w:r>
        <w:tab/>
        <w:t>If 5GMM cause #76 is received from:</w:t>
      </w:r>
    </w:p>
    <w:p w:rsidR="00187337" w:rsidRDefault="00187337" w:rsidP="00187337">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rsidR="00187337" w:rsidRDefault="00187337" w:rsidP="00187337">
      <w:pPr>
        <w:pStyle w:val="B3"/>
        <w:rPr>
          <w:lang w:eastAsia="ko-KR"/>
        </w:rPr>
      </w:pPr>
      <w:r>
        <w:rPr>
          <w:lang w:eastAsia="ko-KR"/>
        </w:rPr>
        <w:t>i)</w:t>
      </w:r>
      <w:r>
        <w:rPr>
          <w:lang w:eastAsia="ko-KR"/>
        </w:rPr>
        <w:tab/>
        <w:t>replace the "CAG information list" stored in the UE with the received CAG information list IE when received in the HPLMN or EHPLMN;</w:t>
      </w:r>
    </w:p>
    <w:p w:rsidR="00187337" w:rsidRDefault="00187337" w:rsidP="00187337">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rsidR="00187337" w:rsidRDefault="00187337" w:rsidP="00187337">
      <w:pPr>
        <w:pStyle w:val="NO"/>
      </w:pPr>
      <w:r>
        <w:t>NOTE 3:</w:t>
      </w:r>
      <w:r>
        <w:tab/>
        <w:t>When the UE receives the CAG information list IE in a serving PLMN other than the HPLMN or EHPLMN, entries of a PLMN other than the serving VPLMN, if any, in the received CAG information list IE are ignored.</w:t>
      </w:r>
    </w:p>
    <w:p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187337" w:rsidRDefault="00187337" w:rsidP="00187337">
      <w:pPr>
        <w:pStyle w:val="B2"/>
      </w:pPr>
      <w:r>
        <w:tab/>
        <w:t>Otherwise,</w:t>
      </w:r>
      <w:r>
        <w:rPr>
          <w:lang w:eastAsia="ko-KR"/>
        </w:rPr>
        <w:t xml:space="preserve"> the UE shall delete the CAG-ID(s) of the cell from the "allowed CAG list" for the current PLMN</w:t>
      </w:r>
      <w:r>
        <w:t>. In addition:</w:t>
      </w:r>
    </w:p>
    <w:p w:rsidR="00187337" w:rsidRDefault="00187337" w:rsidP="00187337">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rsidR="00187337" w:rsidRDefault="00187337" w:rsidP="00187337">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187337" w:rsidRDefault="00187337" w:rsidP="00187337">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rsidR="00187337" w:rsidRDefault="00187337" w:rsidP="00187337">
      <w:pPr>
        <w:pStyle w:val="B3"/>
        <w:rPr>
          <w:lang w:eastAsia="ko-KR"/>
        </w:rPr>
      </w:pPr>
      <w:r>
        <w:rPr>
          <w:lang w:eastAsia="ko-KR"/>
        </w:rPr>
        <w:t>i)</w:t>
      </w:r>
      <w:r>
        <w:rPr>
          <w:lang w:eastAsia="ko-KR"/>
        </w:rPr>
        <w:tab/>
        <w:t>replace the "CAG information list" stored in the UE with the received CAG information list IE when received in the HPLMN or EHPLMN;</w:t>
      </w:r>
    </w:p>
    <w:p w:rsidR="00187337" w:rsidRDefault="00187337" w:rsidP="00187337">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rsidR="00187337" w:rsidRDefault="00187337" w:rsidP="00187337">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rsidR="00187337" w:rsidRDefault="00187337" w:rsidP="00187337">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187337" w:rsidRDefault="00187337" w:rsidP="00187337">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rsidR="00187337" w:rsidRDefault="00187337" w:rsidP="00187337">
      <w:pPr>
        <w:pStyle w:val="B2"/>
      </w:pPr>
      <w:r>
        <w:t>In addition:</w:t>
      </w:r>
    </w:p>
    <w:p w:rsidR="00187337" w:rsidRDefault="00187337" w:rsidP="00187337">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rsidR="00187337" w:rsidRDefault="00187337" w:rsidP="00187337">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187337" w:rsidRDefault="00187337" w:rsidP="00187337">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rsidR="00187337" w:rsidRPr="003168A2" w:rsidRDefault="00187337" w:rsidP="00187337">
      <w:pPr>
        <w:pStyle w:val="B1"/>
      </w:pPr>
      <w:r w:rsidRPr="003168A2">
        <w:t>#</w:t>
      </w:r>
      <w:r>
        <w:t>77</w:t>
      </w:r>
      <w:r w:rsidRPr="003168A2">
        <w:tab/>
        <w:t>(</w:t>
      </w:r>
      <w:r>
        <w:t xml:space="preserve">Wireline access area </w:t>
      </w:r>
      <w:r w:rsidRPr="003168A2">
        <w:t>not allowed)</w:t>
      </w:r>
      <w:r>
        <w:t>.</w:t>
      </w:r>
    </w:p>
    <w:p w:rsidR="00187337" w:rsidRPr="00C53A1D" w:rsidRDefault="00187337" w:rsidP="00187337">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rsidR="00187337" w:rsidRPr="00115A8F" w:rsidRDefault="00187337" w:rsidP="00187337">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rsidR="00187337" w:rsidRPr="00115A8F" w:rsidRDefault="00187337" w:rsidP="00187337">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rsidR="00187337" w:rsidRPr="00E419C7" w:rsidRDefault="00187337" w:rsidP="00187337">
      <w:pPr>
        <w:pStyle w:val="B1"/>
        <w:rPr>
          <w:ins w:id="198" w:author="Won, Sung (Nokia - US/Dallas)" w:date="2021-04-12T08:56:00Z"/>
        </w:rPr>
      </w:pPr>
      <w:ins w:id="199" w:author="Won, Sung (Nokia - US/Dallas)" w:date="2021-04-12T08:56:00Z">
        <w:r w:rsidRPr="00E419C7">
          <w:t>#7</w:t>
        </w:r>
        <w:r w:rsidRPr="00E419C7">
          <w:rPr>
            <w:lang w:eastAsia="zh-CN"/>
          </w:rPr>
          <w:t>8</w:t>
        </w:r>
        <w:r w:rsidRPr="00E419C7">
          <w:rPr>
            <w:lang w:eastAsia="ko-KR"/>
          </w:rPr>
          <w:tab/>
        </w:r>
        <w:r w:rsidRPr="00E419C7">
          <w:t>(PLMN not allowed to operate at the present UE location).</w:t>
        </w:r>
      </w:ins>
    </w:p>
    <w:p w:rsidR="00187337" w:rsidRPr="00E419C7" w:rsidRDefault="00187337" w:rsidP="00187337">
      <w:pPr>
        <w:pStyle w:val="B1"/>
        <w:rPr>
          <w:ins w:id="200" w:author="Won, Sung (Nokia - US/Dallas)" w:date="2021-04-12T08:56:00Z"/>
          <w:lang w:eastAsia="zh-CN"/>
        </w:rPr>
      </w:pPr>
      <w:ins w:id="201" w:author="Won, Sung (Nokia - US/Dallas)" w:date="2021-04-12T08:56:00Z">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ins>
      <w:ins w:id="202" w:author="cx6" w:date="2021-04-12T12:00:00Z">
        <w:r w:rsidR="004C04B2">
          <w:rPr>
            <w:rFonts w:hint="eastAsia"/>
            <w:lang w:eastAsia="zh-CN"/>
          </w:rPr>
          <w:t>2.3.4</w:t>
        </w:r>
      </w:ins>
      <w:ins w:id="203" w:author="Won, Sung (Nokia - US/Dallas)" w:date="2021-04-12T08:56:00Z">
        <w:r w:rsidRPr="00E419C7">
          <w:t>.</w:t>
        </w:r>
      </w:ins>
    </w:p>
    <w:p w:rsidR="00187337" w:rsidRPr="00E419C7" w:rsidRDefault="00187337" w:rsidP="00187337">
      <w:pPr>
        <w:pStyle w:val="B1"/>
        <w:rPr>
          <w:ins w:id="204" w:author="Won, Sung (Nokia - US/Dallas)" w:date="2021-04-12T08:56:00Z"/>
        </w:rPr>
      </w:pPr>
      <w:ins w:id="205" w:author="Won, Sung (Nokia - US/Dallas)" w:date="2021-04-12T08:56:00Z">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4C04B2" w:rsidRDefault="004C04B2" w:rsidP="00481502">
      <w:pPr>
        <w:jc w:val="center"/>
        <w:rPr>
          <w:highlight w:val="yellow"/>
          <w:lang w:eastAsia="zh-CN"/>
        </w:rPr>
      </w:pPr>
      <w:bookmarkStart w:id="206" w:name="_Toc20232704"/>
      <w:bookmarkStart w:id="207" w:name="_Toc27746806"/>
      <w:bookmarkStart w:id="208" w:name="_Toc36212988"/>
      <w:bookmarkStart w:id="209" w:name="_Toc36657165"/>
      <w:bookmarkStart w:id="210" w:name="_Toc45286829"/>
      <w:bookmarkStart w:id="211" w:name="_Toc51948098"/>
      <w:bookmarkStart w:id="212" w:name="_Toc51949190"/>
      <w:bookmarkStart w:id="213" w:name="_Toc68202923"/>
    </w:p>
    <w:p w:rsidR="00481502" w:rsidRPr="00E419C7" w:rsidRDefault="00481502" w:rsidP="00481502">
      <w:pPr>
        <w:jc w:val="center"/>
        <w:rPr>
          <w:lang w:eastAsia="zh-CN"/>
        </w:rPr>
      </w:pPr>
      <w:r w:rsidRPr="00E419C7">
        <w:rPr>
          <w:highlight w:val="yellow"/>
        </w:rPr>
        <w:t>*** Next change ***</w:t>
      </w:r>
    </w:p>
    <w:p w:rsidR="00481502" w:rsidRDefault="00481502" w:rsidP="00481502">
      <w:pPr>
        <w:pStyle w:val="5"/>
        <w:rPr>
          <w:lang w:eastAsia="zh-CN"/>
        </w:rPr>
      </w:pPr>
      <w:r>
        <w:rPr>
          <w:lang w:eastAsia="zh-CN"/>
        </w:rPr>
        <w:lastRenderedPageBreak/>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206"/>
      <w:bookmarkEnd w:id="207"/>
      <w:bookmarkEnd w:id="208"/>
      <w:bookmarkEnd w:id="209"/>
      <w:bookmarkEnd w:id="210"/>
      <w:bookmarkEnd w:id="211"/>
      <w:bookmarkEnd w:id="212"/>
      <w:bookmarkEnd w:id="213"/>
    </w:p>
    <w:p w:rsidR="00481502" w:rsidRPr="003168A2" w:rsidRDefault="00481502" w:rsidP="00481502">
      <w:r w:rsidRPr="003168A2">
        <w:t>The following abnormal cases can be identified:</w:t>
      </w:r>
    </w:p>
    <w:p w:rsidR="00481502" w:rsidRPr="003168A2" w:rsidRDefault="00481502" w:rsidP="00481502">
      <w:pPr>
        <w:pStyle w:val="B1"/>
      </w:pPr>
      <w:r w:rsidRPr="003168A2">
        <w:t>a)</w:t>
      </w:r>
      <w:r w:rsidRPr="003168A2">
        <w:tab/>
        <w:t>Transmission failure of DE</w:t>
      </w:r>
      <w:r>
        <w:t>REGISTRATION</w:t>
      </w:r>
      <w:r w:rsidRPr="003168A2">
        <w:t xml:space="preserve"> ACCEPT message indication from lower layers</w:t>
      </w:r>
      <w:r>
        <w:t>.</w:t>
      </w:r>
    </w:p>
    <w:p w:rsidR="00481502" w:rsidRPr="003168A2" w:rsidRDefault="00481502" w:rsidP="004815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rsidR="00481502" w:rsidRPr="003168A2" w:rsidRDefault="00481502" w:rsidP="004815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xml:space="preserve">, cases of 5GMM cause value#11, #15, #22, #72, #74, #75, #76 </w:t>
      </w:r>
      <w:del w:id="214" w:author="Won, Sung (Nokia - US/Dallas)" w:date="2021-04-12T09:02:00Z">
        <w:r w:rsidDel="00481502">
          <w:delText>and</w:delText>
        </w:r>
      </w:del>
      <w:r>
        <w:t>#77</w:t>
      </w:r>
      <w:ins w:id="215" w:author="Won, Sung (Nokia - US/Dallas)" w:date="2021-04-12T09:02:00Z">
        <w:r>
          <w:t xml:space="preserve"> and #78</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rsidR="00481502" w:rsidRDefault="00481502" w:rsidP="004815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rsidR="00481502" w:rsidRPr="003168A2" w:rsidRDefault="00481502" w:rsidP="004815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rsidR="00481502" w:rsidRDefault="00481502" w:rsidP="004815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rsidR="00481502" w:rsidRPr="005D784F" w:rsidRDefault="00481502" w:rsidP="004815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rsidR="00481502" w:rsidRPr="005D784F" w:rsidRDefault="00481502" w:rsidP="004815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rsidR="00481502" w:rsidRPr="003168A2" w:rsidRDefault="00481502" w:rsidP="004815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r>
        <w:t>e</w:t>
      </w:r>
      <w:r w:rsidRPr="003168A2">
        <w:t>KSI</w:t>
      </w:r>
      <w:r w:rsidRPr="003168A2">
        <w:rPr>
          <w:noProof/>
        </w:rPr>
        <w:t>.</w:t>
      </w:r>
    </w:p>
    <w:p w:rsidR="004C04B2" w:rsidRDefault="004C04B2" w:rsidP="00481502">
      <w:pPr>
        <w:jc w:val="center"/>
        <w:rPr>
          <w:highlight w:val="yellow"/>
          <w:lang w:eastAsia="zh-CN"/>
        </w:rPr>
      </w:pPr>
    </w:p>
    <w:p w:rsidR="00481502" w:rsidRPr="00E419C7" w:rsidRDefault="00481502" w:rsidP="00481502">
      <w:pPr>
        <w:jc w:val="center"/>
        <w:rPr>
          <w:lang w:eastAsia="zh-CN"/>
        </w:rPr>
      </w:pPr>
      <w:r w:rsidRPr="00E419C7">
        <w:rPr>
          <w:highlight w:val="yellow"/>
        </w:rPr>
        <w:t>*** Next change ***</w:t>
      </w:r>
    </w:p>
    <w:p w:rsidR="00BD7C21" w:rsidRPr="00E419C7" w:rsidRDefault="00BD7C21" w:rsidP="00BD7C21">
      <w:pPr>
        <w:keepNext/>
        <w:keepLines/>
        <w:spacing w:before="120"/>
        <w:ind w:left="1418" w:hanging="1418"/>
        <w:outlineLvl w:val="3"/>
        <w:rPr>
          <w:rFonts w:ascii="Arial" w:eastAsia="SimSun" w:hAnsi="Arial"/>
          <w:sz w:val="24"/>
        </w:rPr>
      </w:pPr>
      <w:r w:rsidRPr="00E419C7">
        <w:rPr>
          <w:rFonts w:ascii="Arial" w:eastAsia="SimSun" w:hAnsi="Arial"/>
          <w:sz w:val="24"/>
        </w:rPr>
        <w:t>5.6.1.5</w:t>
      </w:r>
      <w:r w:rsidRPr="00E419C7">
        <w:rPr>
          <w:rFonts w:ascii="Arial" w:eastAsia="SimSun" w:hAnsi="Arial"/>
          <w:sz w:val="24"/>
        </w:rPr>
        <w:tab/>
        <w:t>Service request procedure not accepted by the network</w:t>
      </w:r>
      <w:bookmarkEnd w:id="195"/>
      <w:bookmarkEnd w:id="196"/>
      <w:bookmarkEnd w:id="197"/>
    </w:p>
    <w:p w:rsidR="00BD7C21" w:rsidRPr="00E419C7" w:rsidRDefault="00BD7C21" w:rsidP="00BD7C21">
      <w:pPr>
        <w:rPr>
          <w:rFonts w:eastAsia="SimSun"/>
        </w:rPr>
      </w:pPr>
      <w:r w:rsidRPr="00E419C7">
        <w:rPr>
          <w:rFonts w:eastAsia="SimSun"/>
        </w:rPr>
        <w:t>If the service request cannot be accepted, the network shall return a SERVICE REJECT message to the UE including an appropriate 5GMM cause value.</w:t>
      </w:r>
    </w:p>
    <w:p w:rsidR="00BD7C21" w:rsidRPr="00E419C7" w:rsidRDefault="00BD7C21" w:rsidP="00BD7C21">
      <w:pPr>
        <w:rPr>
          <w:rFonts w:eastAsia="SimSun"/>
        </w:rPr>
      </w:pPr>
      <w:r w:rsidRPr="00E419C7">
        <w:rPr>
          <w:rFonts w:eastAsia="SimSun"/>
        </w:rPr>
        <w:t>If the SERVICE REJECT message with 5GMM cause #76 was received without integrity protection, then the UE shall discard the message.</w:t>
      </w:r>
    </w:p>
    <w:p w:rsidR="00BD7C21" w:rsidRPr="00E419C7" w:rsidRDefault="00BD7C21" w:rsidP="00BD7C21">
      <w:pPr>
        <w:rPr>
          <w:rFonts w:eastAsia="SimSun"/>
        </w:rPr>
      </w:pPr>
      <w:r w:rsidRPr="00E419C7">
        <w:rPr>
          <w:rFonts w:eastAsia="SimSun"/>
        </w:rPr>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rsidR="00BD7C21" w:rsidRPr="00E419C7" w:rsidRDefault="00BD7C21" w:rsidP="00BD7C21">
      <w:pPr>
        <w:ind w:left="568" w:hanging="284"/>
        <w:rPr>
          <w:rFonts w:eastAsia="SimSun"/>
        </w:rPr>
      </w:pPr>
      <w:r w:rsidRPr="00E419C7">
        <w:rPr>
          <w:rFonts w:eastAsia="SimSun"/>
        </w:rPr>
        <w:t>b)</w:t>
      </w:r>
      <w:r w:rsidRPr="00E419C7">
        <w:rPr>
          <w:rFonts w:eastAsia="SimSun"/>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rsidR="00BD7C21" w:rsidRPr="00E419C7" w:rsidRDefault="00BD7C21" w:rsidP="00BD7C21">
      <w:pPr>
        <w:ind w:left="851" w:hanging="284"/>
        <w:rPr>
          <w:rFonts w:eastAsia="SimSun"/>
        </w:rPr>
      </w:pPr>
      <w:r w:rsidRPr="00E419C7">
        <w:rPr>
          <w:rFonts w:eastAsia="SimSun"/>
        </w:rPr>
        <w:t>1)</w:t>
      </w:r>
      <w:r w:rsidRPr="00E419C7">
        <w:rPr>
          <w:rFonts w:eastAsia="SimSun"/>
        </w:rPr>
        <w:tab/>
        <w:t>for MA PDU sessions having user plane resources established only on the access type the SERVICE REJECT message is sent over, the UE shall perform a local release of those MA PDU sessions; and</w:t>
      </w:r>
    </w:p>
    <w:p w:rsidR="00BD7C21" w:rsidRPr="00E419C7" w:rsidRDefault="00BD7C21" w:rsidP="00BD7C21">
      <w:pPr>
        <w:ind w:left="851" w:hanging="284"/>
        <w:rPr>
          <w:rFonts w:eastAsia="SimSun"/>
        </w:rPr>
      </w:pPr>
      <w:r w:rsidRPr="00E419C7">
        <w:rPr>
          <w:rFonts w:eastAsia="SimSun"/>
        </w:rPr>
        <w:lastRenderedPageBreak/>
        <w:t>2)</w:t>
      </w:r>
      <w:r w:rsidRPr="00E419C7">
        <w:rPr>
          <w:rFonts w:eastAsia="SimSun"/>
        </w:rPr>
        <w:tab/>
        <w:t>for MA PDU sessions having user plane resources established on both accesses, the UE shall perform a local release on the user plane resources on the access type the SERVICE REJECT message is sent over.</w:t>
      </w:r>
    </w:p>
    <w:p w:rsidR="00BD7C21" w:rsidRPr="00E419C7" w:rsidRDefault="00BD7C21" w:rsidP="00BD7C21">
      <w:pPr>
        <w:rPr>
          <w:rFonts w:eastAsia="SimSun"/>
        </w:rPr>
      </w:pPr>
      <w:r w:rsidRPr="00E419C7">
        <w:rPr>
          <w:rFonts w:eastAsia="SimSun"/>
        </w:rPr>
        <w:t>If the service request for mobile originated services is rejected due to general NAS level mobility management congestion control, the network shall set the 5GMM cause value to #22 "congestion" and assign a value for back-off timer T3346.</w:t>
      </w:r>
    </w:p>
    <w:p w:rsidR="00BD7C21" w:rsidRPr="00E419C7" w:rsidRDefault="00BD7C21" w:rsidP="00BD7C21">
      <w:pPr>
        <w:rPr>
          <w:rFonts w:eastAsia="SimSun"/>
        </w:rPr>
      </w:pPr>
      <w:r w:rsidRPr="00E419C7">
        <w:rPr>
          <w:rFonts w:eastAsia="SimSun"/>
          <w:lang w:eastAsia="zh-CN"/>
        </w:rPr>
        <w:t>In NB-N1 mode</w:t>
      </w:r>
      <w:r w:rsidRPr="00E419C7">
        <w:rPr>
          <w:rFonts w:eastAsia="SimSun"/>
          <w:lang w:eastAsia="ko-KR"/>
        </w:rPr>
        <w:t>, i</w:t>
      </w:r>
      <w:r w:rsidRPr="00E419C7">
        <w:rPr>
          <w:rFonts w:eastAsia="SimSun"/>
        </w:rPr>
        <w:t xml:space="preserve">f the service request for mobile originated services is rejected due to </w:t>
      </w:r>
      <w:r w:rsidRPr="00E419C7">
        <w:rPr>
          <w:rFonts w:eastAsia="SimSun"/>
          <w:lang w:eastAsia="ja-JP"/>
        </w:rPr>
        <w:t xml:space="preserve">operator determined barring </w:t>
      </w:r>
      <w:r w:rsidRPr="00E419C7">
        <w:rPr>
          <w:rFonts w:eastAsia="SimSun"/>
        </w:rPr>
        <w:t>(</w:t>
      </w:r>
      <w:r w:rsidRPr="00E419C7">
        <w:rPr>
          <w:rFonts w:eastAsia="SimSun"/>
          <w:lang w:eastAsia="zh-CN"/>
        </w:rPr>
        <w:t>see 3GPP TS 29.503 [</w:t>
      </w:r>
      <w:r w:rsidRPr="00E419C7">
        <w:rPr>
          <w:rFonts w:eastAsia="SimSun"/>
        </w:rPr>
        <w:t>20AB</w:t>
      </w:r>
      <w:r w:rsidRPr="00E419C7">
        <w:rPr>
          <w:rFonts w:eastAsia="SimSun"/>
          <w:lang w:eastAsia="zh-CN"/>
        </w:rPr>
        <w:t>]</w:t>
      </w:r>
      <w:r w:rsidRPr="00E419C7">
        <w:rPr>
          <w:rFonts w:eastAsia="SimSun"/>
        </w:rPr>
        <w:t>), the network shall set the 5GMM cause value to #22 "congestion" and assign a value for back-off timer T3346.</w:t>
      </w:r>
    </w:p>
    <w:p w:rsidR="00BD7C21" w:rsidRPr="00E419C7" w:rsidRDefault="00BD7C21" w:rsidP="00BD7C21">
      <w:pPr>
        <w:rPr>
          <w:rFonts w:eastAsia="SimSun"/>
        </w:rPr>
      </w:pPr>
      <w:r w:rsidRPr="00E419C7">
        <w:rPr>
          <w:rFonts w:eastAsia="SimSun"/>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rsidR="00BD7C21" w:rsidRPr="00E419C7" w:rsidRDefault="00BD7C21" w:rsidP="00BD7C21">
      <w:pPr>
        <w:keepLines/>
        <w:ind w:left="1135" w:hanging="851"/>
        <w:rPr>
          <w:rFonts w:eastAsia="SimSun"/>
        </w:rPr>
      </w:pPr>
      <w:r w:rsidRPr="00E419C7">
        <w:rPr>
          <w:rFonts w:eastAsia="SimSun"/>
        </w:rPr>
        <w:t>NOTE 0:</w:t>
      </w:r>
      <w:r w:rsidRPr="00E419C7">
        <w:rPr>
          <w:rFonts w:eastAsia="SimSun"/>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E419C7">
        <w:rPr>
          <w:rFonts w:eastAsia="SimSun"/>
          <w:lang w:eastAsia="ja-JP"/>
        </w:rPr>
        <w:t>.</w:t>
      </w:r>
    </w:p>
    <w:p w:rsidR="00BD7C21" w:rsidRPr="00E419C7" w:rsidRDefault="00BD7C21" w:rsidP="00BD7C21">
      <w:pPr>
        <w:rPr>
          <w:rFonts w:eastAsia="SimSun"/>
        </w:rPr>
      </w:pPr>
      <w:r w:rsidRPr="00E419C7">
        <w:rPr>
          <w:rFonts w:eastAsia="SimSun"/>
        </w:rPr>
        <w:t>If the service request from a UE not supporting CAG is rejected due to CAG restrictions, the network shall operate as described in bullet h) of subclause 5.6.1.8.</w:t>
      </w:r>
    </w:p>
    <w:p w:rsidR="00BD7C21" w:rsidRPr="00E419C7" w:rsidRDefault="00BD7C21" w:rsidP="00BD7C21">
      <w:pPr>
        <w:rPr>
          <w:rFonts w:eastAsia="SimSun"/>
        </w:rPr>
      </w:pPr>
      <w:r w:rsidRPr="00E419C7">
        <w:rPr>
          <w:rFonts w:eastAsia="SimSun"/>
        </w:rPr>
        <w:t>Upon receipt of the CONTROL PLANE SERVICE REQUEST message with uplink data:</w:t>
      </w:r>
    </w:p>
    <w:p w:rsidR="00BD7C21" w:rsidRPr="00E419C7" w:rsidRDefault="00BD7C21" w:rsidP="00BD7C21">
      <w:pPr>
        <w:ind w:left="568" w:hanging="284"/>
        <w:rPr>
          <w:rFonts w:eastAsia="SimSun"/>
        </w:rPr>
      </w:pPr>
      <w:r w:rsidRPr="00E419C7">
        <w:rPr>
          <w:rFonts w:eastAsia="SimSun"/>
          <w:lang w:eastAsia="ja-JP"/>
        </w:rPr>
        <w:t>-</w:t>
      </w:r>
      <w:r w:rsidRPr="00E419C7">
        <w:rPr>
          <w:rFonts w:eastAsia="SimSun"/>
          <w:lang w:eastAsia="ja-JP"/>
        </w:rPr>
        <w:tab/>
      </w:r>
      <w:r w:rsidRPr="00E419C7">
        <w:rPr>
          <w:rFonts w:eastAsia="SimSun"/>
        </w:rPr>
        <w:t>if the AMF decides to not forward the uplink data piggybacked in the CONTROL PLANE SERVICE REQUEST message; and</w:t>
      </w:r>
    </w:p>
    <w:p w:rsidR="00BD7C21" w:rsidRPr="00E419C7" w:rsidRDefault="00BD7C21" w:rsidP="00BD7C21">
      <w:pPr>
        <w:ind w:left="568" w:hanging="284"/>
        <w:rPr>
          <w:rFonts w:eastAsia="SimSun"/>
          <w:lang w:eastAsia="zh-CN"/>
        </w:rPr>
      </w:pPr>
      <w:r w:rsidRPr="00E419C7">
        <w:rPr>
          <w:rFonts w:eastAsia="SimSun"/>
          <w:lang w:eastAsia="ja-JP"/>
        </w:rPr>
        <w:t>-</w:t>
      </w:r>
      <w:r w:rsidRPr="00E419C7">
        <w:rPr>
          <w:rFonts w:eastAsia="SimSun"/>
          <w:lang w:eastAsia="ja-JP"/>
        </w:rPr>
        <w:tab/>
        <w:t>if</w:t>
      </w:r>
      <w:r w:rsidRPr="00E419C7">
        <w:rPr>
          <w:rFonts w:eastAsia="SimSun"/>
        </w:rPr>
        <w:t xml:space="preserve"> the AMF decides to activate </w:t>
      </w:r>
      <w:r w:rsidRPr="00E419C7">
        <w:rPr>
          <w:rFonts w:eastAsia="SimSun"/>
          <w:lang w:eastAsia="zh-CN"/>
        </w:rPr>
        <w:t xml:space="preserve">the congestion control for transport of user data via the control plane, </w:t>
      </w:r>
    </w:p>
    <w:p w:rsidR="00BD7C21" w:rsidRPr="00E419C7" w:rsidRDefault="00BD7C21" w:rsidP="00BD7C21">
      <w:pPr>
        <w:rPr>
          <w:rFonts w:eastAsia="SimSun"/>
        </w:rPr>
      </w:pPr>
      <w:r w:rsidRPr="00E419C7">
        <w:rPr>
          <w:rFonts w:eastAsia="SimSun"/>
        </w:rPr>
        <w:t>then the AMF shall send a SERVICE REJECT message and set the 5GMM cause value to #22 "congestion" and assign a value for control plane data back-off timer T3448.</w:t>
      </w:r>
    </w:p>
    <w:p w:rsidR="00BD7C21" w:rsidRPr="00E419C7" w:rsidRDefault="00BD7C21" w:rsidP="00BD7C21">
      <w:pPr>
        <w:rPr>
          <w:rFonts w:eastAsia="SimSun"/>
        </w:rPr>
      </w:pPr>
      <w:r w:rsidRPr="00E419C7">
        <w:rPr>
          <w:rFonts w:eastAsia="SimSun"/>
        </w:rPr>
        <w:t>If the AMF determines that the UE is in a non-allowed area or is not in an allowed area as specified in subclause 5.3.5, then:</w:t>
      </w:r>
    </w:p>
    <w:p w:rsidR="00BD7C21" w:rsidRPr="00E419C7" w:rsidRDefault="00BD7C21" w:rsidP="00BD7C21">
      <w:pPr>
        <w:ind w:left="568" w:hanging="284"/>
        <w:rPr>
          <w:rFonts w:eastAsia="SimSun"/>
        </w:rPr>
      </w:pPr>
      <w:r w:rsidRPr="00E419C7">
        <w:rPr>
          <w:rFonts w:eastAsia="SimSun"/>
        </w:rPr>
        <w:t>a)</w:t>
      </w:r>
      <w:r w:rsidRPr="00E419C7">
        <w:rPr>
          <w:rFonts w:eastAsia="SimSun"/>
        </w:rPr>
        <w:tab/>
        <w:t xml:space="preserve">if the service type IE in the SERVICE REQUEST message is set to </w:t>
      </w:r>
      <w:r w:rsidRPr="00E419C7">
        <w:rPr>
          <w:rFonts w:eastAsia="SimSun"/>
          <w:lang w:eastAsia="ja-JP"/>
        </w:rPr>
        <w:t>"s</w:t>
      </w:r>
      <w:r w:rsidRPr="00E419C7">
        <w:rPr>
          <w:rFonts w:eastAsia="SimSun"/>
        </w:rPr>
        <w:t>ignalling</w:t>
      </w:r>
      <w:r w:rsidRPr="00E419C7">
        <w:rPr>
          <w:rFonts w:eastAsia="SimSun"/>
          <w:lang w:eastAsia="ja-JP"/>
        </w:rPr>
        <w:t xml:space="preserve">" or "data", the AMF shall send a </w:t>
      </w:r>
      <w:r w:rsidRPr="00E419C7">
        <w:rPr>
          <w:rFonts w:eastAsia="SimSun"/>
        </w:rPr>
        <w:t>SERVICE REJECT message</w:t>
      </w:r>
      <w:r w:rsidRPr="00E419C7">
        <w:rPr>
          <w:rFonts w:eastAsia="SimSun"/>
          <w:lang w:eastAsia="ja-JP"/>
        </w:rPr>
        <w:t xml:space="preserve"> with the</w:t>
      </w:r>
      <w:r w:rsidRPr="00E419C7">
        <w:rPr>
          <w:rFonts w:eastAsia="SimSun"/>
        </w:rPr>
        <w:t xml:space="preserve"> 5GMM cause value set to #28 "Restricted service area";</w:t>
      </w:r>
    </w:p>
    <w:p w:rsidR="00BD7C21" w:rsidRPr="00E419C7" w:rsidRDefault="00BD7C21" w:rsidP="00BD7C21">
      <w:pPr>
        <w:ind w:left="568" w:hanging="284"/>
        <w:rPr>
          <w:rFonts w:eastAsia="SimSun"/>
        </w:rPr>
      </w:pPr>
      <w:r w:rsidRPr="00E419C7">
        <w:rPr>
          <w:rFonts w:eastAsia="SimSun"/>
        </w:rPr>
        <w:t>b)</w:t>
      </w:r>
      <w:r w:rsidRPr="00E419C7">
        <w:rPr>
          <w:rFonts w:eastAsia="SimSun"/>
          <w:lang w:eastAsia="ja-JP"/>
        </w:rPr>
        <w:tab/>
        <w:t xml:space="preserve">otherwise, if </w:t>
      </w:r>
      <w:r w:rsidRPr="00E419C7">
        <w:rPr>
          <w:rFonts w:eastAsia="SimSun"/>
        </w:rPr>
        <w:t xml:space="preserve">the service type IE in the SERVICE REQUEST message is set to </w:t>
      </w:r>
      <w:r w:rsidRPr="00E419C7">
        <w:rPr>
          <w:rFonts w:eastAsia="SimSun"/>
          <w:lang w:eastAsia="ja-JP"/>
        </w:rPr>
        <w:t>"</w:t>
      </w:r>
      <w:r w:rsidRPr="00E419C7">
        <w:rPr>
          <w:rFonts w:eastAsia="SimSun"/>
        </w:rPr>
        <w:t>mobile terminated</w:t>
      </w:r>
      <w:r w:rsidRPr="00E419C7">
        <w:rPr>
          <w:rFonts w:eastAsia="SimSun"/>
          <w:lang w:eastAsia="ja-JP"/>
        </w:rPr>
        <w:t xml:space="preserve"> services", "</w:t>
      </w:r>
      <w:r w:rsidRPr="00E419C7">
        <w:rPr>
          <w:rFonts w:eastAsia="SimSun"/>
        </w:rPr>
        <w:t>emergency services</w:t>
      </w:r>
      <w:r w:rsidRPr="00E419C7">
        <w:rPr>
          <w:rFonts w:eastAsia="SimSun"/>
          <w:lang w:eastAsia="ja-JP"/>
        </w:rPr>
        <w:t>", "</w:t>
      </w:r>
      <w:r w:rsidRPr="00E419C7">
        <w:rPr>
          <w:rFonts w:eastAsia="SimSun"/>
        </w:rPr>
        <w:t>emergency services fallback</w:t>
      </w:r>
      <w:r w:rsidRPr="00E419C7">
        <w:rPr>
          <w:rFonts w:eastAsia="SimSun"/>
          <w:lang w:eastAsia="ja-JP"/>
        </w:rPr>
        <w:t>", "</w:t>
      </w:r>
      <w:r w:rsidRPr="00E419C7">
        <w:rPr>
          <w:rFonts w:eastAsia="SimSun"/>
        </w:rPr>
        <w:t>high priority access</w:t>
      </w:r>
      <w:r w:rsidRPr="00E419C7">
        <w:rPr>
          <w:rFonts w:eastAsia="SimSun"/>
          <w:lang w:eastAsia="ja-JP"/>
        </w:rPr>
        <w:t xml:space="preserve">" or </w:t>
      </w:r>
      <w:r w:rsidRPr="00E419C7">
        <w:rPr>
          <w:rFonts w:eastAsia="SimSun"/>
        </w:rPr>
        <w:t>"elevated signalling"</w:t>
      </w:r>
      <w:r w:rsidRPr="00E419C7">
        <w:rPr>
          <w:rFonts w:eastAsia="SimSun"/>
          <w:lang w:eastAsia="ja-JP"/>
        </w:rPr>
        <w:t xml:space="preserve">, the AMF shall continue the process as specified in </w:t>
      </w:r>
      <w:r w:rsidRPr="00E419C7">
        <w:rPr>
          <w:rFonts w:eastAsia="SimSun"/>
        </w:rPr>
        <w:t>subclause 5.6.1.4 unless for other reasons the service request cannot be accepted.</w:t>
      </w:r>
    </w:p>
    <w:p w:rsidR="00BD7C21" w:rsidRPr="00E419C7" w:rsidRDefault="00BD7C21" w:rsidP="00BD7C21">
      <w:pPr>
        <w:rPr>
          <w:rFonts w:eastAsia="SimSun"/>
        </w:rPr>
      </w:pPr>
      <w:r w:rsidRPr="00E419C7">
        <w:rPr>
          <w:rFonts w:eastAsia="SimSun"/>
        </w:rPr>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rsidR="00BD7C21" w:rsidRPr="00E419C7" w:rsidRDefault="00BD7C21" w:rsidP="00BD7C21">
      <w:pPr>
        <w:rPr>
          <w:rFonts w:eastAsia="SimSun"/>
        </w:rPr>
      </w:pPr>
      <w:r w:rsidRPr="00E419C7">
        <w:rPr>
          <w:rFonts w:eastAsia="SimSun"/>
        </w:rPr>
        <w:t>Based on operator policy, if the service request procedure is rejected due to core network redirection for CIoT optimizations, the network shall set the 5GMM cause value to #31 "Redirection to EPC required"</w:t>
      </w:r>
      <w:r w:rsidRPr="00E419C7">
        <w:rPr>
          <w:rFonts w:eastAsia="SimSun"/>
          <w:lang w:eastAsia="ja-JP"/>
        </w:rPr>
        <w:t>.</w:t>
      </w:r>
    </w:p>
    <w:p w:rsidR="00BD7C21" w:rsidRPr="00E419C7" w:rsidRDefault="00BD7C21" w:rsidP="00BD7C21">
      <w:pPr>
        <w:keepLines/>
        <w:ind w:left="1135" w:hanging="851"/>
        <w:rPr>
          <w:rFonts w:eastAsia="SimSun"/>
        </w:rPr>
      </w:pPr>
      <w:r w:rsidRPr="00E419C7">
        <w:rPr>
          <w:rFonts w:eastAsia="SimSun"/>
        </w:rPr>
        <w:t>NOTE 1:</w:t>
      </w:r>
      <w:r w:rsidRPr="00E419C7">
        <w:rPr>
          <w:rFonts w:eastAsia="SimSun"/>
        </w:rPr>
        <w:tab/>
        <w:t>The network can take into account the UE's S1 mode capability, the EPS CIoT network behaviour supported by the UE or the EPS CIoT network behaviour supported by the EPC to determine the rejection with the 5GMM cause value #31 "Redirection to EPC required"</w:t>
      </w:r>
      <w:r w:rsidRPr="00E419C7">
        <w:rPr>
          <w:rFonts w:eastAsia="SimSun"/>
          <w:lang w:eastAsia="ja-JP"/>
        </w:rPr>
        <w:t>.</w:t>
      </w:r>
    </w:p>
    <w:p w:rsidR="00153A68" w:rsidRPr="00E419C7" w:rsidRDefault="00153A68" w:rsidP="00187337">
      <w:pPr>
        <w:rPr>
          <w:ins w:id="216" w:author="cx6" w:date="2021-04-11T16:37:00Z"/>
          <w:lang w:eastAsia="zh-CN"/>
        </w:rPr>
      </w:pPr>
      <w:ins w:id="217" w:author="cx6" w:date="2021-04-11T16:37:00Z">
        <w:r w:rsidRPr="00E419C7">
          <w:rPr>
            <w:lang w:eastAsia="zh-CN"/>
          </w:rPr>
          <w:t xml:space="preserve">If the service request is rejected </w:t>
        </w:r>
      </w:ins>
      <w:ins w:id="218" w:author="Won, Sung (Nokia - US/Dallas)" w:date="2021-04-12T08:57:00Z">
        <w:r w:rsidR="00187337">
          <w:rPr>
            <w:lang w:eastAsia="zh-CN"/>
          </w:rPr>
          <w:t>because</w:t>
        </w:r>
      </w:ins>
      <w:ins w:id="219" w:author="Won, Sung (Nokia - US/Dallas)" w:date="2021-04-12T08:58:00Z">
        <w:r w:rsidR="00187337">
          <w:rPr>
            <w:lang w:eastAsia="zh-CN"/>
          </w:rPr>
          <w:t xml:space="preserve"> the UE accessed</w:t>
        </w:r>
      </w:ins>
      <w:ins w:id="220" w:author="cx6" w:date="2021-04-12T12:06:00Z">
        <w:r w:rsidR="003203DB">
          <w:rPr>
            <w:rFonts w:hint="eastAsia"/>
            <w:lang w:eastAsia="zh-CN"/>
          </w:rPr>
          <w:t>,</w:t>
        </w:r>
        <w:r w:rsidR="003203DB" w:rsidRPr="003203DB">
          <w:rPr>
            <w:lang w:eastAsia="zh-CN"/>
          </w:rPr>
          <w:t xml:space="preserve"> </w:t>
        </w:r>
        <w:r w:rsidR="003203DB" w:rsidRPr="00E419C7">
          <w:rPr>
            <w:lang w:eastAsia="zh-CN"/>
          </w:rPr>
          <w:t xml:space="preserve">via a satellite NG-RAN cell, </w:t>
        </w:r>
      </w:ins>
      <w:ins w:id="221" w:author="Won, Sung (Nokia - US/Dallas)" w:date="2021-04-12T08:58:00Z">
        <w:r w:rsidR="00187337">
          <w:rPr>
            <w:lang w:eastAsia="zh-CN"/>
          </w:rPr>
          <w:t>a</w:t>
        </w:r>
      </w:ins>
      <w:ins w:id="222" w:author="cx6" w:date="2021-04-11T16:37:00Z">
        <w:r w:rsidRPr="00E419C7">
          <w:rPr>
            <w:lang w:eastAsia="zh-CN"/>
          </w:rPr>
          <w:t xml:space="preserve"> PLMN</w:t>
        </w:r>
      </w:ins>
      <w:ins w:id="223" w:author="Won, Sung (Nokia - US/Dallas)" w:date="2021-04-12T08:58:00Z">
        <w:r w:rsidR="00187337">
          <w:rPr>
            <w:lang w:eastAsia="zh-CN"/>
          </w:rPr>
          <w:t xml:space="preserve"> which</w:t>
        </w:r>
      </w:ins>
      <w:ins w:id="224" w:author="cx6" w:date="2021-04-11T16:37:00Z">
        <w:r w:rsidRPr="00E419C7">
          <w:rPr>
            <w:lang w:eastAsia="zh-CN"/>
          </w:rPr>
          <w:t xml:space="preserve"> is not allowed to operate at the present UE location, the network shall set the 5GMM cause value</w:t>
        </w:r>
      </w:ins>
      <w:ins w:id="225" w:author="Won, Sung (Nokia - US/Dallas)" w:date="2021-04-12T08:58:00Z">
        <w:r w:rsidR="00187337">
          <w:rPr>
            <w:lang w:eastAsia="zh-CN"/>
          </w:rPr>
          <w:t xml:space="preserve"> in the SERVICE REJECT message</w:t>
        </w:r>
      </w:ins>
      <w:ins w:id="226" w:author="cx6" w:date="2021-04-11T16:37:00Z">
        <w:r w:rsidRPr="00E419C7">
          <w:rPr>
            <w:lang w:eastAsia="zh-CN"/>
          </w:rPr>
          <w:t xml:space="preserve"> to #78 "PLMN not allowed</w:t>
        </w:r>
      </w:ins>
      <w:ins w:id="227" w:author="Won, Sung (Nokia - US/Dallas)" w:date="2021-04-12T08:58:00Z">
        <w:r w:rsidR="00187337">
          <w:rPr>
            <w:lang w:eastAsia="zh-CN"/>
          </w:rPr>
          <w:t xml:space="preserve"> to operate</w:t>
        </w:r>
      </w:ins>
      <w:ins w:id="228" w:author="cx6" w:date="2021-04-11T16:37:00Z">
        <w:r w:rsidRPr="00E419C7">
          <w:rPr>
            <w:lang w:eastAsia="zh-CN"/>
          </w:rPr>
          <w:t xml:space="preserve"> at the present UE location" and </w:t>
        </w:r>
      </w:ins>
      <w:ins w:id="229" w:author="Won, Sung (Nokia - US/Dallas)" w:date="2021-04-12T08:58:00Z">
        <w:r w:rsidR="00187337">
          <w:rPr>
            <w:lang w:eastAsia="zh-CN"/>
          </w:rPr>
          <w:t>may</w:t>
        </w:r>
      </w:ins>
      <w:ins w:id="230" w:author="cx6" w:date="2021-04-11T16:37:00Z">
        <w:r w:rsidRPr="00E419C7">
          <w:rPr>
            <w:lang w:eastAsia="zh-CN"/>
          </w:rPr>
          <w:t xml:space="preserve"> include </w:t>
        </w:r>
      </w:ins>
      <w:ins w:id="231" w:author="cx9" w:date="2021-05-23T10:55:00Z">
        <w:r w:rsidR="0078034C">
          <w:rPr>
            <w:rFonts w:hint="eastAsia"/>
            <w:lang w:eastAsia="zh-CN"/>
          </w:rPr>
          <w:t>the</w:t>
        </w:r>
      </w:ins>
      <w:ins w:id="232" w:author="cx6" w:date="2021-04-11T16:37:00Z">
        <w:r w:rsidRPr="00E419C7">
          <w:rPr>
            <w:lang w:eastAsia="zh-CN"/>
          </w:rPr>
          <w:t xml:space="preserve"> MCC</w:t>
        </w:r>
      </w:ins>
      <w:ins w:id="233" w:author="cx9" w:date="2021-05-23T10:55:00Z">
        <w:r w:rsidR="0078034C">
          <w:rPr>
            <w:rFonts w:hint="eastAsia"/>
            <w:lang w:eastAsia="zh-CN"/>
          </w:rPr>
          <w:t>(s) of the country</w:t>
        </w:r>
        <w:r w:rsidR="0078034C" w:rsidRPr="00E419C7">
          <w:rPr>
            <w:lang w:eastAsia="zh-CN"/>
          </w:rPr>
          <w:t xml:space="preserve"> </w:t>
        </w:r>
        <w:r w:rsidR="0078034C">
          <w:rPr>
            <w:rFonts w:hint="eastAsia"/>
            <w:lang w:eastAsia="zh-CN"/>
          </w:rPr>
          <w:t>of the UE location</w:t>
        </w:r>
      </w:ins>
      <w:ins w:id="234" w:author="cx6" w:date="2021-04-11T16:37:00Z">
        <w:r w:rsidRPr="00E419C7">
          <w:rPr>
            <w:lang w:eastAsia="zh-CN"/>
          </w:rPr>
          <w:t xml:space="preserve"> in the SERVICE REJECT message.</w:t>
        </w:r>
      </w:ins>
    </w:p>
    <w:p w:rsidR="00612AD6" w:rsidRDefault="00000BCF" w:rsidP="00612AD6">
      <w:pPr>
        <w:pStyle w:val="EditorsNote"/>
        <w:rPr>
          <w:ins w:id="235" w:author="cx8" w:date="2021-05-13T11:37:00Z"/>
          <w:lang w:eastAsia="zh-CN"/>
        </w:rPr>
        <w:pPrChange w:id="236" w:author="Nokia_Author" w:date="2021-05-13T13:19:00Z">
          <w:pPr/>
        </w:pPrChange>
      </w:pPr>
      <w:ins w:id="237" w:author="cx8" w:date="2021-05-13T11:37:00Z">
        <w:r w:rsidRPr="00E419C7">
          <w:t>Editor's note:</w:t>
        </w:r>
        <w:r w:rsidRPr="00E419C7">
          <w:tab/>
        </w:r>
        <w:r>
          <w:rPr>
            <w:rFonts w:hint="eastAsia"/>
            <w:lang w:eastAsia="zh-CN"/>
          </w:rPr>
          <w:t>H</w:t>
        </w:r>
        <w:r>
          <w:t xml:space="preserve">ow </w:t>
        </w:r>
        <w:r>
          <w:rPr>
            <w:rFonts w:hint="eastAsia"/>
            <w:lang w:eastAsia="zh-CN"/>
          </w:rPr>
          <w:t>the</w:t>
        </w:r>
        <w:r>
          <w:t xml:space="preserve"> UE </w:t>
        </w:r>
        <w:r>
          <w:rPr>
            <w:rFonts w:hint="eastAsia"/>
            <w:lang w:eastAsia="zh-CN"/>
          </w:rPr>
          <w:t>handles the MCC</w:t>
        </w:r>
      </w:ins>
      <w:ins w:id="238" w:author="cx9" w:date="2021-05-23T10:55:00Z">
        <w:r w:rsidR="0078034C">
          <w:rPr>
            <w:rFonts w:hint="eastAsia"/>
            <w:lang w:eastAsia="zh-CN"/>
          </w:rPr>
          <w:t>(s)</w:t>
        </w:r>
      </w:ins>
      <w:ins w:id="239" w:author="cx8" w:date="2021-05-13T11:37:00Z">
        <w:r>
          <w:rPr>
            <w:rFonts w:hint="eastAsia"/>
            <w:lang w:eastAsia="zh-CN"/>
          </w:rPr>
          <w:t xml:space="preserve"> is FFS</w:t>
        </w:r>
        <w:r w:rsidRPr="00E419C7">
          <w:t>.</w:t>
        </w:r>
      </w:ins>
    </w:p>
    <w:p w:rsidR="00BD7C21" w:rsidRPr="00E419C7" w:rsidRDefault="00BD7C21" w:rsidP="00BD7C21">
      <w:pPr>
        <w:rPr>
          <w:rFonts w:eastAsia="SimSun"/>
        </w:rPr>
      </w:pPr>
      <w:r w:rsidRPr="00E419C7">
        <w:rPr>
          <w:rFonts w:eastAsia="SimSun"/>
        </w:rPr>
        <w:t>On receipt of the SERVICE REJECT message, if the UE is in state 5GMM-SERVICE-REQUEST-INITIATED, the UE shall reset the service request attempt counter and stop timer T3517 if running.</w:t>
      </w:r>
    </w:p>
    <w:p w:rsidR="00BD7C21" w:rsidRPr="00E419C7" w:rsidRDefault="00BD7C21" w:rsidP="00BD7C21">
      <w:pPr>
        <w:rPr>
          <w:rFonts w:eastAsia="SimSun"/>
        </w:rPr>
      </w:pPr>
      <w:r w:rsidRPr="00E419C7">
        <w:rPr>
          <w:rFonts w:eastAsia="SimSun"/>
        </w:rPr>
        <w:t>The UE shall take the following actions depending on the 5GMM cause value received in the SERVICE REJECT message.</w:t>
      </w:r>
    </w:p>
    <w:p w:rsidR="00BD7C21" w:rsidRPr="00E419C7" w:rsidRDefault="00BD7C21" w:rsidP="00BD7C21">
      <w:pPr>
        <w:ind w:left="568" w:hanging="284"/>
        <w:rPr>
          <w:rFonts w:eastAsia="SimSun"/>
        </w:rPr>
      </w:pPr>
      <w:r w:rsidRPr="00E419C7">
        <w:rPr>
          <w:rFonts w:eastAsia="SimSun"/>
        </w:rPr>
        <w:lastRenderedPageBreak/>
        <w:t>#3</w:t>
      </w:r>
      <w:r w:rsidRPr="00E419C7">
        <w:rPr>
          <w:rFonts w:eastAsia="SimSun"/>
        </w:rPr>
        <w:tab/>
        <w:t>(Illegal UE);</w:t>
      </w:r>
    </w:p>
    <w:p w:rsidR="00BD7C21" w:rsidRPr="00E419C7" w:rsidRDefault="00BD7C21" w:rsidP="00BD7C21">
      <w:pPr>
        <w:ind w:left="568" w:hanging="284"/>
        <w:rPr>
          <w:rFonts w:eastAsia="SimSun"/>
        </w:rPr>
      </w:pPr>
      <w:r w:rsidRPr="00E419C7">
        <w:rPr>
          <w:rFonts w:eastAsia="SimSun"/>
        </w:rPr>
        <w:t>#6</w:t>
      </w:r>
      <w:r w:rsidRPr="00E419C7">
        <w:rPr>
          <w:rFonts w:eastAsia="SimSun"/>
        </w:rPr>
        <w:tab/>
        <w:t>(Illegal ME);</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delete the list of equivalent PLMNs (if any) and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rPr>
        <w:tab/>
      </w:r>
      <w:r w:rsidRPr="00E419C7">
        <w:rPr>
          <w:rFonts w:eastAsia="SimSun"/>
          <w:lang w:eastAsia="zh-CN"/>
        </w:rPr>
        <w:t>to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t>3)</w:t>
      </w:r>
      <w:r w:rsidRPr="00E419C7">
        <w:rPr>
          <w:rFonts w:eastAsia="SimSun"/>
        </w:rPr>
        <w:tab/>
        <w:t>delete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E419C7">
        <w:rPr>
          <w:rFonts w:eastAsia="SimSun"/>
          <w:lang w:eastAsia="zh-CN"/>
        </w:rPr>
        <w:t>UE</w:t>
      </w:r>
      <w:r w:rsidRPr="00E419C7">
        <w:rPr>
          <w:rFonts w:eastAsia="SimSun"/>
        </w:rPr>
        <w:t xml:space="preserve"> shall set this counter</w:t>
      </w:r>
      <w:r w:rsidRPr="00E419C7">
        <w:rPr>
          <w:rFonts w:eastAsia="SimSun"/>
          <w:lang w:eastAsia="zh-CN"/>
        </w:rPr>
        <w:t xml:space="preserve"> to UE</w:t>
      </w:r>
      <w:r w:rsidRPr="00E419C7">
        <w:rPr>
          <w:rFonts w:eastAsia="SimSun"/>
        </w:rPr>
        <w:t xml:space="preserv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ind w:left="568" w:hanging="284"/>
        <w:rPr>
          <w:rFonts w:eastAsia="SimSun"/>
        </w:rPr>
      </w:pPr>
      <w:r w:rsidRPr="00E419C7">
        <w:rPr>
          <w:rFonts w:eastAsia="SimSun"/>
        </w:rPr>
        <w:t>#7</w:t>
      </w:r>
      <w:r w:rsidRPr="00E419C7">
        <w:rPr>
          <w:rFonts w:eastAsia="SimSun"/>
          <w:lang w:eastAsia="ko-KR"/>
        </w:rPr>
        <w:tab/>
      </w:r>
      <w:r w:rsidRPr="00E419C7">
        <w:rPr>
          <w:rFonts w:eastAsia="SimSun"/>
        </w:rPr>
        <w:t>(5GS services not allowed).</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w:t>
      </w:r>
    </w:p>
    <w:p w:rsidR="00BD7C21" w:rsidRPr="00E419C7" w:rsidRDefault="00BD7C21" w:rsidP="00BD7C21">
      <w:pPr>
        <w:ind w:left="568" w:hanging="284"/>
        <w:rPr>
          <w:rFonts w:eastAsia="SimSun"/>
        </w:rPr>
      </w:pPr>
      <w:r w:rsidRPr="00E419C7">
        <w:rPr>
          <w:rFonts w:eastAsia="SimSun"/>
        </w:rPr>
        <w:tab/>
        <w:t>In case of PLMN, the UE shall consider the USIM as invalid for 5GS services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E419C7">
        <w:rPr>
          <w:rFonts w:eastAsia="SimSun"/>
          <w:lang w:eastAsia="zh-CN"/>
        </w:rPr>
        <w:t xml:space="preserve">EAP-AKA' </w:t>
      </w:r>
      <w:r w:rsidRPr="00E419C7">
        <w:rPr>
          <w:rFonts w:eastAsia="SimSun"/>
        </w:rPr>
        <w:t>or 5G AKA based primary authentication and key agreement procedure was performed in the current SNPN, the UE shall consider the USIM as invalid for the current SNPN until switching off or the UICC containing the USIM is removed.</w:t>
      </w:r>
    </w:p>
    <w:p w:rsidR="00BD7C21" w:rsidRPr="00E419C7" w:rsidRDefault="00BD7C21" w:rsidP="00BD7C21">
      <w:pPr>
        <w:ind w:left="568" w:hanging="284"/>
        <w:rPr>
          <w:rFonts w:eastAsia="SimSun"/>
        </w:rPr>
      </w:pPr>
      <w:r w:rsidRPr="00E419C7">
        <w:rPr>
          <w:rFonts w:eastAsia="SimSun"/>
        </w:rPr>
        <w:tab/>
        <w:t xml:space="preserve">The UE shall enter the state 5GMM-DEREGISTERED.NO-SUPI. If the message has been successfully integrity checked by the NAS, then the </w:t>
      </w:r>
      <w:r w:rsidRPr="00E419C7">
        <w:rPr>
          <w:rFonts w:eastAsia="SimSun"/>
          <w:lang w:eastAsia="zh-CN"/>
        </w:rPr>
        <w:t>UE</w:t>
      </w:r>
      <w:r w:rsidRPr="00E419C7">
        <w:rPr>
          <w:rFonts w:eastAsia="SimSun"/>
        </w:rPr>
        <w:t xml:space="preserve"> shall:</w:t>
      </w:r>
    </w:p>
    <w:p w:rsidR="00BD7C21" w:rsidRPr="00E419C7" w:rsidRDefault="00BD7C21" w:rsidP="00BD7C21">
      <w:pPr>
        <w:ind w:left="851" w:hanging="284"/>
        <w:rPr>
          <w:rFonts w:eastAsia="SimSun"/>
        </w:rPr>
      </w:pPr>
      <w:r w:rsidRPr="00E419C7">
        <w:rPr>
          <w:rFonts w:eastAsia="SimSun"/>
        </w:rPr>
        <w:t>1)</w:t>
      </w:r>
      <w:r w:rsidRPr="00E419C7">
        <w:rPr>
          <w:rFonts w:eastAsia="SimSun"/>
        </w:rPr>
        <w:tab/>
        <w:t>set the counter</w:t>
      </w:r>
      <w:r w:rsidRPr="00E419C7">
        <w:rPr>
          <w:rFonts w:eastAsia="SimSun"/>
          <w:lang w:eastAsia="zh-CN"/>
        </w:rPr>
        <w:t xml:space="preserve"> </w:t>
      </w:r>
      <w:r w:rsidRPr="00E419C7">
        <w:rPr>
          <w:rFonts w:eastAsia="SimSun"/>
        </w:rPr>
        <w:t>for "SIM/USIM considered invalid for GPRS services" events and the counter for "USIM considered invalid for 5GS services over non-3GPP access" events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t>set the counter for "the entry for the current SNPN considered invalid for 3GPP access" events and the counter for "the entry for the current SNPN considered invalid for non-3GPP access" events in case of SNPN;</w:t>
      </w:r>
    </w:p>
    <w:p w:rsidR="00BD7C21" w:rsidRPr="00E419C7" w:rsidRDefault="00BD7C21" w:rsidP="00BD7C21">
      <w:pPr>
        <w:ind w:left="568" w:hanging="284"/>
        <w:rPr>
          <w:rFonts w:eastAsia="SimSun"/>
        </w:rPr>
      </w:pPr>
      <w:r w:rsidRPr="00E419C7">
        <w:rPr>
          <w:rFonts w:eastAsia="SimSun"/>
          <w:lang w:eastAsia="zh-CN"/>
        </w:rPr>
        <w:tab/>
        <w:t>to UE</w:t>
      </w:r>
      <w:r w:rsidRPr="00E419C7">
        <w:rPr>
          <w:rFonts w:eastAsia="SimSun"/>
        </w:rPr>
        <w:t xml:space="preserve"> implementation-specific maximum value.</w:t>
      </w:r>
    </w:p>
    <w:p w:rsidR="00BD7C21" w:rsidRPr="00E419C7" w:rsidRDefault="00BD7C21" w:rsidP="00BD7C21">
      <w:pPr>
        <w:ind w:left="851" w:hanging="284"/>
        <w:rPr>
          <w:rFonts w:eastAsia="SimSun"/>
        </w:rPr>
      </w:pPr>
      <w:r w:rsidRPr="00E419C7">
        <w:rPr>
          <w:rFonts w:eastAsia="SimSun"/>
        </w:rPr>
        <w:lastRenderedPageBreak/>
        <w:t>3)</w:t>
      </w:r>
      <w:r w:rsidRPr="00E419C7">
        <w:rPr>
          <w:rFonts w:eastAsia="SimSun"/>
        </w:rPr>
        <w:tab/>
        <w:t>delete the 5GMM parameters stored in non-volatile memory of the ME as specified in annex C.</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2:</w:t>
      </w:r>
      <w:r w:rsidRPr="00E419C7">
        <w:rPr>
          <w:rFonts w:eastAsia="SimSun"/>
        </w:rPr>
        <w:tab/>
        <w:t>The possibility to configure a UE so that the radio transceiver for a specific radio access technology is not active, although it is implemented in the UE, is outside the scope of the present document.</w:t>
      </w:r>
    </w:p>
    <w:p w:rsidR="00BD7C21" w:rsidRPr="00E419C7" w:rsidRDefault="00BD7C21" w:rsidP="00BD7C21">
      <w:pPr>
        <w:ind w:left="568" w:hanging="284"/>
        <w:rPr>
          <w:rFonts w:eastAsia="SimSun"/>
        </w:rPr>
      </w:pPr>
      <w:r w:rsidRPr="00E419C7">
        <w:rPr>
          <w:rFonts w:eastAsia="SimSun"/>
        </w:rPr>
        <w:t>#9</w:t>
      </w:r>
      <w:r w:rsidRPr="00E419C7">
        <w:rPr>
          <w:rFonts w:eastAsia="SimSun"/>
        </w:rPr>
        <w:tab/>
        <w:t>(UE identity cannot be derived by the network).</w:t>
      </w:r>
    </w:p>
    <w:p w:rsidR="00BD7C21" w:rsidRPr="00E419C7" w:rsidRDefault="00BD7C21" w:rsidP="00BD7C21">
      <w:pPr>
        <w:ind w:left="568" w:hanging="284"/>
        <w:rPr>
          <w:rFonts w:eastAsia="SimSun"/>
        </w:rPr>
      </w:pPr>
      <w:r w:rsidRPr="00E419C7">
        <w:rPr>
          <w:rFonts w:eastAsia="SimSun"/>
        </w:rPr>
        <w:tab/>
        <w:t>The UE shall set the 5GS update status to 5U2 NOT UPDATED (and shall store it according to subclause 5.1.3.2.2) and shall delete any 5G-GUTI, last visited registered TAI, TAI list and ngKSI. The UE shall enter the state 5GMM-DEREGISTERED.</w:t>
      </w:r>
    </w:p>
    <w:p w:rsidR="00BD7C21" w:rsidRPr="00E419C7" w:rsidRDefault="00BD7C21" w:rsidP="00BD7C21">
      <w:pPr>
        <w:ind w:left="568" w:hanging="284"/>
        <w:rPr>
          <w:rFonts w:eastAsia="SimSun"/>
        </w:rPr>
      </w:pPr>
      <w:r w:rsidRPr="00E419C7">
        <w:rPr>
          <w:rFonts w:eastAsia="SimSun"/>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lang w:eastAsia="zh-CN"/>
        </w:rPr>
        <w:tab/>
        <w:t xml:space="preserve">If the service request was initiated for any reason other than emergency services fallback or </w:t>
      </w:r>
      <w:r w:rsidRPr="00E419C7">
        <w:rPr>
          <w:rFonts w:eastAsia="SimSun"/>
        </w:rPr>
        <w:t>initiating</w:t>
      </w:r>
      <w:r w:rsidRPr="00E419C7">
        <w:rPr>
          <w:rFonts w:eastAsia="SimSun"/>
          <w:lang w:eastAsia="zh-CN"/>
        </w:rPr>
        <w:t xml:space="preserve"> an emergency PDU session, t</w:t>
      </w:r>
      <w:r w:rsidRPr="00E419C7">
        <w:rPr>
          <w:rFonts w:eastAsia="SimSun"/>
        </w:rPr>
        <w:t>he UE shall perform a new initial registration procedure.</w:t>
      </w:r>
    </w:p>
    <w:p w:rsidR="00BD7C21" w:rsidRPr="00E419C7" w:rsidRDefault="00BD7C21" w:rsidP="00BD7C21">
      <w:pPr>
        <w:keepLines/>
        <w:ind w:left="1135" w:hanging="851"/>
        <w:rPr>
          <w:rFonts w:eastAsia="SimSun"/>
          <w:lang w:eastAsia="ja-JP"/>
        </w:rPr>
      </w:pPr>
      <w:r w:rsidRPr="00E419C7">
        <w:rPr>
          <w:rFonts w:eastAsia="SimSun"/>
        </w:rPr>
        <w:t>NOTE 3:</w:t>
      </w:r>
      <w:r w:rsidRPr="00E419C7">
        <w:rPr>
          <w:rFonts w:eastAsia="SimSun"/>
        </w:rPr>
        <w:tab/>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#10</w:t>
      </w:r>
      <w:r w:rsidRPr="00E419C7">
        <w:rPr>
          <w:rFonts w:eastAsia="SimSun"/>
          <w:lang w:eastAsia="ko-KR"/>
        </w:rPr>
        <w:tab/>
      </w:r>
      <w:r w:rsidRPr="00E419C7">
        <w:rPr>
          <w:rFonts w:eastAsia="SimSun"/>
        </w:rPr>
        <w:t>(Implicitly de-registered).</w:t>
      </w:r>
    </w:p>
    <w:p w:rsidR="00BD7C21" w:rsidRPr="00E419C7" w:rsidRDefault="00BD7C21" w:rsidP="00BD7C21">
      <w:pPr>
        <w:ind w:left="568" w:hanging="284"/>
        <w:rPr>
          <w:rFonts w:eastAsia="SimSun"/>
        </w:rPr>
      </w:pPr>
      <w:r w:rsidRPr="00E419C7">
        <w:rPr>
          <w:rFonts w:eastAsia="SimSun"/>
        </w:rPr>
        <w:tab/>
        <w:t xml:space="preserve">The UE shall enter the state 5GMM-DEREGISTERED.NORMAL-SERVICE. The UE shall delete </w:t>
      </w:r>
      <w:r w:rsidRPr="00E419C7">
        <w:rPr>
          <w:rFonts w:eastAsia="SimSun"/>
          <w:lang w:eastAsia="zh-CN"/>
        </w:rPr>
        <w:t>any</w:t>
      </w:r>
      <w:r w:rsidRPr="00E419C7">
        <w:rPr>
          <w:rFonts w:eastAsia="SimSun"/>
        </w:rPr>
        <w:t xml:space="preserve"> mapped 5G NAS security context or partial native 5G NAS security context.</w:t>
      </w:r>
    </w:p>
    <w:p w:rsidR="00BD7C21" w:rsidRPr="00E419C7" w:rsidRDefault="00BD7C21" w:rsidP="00BD7C21">
      <w:pPr>
        <w:ind w:left="568" w:hanging="284"/>
        <w:rPr>
          <w:rFonts w:eastAsia="SimSun"/>
        </w:rPr>
      </w:pPr>
      <w:r w:rsidRPr="00E419C7">
        <w:rPr>
          <w:rFonts w:eastAsia="SimSun"/>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lang w:eastAsia="zh-CN"/>
        </w:rPr>
        <w:tab/>
      </w:r>
      <w:r w:rsidRPr="00E419C7">
        <w:rPr>
          <w:rFonts w:eastAsia="SimSun"/>
        </w:rPr>
        <w:t>If the rejected request was neither for initiating an emergency PDU session nor for emergency services fallback, the UE shall perform a new initial registration procedure.</w:t>
      </w:r>
    </w:p>
    <w:p w:rsidR="00BD7C21" w:rsidRPr="00E419C7" w:rsidRDefault="00BD7C21" w:rsidP="00BD7C21">
      <w:pPr>
        <w:keepLines/>
        <w:ind w:left="1135" w:hanging="851"/>
        <w:rPr>
          <w:rFonts w:eastAsia="SimSun"/>
          <w:lang w:eastAsia="ja-JP"/>
        </w:rPr>
      </w:pPr>
      <w:r w:rsidRPr="00E419C7">
        <w:rPr>
          <w:rFonts w:eastAsia="SimSun"/>
          <w:lang w:eastAsia="ja-JP"/>
        </w:rPr>
        <w:t>NOTE 4:</w:t>
      </w:r>
      <w:r w:rsidRPr="00E419C7">
        <w:rPr>
          <w:rFonts w:eastAsia="SimSun"/>
          <w:lang w:eastAsia="ja-JP"/>
        </w:rPr>
        <w:tab/>
      </w:r>
      <w:r w:rsidRPr="00E419C7">
        <w:rPr>
          <w:rFonts w:eastAsia="SimSun"/>
        </w:rPr>
        <w:t xml:space="preserve">User interaction is necessary in some cases when </w:t>
      </w:r>
      <w:r w:rsidRPr="00E419C7">
        <w:rPr>
          <w:rFonts w:eastAsia="Batang"/>
          <w:lang w:eastAsia="ja-JP"/>
        </w:rPr>
        <w:t>the UE cannot re-establish the PDU session(s) automatically.</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#11</w:t>
      </w:r>
      <w:r w:rsidRPr="00E419C7">
        <w:rPr>
          <w:rFonts w:eastAsia="SimSun"/>
        </w:rPr>
        <w:tab/>
        <w:t>(PLMN not allowed).</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w:t>
      </w:r>
      <w:r w:rsidRPr="00E419C7">
        <w:rPr>
          <w:rFonts w:eastAsia="SimSun"/>
        </w:rPr>
        <w:lastRenderedPageBreak/>
        <w:t>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BD7C21" w:rsidRPr="00E419C7" w:rsidRDefault="00BD7C21" w:rsidP="00BD7C21">
      <w:pPr>
        <w:ind w:left="568" w:hanging="284"/>
        <w:rPr>
          <w:rFonts w:eastAsia="SimSun"/>
        </w:rPr>
      </w:pPr>
      <w:r w:rsidRPr="00E419C7">
        <w:rPr>
          <w:rFonts w:eastAsia="SimSun"/>
        </w:rPr>
        <w:t>#12</w:t>
      </w:r>
      <w:r w:rsidRPr="00E419C7">
        <w:rPr>
          <w:rFonts w:eastAsia="SimSun"/>
        </w:rPr>
        <w:tab/>
        <w:t>(Tracking area not allowed).</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5G-GUTI, last visited registered TAI, TAI list and ngKSI.</w:t>
      </w:r>
    </w:p>
    <w:p w:rsidR="00BD7C21" w:rsidRPr="00E419C7" w:rsidRDefault="00BD7C21" w:rsidP="00BD7C21">
      <w:pPr>
        <w:ind w:left="568" w:hanging="284"/>
        <w:rPr>
          <w:rFonts w:eastAsia="SimSun"/>
        </w:rPr>
      </w:pPr>
      <w:r w:rsidRPr="00E419C7">
        <w:rPr>
          <w:rFonts w:eastAsia="SimSun"/>
        </w:rPr>
        <w:tab/>
        <w:t xml:space="preserve">If: </w:t>
      </w:r>
    </w:p>
    <w:p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#13</w:t>
      </w:r>
      <w:r w:rsidRPr="00E419C7">
        <w:rPr>
          <w:rFonts w:eastAsia="SimSun"/>
        </w:rPr>
        <w:tab/>
        <w:t>(Roaming not allowed in this tracking area).</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enter the state 5GMM-REGISTERED.PLMN-SEARCH.</w:t>
      </w:r>
    </w:p>
    <w:p w:rsidR="00BD7C21" w:rsidRPr="00E419C7" w:rsidRDefault="00BD7C21" w:rsidP="00BD7C21">
      <w:pPr>
        <w:ind w:left="568" w:hanging="284"/>
        <w:rPr>
          <w:rFonts w:eastAsia="SimSun"/>
        </w:rPr>
      </w:pPr>
      <w:r w:rsidRPr="00E419C7">
        <w:rPr>
          <w:rFonts w:eastAsia="SimSun"/>
        </w:rPr>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The UE shall perform a PLMN selection or SNPN selection according to 3GPP TS 23.122 [5].</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#15</w:t>
      </w:r>
      <w:r w:rsidRPr="00E419C7">
        <w:rPr>
          <w:rFonts w:eastAsia="SimSun"/>
        </w:rPr>
        <w:tab/>
        <w:t>(No suitable cells in tracking area).</w:t>
      </w:r>
    </w:p>
    <w:p w:rsidR="00BD7C21" w:rsidRPr="00E419C7" w:rsidRDefault="00BD7C21" w:rsidP="00BD7C21">
      <w:pPr>
        <w:ind w:left="568" w:hanging="284"/>
        <w:rPr>
          <w:rFonts w:eastAsia="SimSun"/>
        </w:rPr>
      </w:pPr>
      <w:r w:rsidRPr="00E419C7">
        <w:rPr>
          <w:rFonts w:eastAsia="SimSun"/>
        </w:rPr>
        <w:tab/>
        <w:t>The UE shall enter the state 5GMM-REGISTERED.LIMITED-SERVICE.</w:t>
      </w:r>
    </w:p>
    <w:p w:rsidR="00BD7C21" w:rsidRPr="00E419C7" w:rsidRDefault="00BD7C21" w:rsidP="00BD7C21">
      <w:pPr>
        <w:ind w:left="568" w:hanging="284"/>
        <w:rPr>
          <w:rFonts w:eastAsia="SimSun"/>
        </w:rPr>
      </w:pPr>
      <w:r w:rsidRPr="00E419C7">
        <w:rPr>
          <w:rFonts w:eastAsia="SimSun"/>
        </w:rPr>
        <w:lastRenderedPageBreak/>
        <w:tab/>
        <w:t>If:</w:t>
      </w:r>
    </w:p>
    <w:p w:rsidR="00BD7C21" w:rsidRPr="00E419C7" w:rsidRDefault="00BD7C21" w:rsidP="00BD7C21">
      <w:pPr>
        <w:ind w:left="851" w:hanging="284"/>
        <w:rPr>
          <w:rFonts w:eastAsia="SimSun"/>
        </w:rPr>
      </w:pPr>
      <w:r w:rsidRPr="00E419C7">
        <w:rPr>
          <w:rFonts w:eastAsia="SimSun"/>
        </w:rPr>
        <w:t>1)</w:t>
      </w:r>
      <w:r w:rsidRPr="00E419C7">
        <w:rPr>
          <w:rFonts w:eastAsia="SimSun"/>
        </w:rPr>
        <w:tab/>
        <w:t>the UE is not operating in SNPN access operation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rsidR="00BD7C21" w:rsidRPr="00E419C7" w:rsidRDefault="00BD7C21" w:rsidP="00BD7C21">
      <w:pPr>
        <w:ind w:left="851" w:hanging="284"/>
        <w:rPr>
          <w:rFonts w:eastAsia="SimSun"/>
        </w:rPr>
      </w:pPr>
      <w:r w:rsidRPr="00E419C7">
        <w:rPr>
          <w:rFonts w:eastAsia="SimSun"/>
        </w:rPr>
        <w:t>2)</w:t>
      </w:r>
      <w:r w:rsidRPr="00E419C7">
        <w:rPr>
          <w:rFonts w:eastAsia="SimSun"/>
        </w:rPr>
        <w:tab/>
        <w:t>the UE is operating in SNPN access operation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rsidR="00BD7C21" w:rsidRPr="00E419C7" w:rsidRDefault="00BD7C21" w:rsidP="00BD7C21">
      <w:pPr>
        <w:ind w:left="568" w:hanging="284"/>
        <w:rPr>
          <w:rFonts w:eastAsia="SimSun"/>
        </w:rPr>
      </w:pPr>
      <w:r w:rsidRPr="00E419C7">
        <w:rPr>
          <w:rFonts w:eastAsia="SimSun"/>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rsidR="00BD7C21" w:rsidRPr="00E419C7" w:rsidRDefault="00BD7C21" w:rsidP="00BD7C21">
      <w:pPr>
        <w:ind w:left="568" w:hanging="284"/>
        <w:rPr>
          <w:rFonts w:eastAsia="SimSun"/>
        </w:rPr>
      </w:pPr>
      <w:r w:rsidRPr="00E419C7">
        <w:rPr>
          <w:rFonts w:eastAsia="SimSun"/>
        </w:rPr>
        <w:tab/>
        <w:t>If the service request was not initiated for emergency services fallback, the UE shall search for a suitable cell in another tracking area according to 3GPP TS 38.304 [28] or 3GPP TS 36.304 [25C].</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received over non-3GPP access the cause shall be considered as an abnormal case and the behaviour of the UE for this case is specified in subclause 5.6.1.7.</w:t>
      </w:r>
    </w:p>
    <w:p w:rsidR="00BD7C21" w:rsidRPr="00E419C7" w:rsidRDefault="00BD7C21" w:rsidP="00BD7C21">
      <w:pPr>
        <w:ind w:left="568" w:hanging="284"/>
        <w:rPr>
          <w:rFonts w:eastAsia="SimSun"/>
        </w:rPr>
      </w:pPr>
      <w:r w:rsidRPr="00E419C7">
        <w:rPr>
          <w:rFonts w:eastAsia="SimSun"/>
        </w:rPr>
        <w:t>#22</w:t>
      </w:r>
      <w:r w:rsidRPr="00E419C7">
        <w:rPr>
          <w:rFonts w:eastAsia="SimSun"/>
        </w:rPr>
        <w:tab/>
        <w:t>(Congestion).</w:t>
      </w:r>
    </w:p>
    <w:p w:rsidR="00BD7C21" w:rsidRPr="00E419C7" w:rsidRDefault="00BD7C21" w:rsidP="00BD7C21">
      <w:pPr>
        <w:ind w:left="568" w:hanging="284"/>
        <w:rPr>
          <w:rFonts w:eastAsia="SimSun"/>
        </w:rPr>
      </w:pPr>
      <w:r w:rsidRPr="00E419C7">
        <w:rPr>
          <w:rFonts w:eastAsia="SimSun"/>
        </w:rPr>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rsidR="00BD7C21" w:rsidRPr="00E419C7" w:rsidRDefault="00BD7C21" w:rsidP="00BD7C21">
      <w:pPr>
        <w:ind w:left="568" w:hanging="284"/>
        <w:rPr>
          <w:rFonts w:eastAsia="SimSun"/>
        </w:rPr>
      </w:pPr>
      <w:r w:rsidRPr="00E419C7">
        <w:rPr>
          <w:rFonts w:eastAsia="SimSun"/>
        </w:rPr>
        <w:tab/>
        <w:t>If the rejected request was not for init</w:t>
      </w:r>
      <w:r w:rsidRPr="00E419C7">
        <w:rPr>
          <w:rFonts w:eastAsia="MS Mincho"/>
          <w:lang w:eastAsia="ja-JP"/>
        </w:rPr>
        <w:t>i</w:t>
      </w:r>
      <w:r w:rsidRPr="00E419C7">
        <w:rPr>
          <w:rFonts w:eastAsia="SimSun"/>
        </w:rPr>
        <w:t>ating an emergency PDU session, the UE shall abort the service request procedure and enter state 5GMM-REGISTERED and stop timer T3517 if still running.</w:t>
      </w:r>
    </w:p>
    <w:p w:rsidR="00BD7C21" w:rsidRPr="00E419C7" w:rsidRDefault="00BD7C21" w:rsidP="00BD7C21">
      <w:pPr>
        <w:ind w:left="568" w:hanging="284"/>
        <w:rPr>
          <w:rFonts w:eastAsia="SimSun"/>
        </w:rPr>
      </w:pPr>
      <w:r w:rsidRPr="00E419C7">
        <w:rPr>
          <w:rFonts w:eastAsia="SimSun"/>
        </w:rPr>
        <w:tab/>
        <w:t>The UE shall stop timer T3346 if it is running.</w:t>
      </w:r>
    </w:p>
    <w:p w:rsidR="00BD7C21" w:rsidRPr="00E419C7" w:rsidRDefault="00BD7C21" w:rsidP="00BD7C21">
      <w:pPr>
        <w:ind w:left="568" w:hanging="284"/>
        <w:rPr>
          <w:rFonts w:eastAsia="SimSun"/>
        </w:rPr>
      </w:pPr>
      <w:r w:rsidRPr="00E419C7">
        <w:rPr>
          <w:rFonts w:eastAsia="SimSun"/>
        </w:rPr>
        <w:tab/>
        <w:t>If the SERVICE REJECT message is integrity protected, the UE shall start timer T3346 with the value provided in the T3346 value IE.</w:t>
      </w:r>
    </w:p>
    <w:p w:rsidR="00BD7C21" w:rsidRPr="00E419C7" w:rsidRDefault="00BD7C21" w:rsidP="00BD7C21">
      <w:pPr>
        <w:ind w:left="568" w:hanging="284"/>
        <w:rPr>
          <w:rFonts w:eastAsia="SimSun"/>
        </w:rPr>
      </w:pPr>
      <w:r w:rsidRPr="00E419C7">
        <w:rPr>
          <w:rFonts w:eastAsia="SimSun"/>
        </w:rPr>
        <w:tab/>
        <w:t>If the SERVICE REJECT message is not integrity protected, the UE shall start timer T3346 with a random value from the default range specified in 3GPP TS 24.008 [12].</w:t>
      </w:r>
    </w:p>
    <w:p w:rsidR="00BD7C21" w:rsidRPr="00E419C7" w:rsidRDefault="00BD7C21" w:rsidP="00BD7C21">
      <w:pPr>
        <w:ind w:left="568" w:hanging="284"/>
        <w:rPr>
          <w:rFonts w:eastAsia="SimSun"/>
        </w:rPr>
      </w:pPr>
      <w:r w:rsidRPr="00E419C7">
        <w:rPr>
          <w:rFonts w:eastAsia="SimSun"/>
        </w:rPr>
        <w:tab/>
        <w:t>For all other cases the UE stays in the current serving cell and applies normal cell reselection process. The service request procedure is started, if still necessary, when timer T3346 expires or is stopped.</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ab/>
        <w:t>If the 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rsidR="00BD7C21" w:rsidRPr="00E419C7" w:rsidRDefault="00BD7C21" w:rsidP="00BD7C21">
      <w:pPr>
        <w:ind w:left="568" w:hanging="284"/>
        <w:rPr>
          <w:rFonts w:eastAsia="SimSun"/>
        </w:rPr>
      </w:pPr>
      <w:r w:rsidRPr="00E419C7">
        <w:rPr>
          <w:rFonts w:eastAsia="SimSun"/>
        </w:rPr>
        <w:tab/>
        <w:t>If the UE is using 5GS services with control plane CIoT 5GS optimization and if the T3448 value IE is present in the SERVICE REJECT message and the value indicates that this timer is neither zero</w:t>
      </w:r>
      <w:r w:rsidRPr="00E419C7">
        <w:rPr>
          <w:rFonts w:eastAsia="SimSun"/>
          <w:lang w:eastAsia="zh-CN"/>
        </w:rPr>
        <w:t xml:space="preserve"> nor </w:t>
      </w:r>
      <w:r w:rsidRPr="00E419C7">
        <w:rPr>
          <w:rFonts w:eastAsia="SimSun"/>
        </w:rPr>
        <w:t>deactivated, the UE shall:</w:t>
      </w:r>
    </w:p>
    <w:p w:rsidR="00BD7C21" w:rsidRPr="00E419C7" w:rsidRDefault="00BD7C21" w:rsidP="00BD7C21">
      <w:pPr>
        <w:ind w:left="851" w:hanging="284"/>
        <w:rPr>
          <w:rFonts w:eastAsia="SimSun"/>
        </w:rPr>
      </w:pPr>
      <w:r w:rsidRPr="00E419C7">
        <w:rPr>
          <w:rFonts w:eastAsia="SimSun"/>
        </w:rPr>
        <w:t>a)</w:t>
      </w:r>
      <w:r w:rsidRPr="00E419C7">
        <w:rPr>
          <w:rFonts w:eastAsia="SimSun"/>
        </w:rPr>
        <w:tab/>
        <w:t>stop timer T3448 if it is running;</w:t>
      </w:r>
    </w:p>
    <w:p w:rsidR="00BD7C21" w:rsidRPr="00E419C7" w:rsidRDefault="00BD7C21" w:rsidP="00BD7C21">
      <w:pPr>
        <w:ind w:left="851" w:hanging="284"/>
        <w:rPr>
          <w:rFonts w:eastAsia="SimSun"/>
        </w:rPr>
      </w:pPr>
      <w:r w:rsidRPr="00E419C7">
        <w:rPr>
          <w:rFonts w:eastAsia="SimSun"/>
        </w:rPr>
        <w:t>b)</w:t>
      </w:r>
      <w:r w:rsidRPr="00E419C7">
        <w:rPr>
          <w:rFonts w:eastAsia="SimSun"/>
        </w:rPr>
        <w:tab/>
        <w:t>consider the transport of user data via the control plane as unsuccessful; and</w:t>
      </w:r>
    </w:p>
    <w:p w:rsidR="00BD7C21" w:rsidRPr="00E419C7" w:rsidRDefault="00BD7C21" w:rsidP="00BD7C21">
      <w:pPr>
        <w:ind w:left="851" w:hanging="284"/>
        <w:rPr>
          <w:rFonts w:eastAsia="SimSun"/>
          <w:lang w:eastAsia="zh-CN"/>
        </w:rPr>
      </w:pPr>
      <w:r w:rsidRPr="00E419C7">
        <w:rPr>
          <w:rFonts w:eastAsia="SimSun"/>
        </w:rPr>
        <w:lastRenderedPageBreak/>
        <w:t>c)</w:t>
      </w:r>
      <w:r w:rsidRPr="00E419C7">
        <w:rPr>
          <w:rFonts w:eastAsia="SimSun"/>
        </w:rPr>
        <w:tab/>
        <w:t>start timer T3448</w:t>
      </w:r>
      <w:r w:rsidRPr="00E419C7">
        <w:rPr>
          <w:rFonts w:eastAsia="SimSun"/>
          <w:lang w:eastAsia="zh-CN"/>
        </w:rPr>
        <w:t>:</w:t>
      </w:r>
    </w:p>
    <w:p w:rsidR="00BD7C21" w:rsidRPr="00E419C7" w:rsidRDefault="00BD7C21" w:rsidP="00BD7C21">
      <w:pPr>
        <w:ind w:left="1135" w:hanging="284"/>
        <w:rPr>
          <w:rFonts w:eastAsia="SimSun"/>
        </w:rPr>
      </w:pPr>
      <w:r w:rsidRPr="00E419C7">
        <w:rPr>
          <w:rFonts w:eastAsia="SimSun"/>
        </w:rPr>
        <w:t>1)</w:t>
      </w:r>
      <w:r w:rsidRPr="00E419C7">
        <w:rPr>
          <w:rFonts w:eastAsia="SimSun"/>
        </w:rPr>
        <w:tab/>
        <w:t>with the value provided in the T3448 value IE if the SERVICE REJECT message is integrity protected; or</w:t>
      </w:r>
    </w:p>
    <w:p w:rsidR="00BD7C21" w:rsidRPr="00E419C7" w:rsidRDefault="00BD7C21" w:rsidP="00BD7C21">
      <w:pPr>
        <w:ind w:left="1135" w:hanging="284"/>
        <w:rPr>
          <w:rFonts w:eastAsia="SimSun"/>
        </w:rPr>
      </w:pPr>
      <w:r w:rsidRPr="00E419C7">
        <w:rPr>
          <w:rFonts w:eastAsia="SimSun"/>
        </w:rPr>
        <w:t>2)</w:t>
      </w:r>
      <w:r w:rsidRPr="00E419C7">
        <w:rPr>
          <w:rFonts w:eastAsia="SimSun"/>
        </w:rPr>
        <w:tab/>
      </w:r>
      <w:r w:rsidRPr="00E419C7">
        <w:rPr>
          <w:rFonts w:eastAsia="SimSun"/>
          <w:lang w:eastAsia="zh-CN"/>
        </w:rPr>
        <w:t xml:space="preserve">with a random value from the default range specified in </w:t>
      </w:r>
      <w:r w:rsidRPr="00E419C7">
        <w:rPr>
          <w:rFonts w:eastAsia="SimSun"/>
        </w:rPr>
        <w:t>3GPP TS 24.301 [15]</w:t>
      </w:r>
      <w:r w:rsidRPr="00E419C7">
        <w:rPr>
          <w:rFonts w:eastAsia="SimSun"/>
          <w:lang w:eastAsia="zh-CN"/>
        </w:rPr>
        <w:t xml:space="preserve"> t</w:t>
      </w:r>
      <w:r w:rsidRPr="00E419C7">
        <w:rPr>
          <w:rFonts w:eastAsia="SimSun"/>
        </w:rPr>
        <w:t>able 10.2.1</w:t>
      </w:r>
      <w:r w:rsidRPr="00E419C7">
        <w:rPr>
          <w:rFonts w:eastAsia="SimSun"/>
          <w:lang w:eastAsia="zh-CN"/>
        </w:rPr>
        <w:t xml:space="preserve"> i</w:t>
      </w:r>
      <w:r w:rsidRPr="00E419C7">
        <w:rPr>
          <w:rFonts w:eastAsia="SimSun"/>
        </w:rPr>
        <w:t xml:space="preserve">f the SERVICE REJECT message </w:t>
      </w:r>
      <w:r w:rsidRPr="00E419C7">
        <w:rPr>
          <w:rFonts w:eastAsia="SimSun"/>
          <w:lang w:eastAsia="zh-CN"/>
        </w:rPr>
        <w:t>is</w:t>
      </w:r>
      <w:r w:rsidRPr="00E419C7">
        <w:rPr>
          <w:rFonts w:eastAsia="SimSun"/>
        </w:rPr>
        <w:t xml:space="preserve"> </w:t>
      </w:r>
      <w:r w:rsidRPr="00E419C7">
        <w:rPr>
          <w:rFonts w:eastAsia="SimSun"/>
          <w:lang w:eastAsia="zh-CN"/>
        </w:rPr>
        <w:t xml:space="preserve">not </w:t>
      </w:r>
      <w:r w:rsidRPr="00E419C7">
        <w:rPr>
          <w:rFonts w:eastAsia="SimSun"/>
        </w:rPr>
        <w:t>integrity protected.</w:t>
      </w:r>
    </w:p>
    <w:p w:rsidR="00BD7C21" w:rsidRPr="00E419C7" w:rsidRDefault="00BD7C21" w:rsidP="00BD7C21">
      <w:pPr>
        <w:ind w:left="568" w:hanging="284"/>
        <w:rPr>
          <w:rFonts w:eastAsia="SimSun"/>
        </w:rPr>
      </w:pPr>
      <w:r w:rsidRPr="00E419C7">
        <w:rPr>
          <w:rFonts w:eastAsia="SimSun"/>
        </w:rPr>
        <w:tab/>
        <w:t>If the UE is using 5GS services with control plane CIoT 5GS optimization, the T3448 value IE is present in the SERVICE REJECT message and the value indicates that this timer is either zero or deactivated, the UE shall ignore the T3448 value IE and:</w:t>
      </w:r>
    </w:p>
    <w:p w:rsidR="00BD7C21" w:rsidRPr="00E419C7" w:rsidRDefault="00BD7C21" w:rsidP="00BD7C21">
      <w:pPr>
        <w:ind w:left="851" w:hanging="284"/>
        <w:rPr>
          <w:rFonts w:eastAsia="SimSun"/>
        </w:rPr>
      </w:pPr>
      <w:r w:rsidRPr="00E419C7">
        <w:rPr>
          <w:rFonts w:eastAsia="SimSun"/>
        </w:rPr>
        <w:t>a)</w:t>
      </w:r>
      <w:r w:rsidRPr="00E419C7">
        <w:rPr>
          <w:rFonts w:eastAsia="SimSun"/>
        </w:rPr>
        <w:tab/>
        <w:t>stop timer T3448 if it is running; and</w:t>
      </w:r>
    </w:p>
    <w:p w:rsidR="00BD7C21" w:rsidRPr="00E419C7" w:rsidRDefault="00BD7C21" w:rsidP="00BD7C21">
      <w:pPr>
        <w:ind w:left="851" w:hanging="284"/>
        <w:rPr>
          <w:rFonts w:eastAsia="SimSun"/>
        </w:rPr>
      </w:pPr>
      <w:r w:rsidRPr="00E419C7">
        <w:rPr>
          <w:rFonts w:eastAsia="SimSun"/>
        </w:rPr>
        <w:t>b)</w:t>
      </w:r>
      <w:r w:rsidRPr="00E419C7">
        <w:rPr>
          <w:rFonts w:eastAsia="SimSun"/>
        </w:rPr>
        <w:tab/>
        <w:t>consider the transport of user data via the control plane as unsuccessful.</w:t>
      </w:r>
    </w:p>
    <w:p w:rsidR="00BD7C21" w:rsidRPr="00E419C7" w:rsidRDefault="00BD7C21" w:rsidP="00BD7C21">
      <w:pPr>
        <w:ind w:left="568" w:hanging="284"/>
        <w:rPr>
          <w:rFonts w:eastAsia="SimSun"/>
        </w:rPr>
      </w:pPr>
      <w:r w:rsidRPr="00E419C7">
        <w:rPr>
          <w:rFonts w:eastAsia="SimSun"/>
        </w:rPr>
        <w:tab/>
        <w:t>If the UE is using 5GS services with control plane CIoT 5GS optimization and if the T3448 value IE is not present in the SERVICE REJECT message, it shall be considered as an abnormal case and the behaviour of UE for this case is specified in subclause 5.6.1.7.</w:t>
      </w:r>
    </w:p>
    <w:p w:rsidR="00BD7C21" w:rsidRPr="00E419C7" w:rsidRDefault="00BD7C21" w:rsidP="00BD7C21">
      <w:pPr>
        <w:ind w:left="568" w:hanging="284"/>
        <w:rPr>
          <w:rFonts w:eastAsia="SimSun"/>
        </w:rPr>
      </w:pPr>
      <w:r w:rsidRPr="00E419C7">
        <w:rPr>
          <w:rFonts w:eastAsia="SimSun"/>
        </w:rPr>
        <w:t>#27</w:t>
      </w:r>
      <w:r w:rsidRPr="00E419C7">
        <w:rPr>
          <w:rFonts w:eastAsia="SimSun"/>
          <w:lang w:eastAsia="ko-KR"/>
        </w:rPr>
        <w:tab/>
      </w:r>
      <w:r w:rsidRPr="00E419C7">
        <w:rPr>
          <w:rFonts w:eastAsia="SimSun"/>
        </w:rPr>
        <w:t>(N1 mode not allowed).</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enter the state 5GMM-REGISTERED.LIMITED-SERVICE.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3GPP access and 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3GPP access for the current SNPN and the SNPN-specific attempt counter for non-3GPP access for the current SNPN in case of SNPN</w:t>
      </w:r>
    </w:p>
    <w:p w:rsidR="00BD7C21" w:rsidRPr="00E419C7" w:rsidRDefault="00BD7C21" w:rsidP="00BD7C21">
      <w:pPr>
        <w:ind w:left="568" w:hanging="284"/>
        <w:rPr>
          <w:rFonts w:eastAsia="SimSun"/>
        </w:rPr>
      </w:pPr>
      <w:r w:rsidRPr="00E419C7">
        <w:rPr>
          <w:rFonts w:eastAsia="SimSun"/>
        </w:rPr>
        <w:tab/>
        <w:t>to the UE implementation-specific maximum value.</w:t>
      </w:r>
    </w:p>
    <w:p w:rsidR="00BD7C21" w:rsidRPr="00E419C7" w:rsidRDefault="00BD7C21" w:rsidP="00BD7C21">
      <w:pPr>
        <w:ind w:left="568" w:hanging="284"/>
        <w:rPr>
          <w:rFonts w:eastAsia="SimSun"/>
        </w:rPr>
      </w:pPr>
      <w:r w:rsidRPr="00E419C7">
        <w:rPr>
          <w:rFonts w:eastAsia="SimSun"/>
        </w:rPr>
        <w:tab/>
        <w:t>The UE shall disable the N1 mode capability for the specific access type for which the message was received (see subclause 4.9).</w:t>
      </w:r>
    </w:p>
    <w:p w:rsidR="00BD7C21" w:rsidRPr="00E419C7" w:rsidRDefault="00BD7C21" w:rsidP="00BD7C21">
      <w:pPr>
        <w:ind w:left="568" w:hanging="284"/>
        <w:rPr>
          <w:rFonts w:eastAsia="SimSun"/>
          <w:lang w:eastAsia="ko-KR"/>
        </w:rPr>
      </w:pPr>
      <w:r w:rsidRPr="00E419C7">
        <w:rPr>
          <w:rFonts w:eastAsia="SimSun"/>
        </w:rPr>
        <w:tab/>
        <w:t xml:space="preserve">If the message has been successfully integrity checked by the NAS, </w:t>
      </w:r>
      <w:r w:rsidRPr="00E419C7">
        <w:rPr>
          <w:rFonts w:eastAsia="Malgun Gothic"/>
          <w:lang w:eastAsia="ko-KR"/>
        </w:rPr>
        <w:t>the UE shall disable the N1 mode capability</w:t>
      </w:r>
      <w:r w:rsidRPr="00E419C7">
        <w:rPr>
          <w:rFonts w:eastAsia="SimSun"/>
        </w:rPr>
        <w:t xml:space="preserve"> also for the other access type (see subclause 4.9).</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and enter the state EMM-REGISTERED.</w:t>
      </w:r>
    </w:p>
    <w:p w:rsidR="00BD7C21" w:rsidRPr="00E419C7" w:rsidRDefault="00BD7C21" w:rsidP="00BD7C21">
      <w:pPr>
        <w:ind w:left="568" w:hanging="284"/>
        <w:rPr>
          <w:rFonts w:eastAsia="SimSun"/>
        </w:rPr>
      </w:pPr>
      <w:r w:rsidRPr="00E419C7">
        <w:rPr>
          <w:rFonts w:eastAsia="SimSun"/>
        </w:rPr>
        <w:t>#28</w:t>
      </w:r>
      <w:r w:rsidRPr="00E419C7">
        <w:rPr>
          <w:rFonts w:eastAsia="SimSun"/>
          <w:lang w:eastAsia="ko-KR"/>
        </w:rPr>
        <w:tab/>
      </w:r>
      <w:r w:rsidRPr="00E419C7">
        <w:rPr>
          <w:rFonts w:eastAsia="SimSun"/>
        </w:rPr>
        <w:t>(Restricted service area).</w:t>
      </w:r>
    </w:p>
    <w:p w:rsidR="00BD7C21" w:rsidRPr="00E419C7" w:rsidRDefault="00BD7C21" w:rsidP="00BD7C21">
      <w:pPr>
        <w:ind w:left="568" w:hanging="284"/>
        <w:rPr>
          <w:rFonts w:eastAsia="Malgun Gothic"/>
          <w:lang w:eastAsia="ko-KR"/>
        </w:rPr>
      </w:pPr>
      <w:r w:rsidRPr="00E419C7">
        <w:rPr>
          <w:rFonts w:eastAsia="SimSun"/>
        </w:rPr>
        <w:tab/>
        <w:t>The UE shall enter the state 5GMM-REGISTERED.NON-ALLOWED-SERVICE, wait for the release of the N1 NAS signalling connection and</w:t>
      </w:r>
      <w:r w:rsidRPr="00E419C7">
        <w:rPr>
          <w:rFonts w:eastAsia="Malgun Gothic"/>
          <w:lang w:eastAsia="ko-KR"/>
        </w:rPr>
        <w:t xml:space="preserve"> perform </w:t>
      </w:r>
      <w:r w:rsidRPr="00E419C7">
        <w:rPr>
          <w:rFonts w:eastAsia="SimSun"/>
        </w:rPr>
        <w:t xml:space="preserve">the registration procedure for mobility and periodic registration update if </w:t>
      </w:r>
      <w:r w:rsidRPr="00E419C7">
        <w:rPr>
          <w:rFonts w:eastAsia="SimSun"/>
          <w:lang w:eastAsia="ja-JP"/>
        </w:rPr>
        <w:t xml:space="preserve">the service type IE in the </w:t>
      </w:r>
      <w:r w:rsidRPr="00E419C7">
        <w:rPr>
          <w:rFonts w:eastAsia="SimSun"/>
        </w:rPr>
        <w:t xml:space="preserve">SERVICE REQUEST message was not set to </w:t>
      </w:r>
      <w:r w:rsidRPr="00E419C7">
        <w:rPr>
          <w:rFonts w:eastAsia="SimSun"/>
          <w:lang w:eastAsia="ja-JP"/>
        </w:rPr>
        <w:t>"elevated signalling"</w:t>
      </w:r>
      <w:r w:rsidRPr="00E419C7">
        <w:rPr>
          <w:rFonts w:eastAsia="SimSun"/>
        </w:rPr>
        <w:t xml:space="preserve"> and </w:t>
      </w:r>
      <w:r w:rsidRPr="00E419C7">
        <w:rPr>
          <w:rFonts w:eastAsia="SimSun"/>
          <w:lang w:eastAsia="ja-JP"/>
        </w:rPr>
        <w:t xml:space="preserve">the </w:t>
      </w:r>
      <w:r w:rsidRPr="00E419C7">
        <w:rPr>
          <w:rFonts w:eastAsia="SimSun"/>
        </w:rPr>
        <w:t xml:space="preserve">SERVICE REJECT message is received over 3GPP </w:t>
      </w:r>
      <w:r w:rsidRPr="00E419C7">
        <w:rPr>
          <w:rFonts w:eastAsia="Malgun Gothic"/>
          <w:lang w:eastAsia="ko-KR"/>
        </w:rPr>
        <w:t xml:space="preserve">access </w:t>
      </w:r>
      <w:r w:rsidRPr="00E419C7">
        <w:rPr>
          <w:rFonts w:eastAsia="SimSun"/>
        </w:rPr>
        <w:t>(see subclause 5.3.5 and 5.5.1.3)</w:t>
      </w:r>
      <w:r w:rsidRPr="00E419C7">
        <w:rPr>
          <w:rFonts w:eastAsia="Malgun Gothic"/>
          <w:lang w:eastAsia="ko-KR"/>
        </w:rPr>
        <w:t>.</w:t>
      </w:r>
    </w:p>
    <w:p w:rsidR="00BD7C21" w:rsidRPr="00E419C7" w:rsidRDefault="00BD7C21" w:rsidP="00BD7C21">
      <w:pPr>
        <w:ind w:left="568" w:hanging="284"/>
        <w:rPr>
          <w:rFonts w:eastAsia="SimSun"/>
        </w:rPr>
      </w:pPr>
      <w:r w:rsidRPr="00E419C7">
        <w:rPr>
          <w:rFonts w:eastAsia="SimSun"/>
          <w:lang w:eastAsia="ko-KR"/>
        </w:rPr>
        <w:tab/>
        <w:t xml:space="preserve">If </w:t>
      </w:r>
      <w:r w:rsidRPr="00E419C7">
        <w:rPr>
          <w:rFonts w:eastAsia="SimSun"/>
          <w:lang w:eastAsia="ja-JP"/>
        </w:rPr>
        <w:t xml:space="preserve">the service type IE in the </w:t>
      </w:r>
      <w:r w:rsidRPr="00E419C7">
        <w:rPr>
          <w:rFonts w:eastAsia="SimSun"/>
        </w:rPr>
        <w:t xml:space="preserve">SERVICE REQUEST message was set to </w:t>
      </w:r>
      <w:r w:rsidRPr="00E419C7">
        <w:rPr>
          <w:rFonts w:eastAsia="SimSun"/>
          <w:lang w:eastAsia="ja-JP"/>
        </w:rPr>
        <w:t xml:space="preserve">"elevated signalling", </w:t>
      </w:r>
      <w:r w:rsidRPr="00E419C7">
        <w:rPr>
          <w:rFonts w:eastAsia="SimSun"/>
        </w:rPr>
        <w:t>the UE shall not re-initiate service request procedure until the UE enters an allowed area or leaves a non-allowed area, except for emergency services, high priority access or responding to paging or notification.</w:t>
      </w:r>
    </w:p>
    <w:p w:rsidR="00BD7C21" w:rsidRPr="00E419C7" w:rsidRDefault="00BD7C21" w:rsidP="00BD7C21">
      <w:pPr>
        <w:ind w:left="568" w:hanging="284"/>
        <w:rPr>
          <w:rFonts w:eastAsia="SimSun"/>
        </w:rPr>
      </w:pPr>
      <w:r w:rsidRPr="00E419C7">
        <w:rPr>
          <w:rFonts w:eastAsia="SimSun"/>
        </w:rPr>
        <w:t>#31</w:t>
      </w:r>
      <w:r w:rsidRPr="00E419C7">
        <w:rPr>
          <w:rFonts w:eastAsia="SimSun"/>
        </w:rPr>
        <w:tab/>
        <w:t>(Redirection to EPC required).</w:t>
      </w:r>
    </w:p>
    <w:p w:rsidR="00BD7C21" w:rsidRPr="00E419C7" w:rsidRDefault="00BD7C21" w:rsidP="00BD7C21">
      <w:pPr>
        <w:ind w:left="568" w:hanging="284"/>
        <w:rPr>
          <w:rFonts w:eastAsia="SimSun"/>
        </w:rPr>
      </w:pPr>
      <w:r w:rsidRPr="00E419C7">
        <w:rPr>
          <w:rFonts w:eastAsia="SimSun"/>
        </w:rPr>
        <w:tab/>
        <w:t>5GMM cause #31 received by a UE that has not indicated support for CIoT optimizations or received by a UE over non-3GPP access is considered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The UE shall reset the service request attempt counter and enter the state 5GMM-REGISTERED.LIMITED-SERVICE.</w:t>
      </w:r>
    </w:p>
    <w:p w:rsidR="00BD7C21" w:rsidRPr="00E419C7" w:rsidRDefault="00BD7C21" w:rsidP="00BD7C21">
      <w:pPr>
        <w:ind w:left="568" w:hanging="284"/>
        <w:rPr>
          <w:rFonts w:eastAsia="SimSun"/>
        </w:rPr>
      </w:pPr>
      <w:r w:rsidRPr="00E419C7">
        <w:rPr>
          <w:rFonts w:eastAsia="SimSun"/>
        </w:rPr>
        <w:lastRenderedPageBreak/>
        <w:tab/>
      </w:r>
      <w:r w:rsidRPr="00E419C7">
        <w:rPr>
          <w:rFonts w:eastAsia="Malgun Gothic"/>
          <w:lang w:eastAsia="ko-KR"/>
        </w:rPr>
        <w:t xml:space="preserve">The UE shall </w:t>
      </w:r>
      <w:r w:rsidRPr="00E419C7">
        <w:rPr>
          <w:rFonts w:eastAsia="SimSun"/>
          <w:lang w:eastAsia="ko-KR"/>
        </w:rPr>
        <w:t>enable the E-UTRA capability</w:t>
      </w:r>
      <w:r w:rsidRPr="00E419C7">
        <w:rPr>
          <w:rFonts w:eastAsia="SimSun"/>
        </w:rPr>
        <w:t xml:space="preserve"> if it was disabled</w:t>
      </w:r>
      <w:r w:rsidRPr="00E419C7">
        <w:rPr>
          <w:rFonts w:eastAsia="Malgun Gothic"/>
          <w:lang w:eastAsia="ko-KR"/>
        </w:rPr>
        <w:t xml:space="preserve"> and disable the N1 mode capability</w:t>
      </w:r>
      <w:r w:rsidRPr="00E419C7">
        <w:rPr>
          <w:rFonts w:eastAsia="SimSun"/>
        </w:rPr>
        <w:t xml:space="preserve"> for 3GPP access (see subclause 4.9.2).</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BD7C21" w:rsidRPr="00E419C7" w:rsidRDefault="00BD7C21" w:rsidP="00BD7C21">
      <w:pPr>
        <w:ind w:left="568" w:hanging="284"/>
        <w:rPr>
          <w:rFonts w:eastAsia="SimSun"/>
        </w:rPr>
      </w:pPr>
      <w:r w:rsidRPr="00E419C7">
        <w:rPr>
          <w:rFonts w:eastAsia="SimSun"/>
        </w:rPr>
        <w:t>#72</w:t>
      </w:r>
      <w:r w:rsidRPr="00E419C7">
        <w:rPr>
          <w:rFonts w:eastAsia="SimSun"/>
          <w:lang w:eastAsia="ko-KR"/>
        </w:rPr>
        <w:tab/>
      </w:r>
      <w:r w:rsidRPr="00E419C7">
        <w:rPr>
          <w:rFonts w:eastAsia="SimSun"/>
        </w:rPr>
        <w:t>(Non-3GPP access to 5GCN not allowed).</w:t>
      </w:r>
    </w:p>
    <w:p w:rsidR="00BD7C21" w:rsidRPr="00E419C7" w:rsidRDefault="00BD7C21" w:rsidP="00BD7C21">
      <w:pPr>
        <w:ind w:left="568" w:hanging="284"/>
        <w:rPr>
          <w:rFonts w:eastAsia="SimSun"/>
        </w:rPr>
      </w:pPr>
      <w:r w:rsidRPr="00E419C7">
        <w:rPr>
          <w:rFonts w:eastAsia="SimSun"/>
        </w:rPr>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E419C7">
        <w:rPr>
          <w:rFonts w:eastAsia="SimSun"/>
          <w:lang w:eastAsia="ko-KR"/>
        </w:rPr>
        <w:t xml:space="preserve">he UE shall </w:t>
      </w:r>
      <w:r w:rsidRPr="00E419C7">
        <w:rPr>
          <w:rFonts w:eastAsia="SimSun"/>
        </w:rPr>
        <w:t>enter the state 5GMM-DEREGISTERED for non-3GPP access. If the message has been successfully integrity checked by the NAS, the UE shall set:</w:t>
      </w:r>
    </w:p>
    <w:p w:rsidR="00BD7C21" w:rsidRPr="00E419C7" w:rsidRDefault="00BD7C21" w:rsidP="00BD7C21">
      <w:pPr>
        <w:ind w:left="851" w:hanging="284"/>
        <w:rPr>
          <w:rFonts w:eastAsia="SimSun"/>
        </w:rPr>
      </w:pPr>
      <w:r w:rsidRPr="00E419C7">
        <w:rPr>
          <w:rFonts w:eastAsia="SimSun"/>
        </w:rPr>
        <w:t>1)</w:t>
      </w:r>
      <w:r w:rsidRPr="00E419C7">
        <w:rPr>
          <w:rFonts w:eastAsia="SimSun"/>
        </w:rPr>
        <w:tab/>
        <w:t>the PLMN-specific N1 mode attempt counter for non-3GPP access for that PLMN in case of PLMN; or</w:t>
      </w:r>
    </w:p>
    <w:p w:rsidR="00BD7C21" w:rsidRPr="00E419C7" w:rsidRDefault="00BD7C21" w:rsidP="00BD7C21">
      <w:pPr>
        <w:ind w:left="851" w:hanging="284"/>
        <w:rPr>
          <w:rFonts w:eastAsia="SimSun"/>
        </w:rPr>
      </w:pPr>
      <w:r w:rsidRPr="00E419C7">
        <w:rPr>
          <w:rFonts w:eastAsia="SimSun"/>
        </w:rPr>
        <w:t>2)</w:t>
      </w:r>
      <w:r w:rsidRPr="00E419C7">
        <w:rPr>
          <w:rFonts w:eastAsia="SimSun"/>
        </w:rPr>
        <w:tab/>
        <w:t>the SNPN-specific attempt counter for non-3GPP access for that SNPN in case of SNPN;</w:t>
      </w:r>
    </w:p>
    <w:p w:rsidR="00BD7C21" w:rsidRPr="00E419C7" w:rsidRDefault="00BD7C21" w:rsidP="00BD7C21">
      <w:pPr>
        <w:ind w:left="568" w:hanging="284"/>
        <w:rPr>
          <w:rFonts w:eastAsia="SimSun"/>
        </w:rPr>
      </w:pPr>
      <w:r w:rsidRPr="00E419C7">
        <w:rPr>
          <w:rFonts w:eastAsia="SimSun"/>
        </w:rPr>
        <w:tab/>
        <w:t>to the UE implementation-specific maximum value.</w:t>
      </w:r>
    </w:p>
    <w:p w:rsidR="00BD7C21" w:rsidRPr="00E419C7" w:rsidRDefault="00BD7C21" w:rsidP="00BD7C21">
      <w:pPr>
        <w:keepLines/>
        <w:ind w:left="1135" w:hanging="851"/>
        <w:rPr>
          <w:rFonts w:eastAsia="SimSun"/>
          <w:lang w:eastAsia="ja-JP"/>
        </w:rPr>
      </w:pPr>
      <w:r w:rsidRPr="00E419C7">
        <w:rPr>
          <w:rFonts w:eastAsia="SimSun"/>
        </w:rPr>
        <w:t>NOTE 5:</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BD7C21" w:rsidRPr="00E419C7" w:rsidRDefault="00BD7C21" w:rsidP="00BD7C21">
      <w:pPr>
        <w:ind w:left="568" w:hanging="284"/>
        <w:rPr>
          <w:rFonts w:eastAsia="SimSun"/>
        </w:rPr>
      </w:pPr>
      <w:r w:rsidRPr="00E419C7">
        <w:rPr>
          <w:rFonts w:eastAsia="SimSun"/>
        </w:rPr>
        <w:tab/>
        <w:t>The UE shall disable the N1 mode capability for non-3GPP access (see subclause 4.9.3).</w:t>
      </w:r>
    </w:p>
    <w:p w:rsidR="00BD7C21" w:rsidRPr="00E419C7" w:rsidRDefault="00BD7C21" w:rsidP="00BD7C21">
      <w:pPr>
        <w:ind w:left="568" w:hanging="284"/>
        <w:rPr>
          <w:rFonts w:eastAsia="SimSun"/>
        </w:rPr>
      </w:pPr>
      <w:r w:rsidRPr="00E419C7">
        <w:rPr>
          <w:rFonts w:eastAsia="SimSun"/>
        </w:rPr>
        <w:tab/>
        <w:t>As an implementation option, if the UE is not currently registered over 3GPP access, the UE may enter the state 5GMM-DEREGISTERED.PLMN-SEARCH in order to perform a PLMN selection according to 3GPP TS 23.122 [5].</w:t>
      </w:r>
    </w:p>
    <w:p w:rsidR="00BD7C21" w:rsidRPr="00E419C7" w:rsidRDefault="00BD7C21" w:rsidP="00BD7C21">
      <w:pPr>
        <w:ind w:left="568" w:hanging="284"/>
        <w:rPr>
          <w:rFonts w:eastAsia="SimSun"/>
        </w:rPr>
      </w:pPr>
      <w:r w:rsidRPr="00E419C7">
        <w:rPr>
          <w:rFonts w:eastAsia="SimSun"/>
        </w:rPr>
        <w:tab/>
        <w:t>If received over 3GPP access the cause shall be considered as an abnormal case and the behaviour of the UE for this case is specified in subclause 5.6.1.7.</w:t>
      </w:r>
    </w:p>
    <w:p w:rsidR="00BD7C21" w:rsidRPr="00E419C7" w:rsidRDefault="00BD7C21" w:rsidP="00BD7C21">
      <w:pPr>
        <w:ind w:left="568" w:hanging="284"/>
        <w:rPr>
          <w:rFonts w:eastAsia="SimSun"/>
        </w:rPr>
      </w:pPr>
      <w:r w:rsidRPr="00E419C7">
        <w:rPr>
          <w:rFonts w:eastAsia="SimSun"/>
        </w:rPr>
        <w:t>#73</w:t>
      </w:r>
      <w:r w:rsidRPr="00E419C7">
        <w:rPr>
          <w:rFonts w:eastAsia="SimSun"/>
          <w:lang w:eastAsia="ko-KR"/>
        </w:rPr>
        <w:tab/>
      </w:r>
      <w:r w:rsidRPr="00E419C7">
        <w:rPr>
          <w:rFonts w:eastAsia="SimSun"/>
        </w:rPr>
        <w:t>(Serving network not authorized).</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Malgun Gothic"/>
        </w:rPr>
      </w:pPr>
      <w:r w:rsidRPr="00E419C7">
        <w:rPr>
          <w:rFonts w:eastAsia="SimSun"/>
        </w:rPr>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BD7C21" w:rsidRPr="00E419C7" w:rsidRDefault="00BD7C21" w:rsidP="00BD7C21">
      <w:pPr>
        <w:ind w:left="568" w:hanging="284"/>
        <w:rPr>
          <w:rFonts w:eastAsia="SimSun"/>
        </w:rPr>
      </w:pPr>
      <w:r w:rsidRPr="00E419C7">
        <w:rPr>
          <w:rFonts w:eastAsia="SimSun"/>
        </w:rPr>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rsidR="00BD7C21" w:rsidRPr="00E419C7" w:rsidRDefault="00BD7C21" w:rsidP="00BD7C21">
      <w:pPr>
        <w:ind w:left="568" w:hanging="284"/>
        <w:rPr>
          <w:rFonts w:eastAsia="SimSun"/>
        </w:rPr>
      </w:pPr>
      <w:r w:rsidRPr="00E419C7">
        <w:rPr>
          <w:rFonts w:eastAsia="SimSun"/>
        </w:rPr>
        <w:t>#74</w:t>
      </w:r>
      <w:r w:rsidRPr="00E419C7">
        <w:rPr>
          <w:rFonts w:eastAsia="SimSun"/>
          <w:lang w:eastAsia="ko-KR"/>
        </w:rPr>
        <w:tab/>
      </w:r>
      <w:r w:rsidRPr="00E419C7">
        <w:rPr>
          <w:rFonts w:eastAsia="SimSun"/>
        </w:rPr>
        <w:t>(Temporarily not authorized for this SNPN).</w:t>
      </w:r>
    </w:p>
    <w:p w:rsidR="00BD7C21" w:rsidRPr="00E419C7" w:rsidRDefault="00BD7C21" w:rsidP="00BD7C21">
      <w:pPr>
        <w:ind w:left="568" w:hanging="284"/>
        <w:rPr>
          <w:rFonts w:eastAsia="SimSun"/>
        </w:rPr>
      </w:pPr>
      <w:r w:rsidRPr="00E419C7">
        <w:rPr>
          <w:rFonts w:eastAsia="SimSun"/>
        </w:rPr>
        <w:tab/>
        <w:t>5GMM cause #74 is only applicable when received from a cell belonging to an SNPN. 5GMM cause #74 received from a cell not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lastRenderedPageBreak/>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6:</w:t>
      </w:r>
      <w:r w:rsidRPr="00E419C7">
        <w:rPr>
          <w:rFonts w:eastAsia="SimSun"/>
        </w:rPr>
        <w:tab/>
        <w:t>When 5GMM cause #74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#75</w:t>
      </w:r>
      <w:r w:rsidRPr="00E419C7">
        <w:rPr>
          <w:rFonts w:eastAsia="SimSun"/>
          <w:lang w:eastAsia="ko-KR"/>
        </w:rPr>
        <w:tab/>
      </w:r>
      <w:r w:rsidRPr="00E419C7">
        <w:rPr>
          <w:rFonts w:eastAsia="SimSun"/>
        </w:rPr>
        <w:t>(Permanently not authorized for this SNPN).</w:t>
      </w:r>
    </w:p>
    <w:p w:rsidR="00BD7C21" w:rsidRPr="00E419C7" w:rsidRDefault="00BD7C21" w:rsidP="00BD7C21">
      <w:pPr>
        <w:ind w:left="568" w:hanging="284"/>
        <w:rPr>
          <w:rFonts w:eastAsia="SimSun"/>
        </w:rPr>
      </w:pPr>
      <w:r w:rsidRPr="00E419C7">
        <w:rPr>
          <w:rFonts w:eastAsia="SimSun"/>
        </w:rP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BD7C21" w:rsidRPr="00E419C7" w:rsidRDefault="00BD7C21" w:rsidP="00BD7C21">
      <w:pPr>
        <w:ind w:left="568" w:hanging="284"/>
        <w:rPr>
          <w:rFonts w:eastAsia="SimSun"/>
        </w:rPr>
      </w:pPr>
      <w:r w:rsidRPr="00E419C7">
        <w:rPr>
          <w:rFonts w:eastAsia="SimSun"/>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BD7C21" w:rsidRPr="00E419C7" w:rsidRDefault="00BD7C21" w:rsidP="00BD7C21">
      <w:pPr>
        <w:keepLines/>
        <w:ind w:left="1135" w:hanging="851"/>
        <w:rPr>
          <w:rFonts w:eastAsia="SimSun"/>
        </w:rPr>
      </w:pPr>
      <w:r w:rsidRPr="00E419C7">
        <w:rPr>
          <w:rFonts w:eastAsia="SimSun"/>
        </w:rPr>
        <w:t>NOTE 7:</w:t>
      </w:r>
      <w:r w:rsidRPr="00E419C7">
        <w:rPr>
          <w:rFonts w:eastAsia="SimSun"/>
        </w:rPr>
        <w:tab/>
        <w:t>When 5GMM cause #75 is received over 3GPP access, the term "other access" in "the UE also supports the registration procedure over the other access to the same SNPN" is used to express access to SNPN services via a PLMN.</w:t>
      </w:r>
    </w:p>
    <w:p w:rsidR="00BD7C21" w:rsidRPr="00E419C7" w:rsidRDefault="00BD7C21" w:rsidP="00BD7C21">
      <w:pPr>
        <w:ind w:left="568" w:hanging="284"/>
        <w:rPr>
          <w:rFonts w:eastAsia="SimSun"/>
        </w:rPr>
      </w:pPr>
      <w:r w:rsidRPr="00E419C7">
        <w:rPr>
          <w:rFonts w:eastAsia="SimSun"/>
        </w:rPr>
        <w:t>#76</w:t>
      </w:r>
      <w:r w:rsidRPr="00E419C7">
        <w:rPr>
          <w:rFonts w:eastAsia="SimSun"/>
          <w:lang w:eastAsia="ko-KR"/>
        </w:rPr>
        <w:tab/>
      </w:r>
      <w:r w:rsidRPr="00E419C7">
        <w:rPr>
          <w:rFonts w:eastAsia="SimSun"/>
        </w:rPr>
        <w:t>(Not authorized for this CAG or authorized for CAG cells only).</w:t>
      </w:r>
    </w:p>
    <w:p w:rsidR="00BD7C21" w:rsidRPr="00E419C7" w:rsidRDefault="00BD7C21" w:rsidP="00BD7C21">
      <w:pPr>
        <w:ind w:left="568" w:hanging="284"/>
        <w:rPr>
          <w:rFonts w:eastAsia="SimSun"/>
        </w:rPr>
      </w:pPr>
      <w:r w:rsidRPr="00E419C7">
        <w:rPr>
          <w:rFonts w:eastAsia="SimSun"/>
        </w:rPr>
        <w:tab/>
        <w:t>This cause value received from a cell belonging to an SNPN is considered as an abnormal case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The UE shall </w:t>
      </w:r>
      <w:r w:rsidRPr="00E419C7">
        <w:rPr>
          <w:rFonts w:eastAsia="SimSun"/>
          <w:lang w:eastAsia="ko-KR"/>
        </w:rPr>
        <w:t>set the 5GS update status to 5U3.ROAMING NOT ALLOWED, store the 5GS update status according to clause</w:t>
      </w:r>
      <w:r w:rsidRPr="00E419C7">
        <w:rPr>
          <w:rFonts w:eastAsia="SimSun"/>
        </w:rPr>
        <w:t> 5.1.3.2.2.</w:t>
      </w:r>
    </w:p>
    <w:p w:rsidR="00BD7C21" w:rsidRPr="00E419C7" w:rsidRDefault="00BD7C21" w:rsidP="00BD7C21">
      <w:pPr>
        <w:ind w:left="568" w:hanging="284"/>
        <w:rPr>
          <w:rFonts w:eastAsia="SimSun"/>
        </w:rPr>
      </w:pPr>
      <w:r w:rsidRPr="00E419C7">
        <w:rPr>
          <w:rFonts w:eastAsia="SimSun"/>
        </w:rPr>
        <w:tab/>
        <w:t>If 5GMM cause #76 is received from:</w:t>
      </w:r>
    </w:p>
    <w:p w:rsidR="00BD7C21" w:rsidRPr="00E419C7" w:rsidRDefault="00BD7C21" w:rsidP="00BD7C21">
      <w:pPr>
        <w:ind w:left="851" w:hanging="284"/>
        <w:rPr>
          <w:rFonts w:eastAsia="SimSun"/>
        </w:rPr>
      </w:pPr>
      <w:r w:rsidRPr="00E419C7">
        <w:rPr>
          <w:rFonts w:eastAsia="SimSun"/>
          <w:lang w:eastAsia="ko-KR"/>
        </w:rPr>
        <w:t>1)</w:t>
      </w:r>
      <w:r w:rsidRPr="00E419C7">
        <w:rPr>
          <w:rFonts w:eastAsia="SimSun"/>
          <w:lang w:eastAsia="ko-KR"/>
        </w:rPr>
        <w:tab/>
        <w:t xml:space="preserve">a CAG cell, and if the UE receives a </w:t>
      </w:r>
      <w:r w:rsidRPr="00E419C7">
        <w:rPr>
          <w:rFonts w:eastAsia="SimSun"/>
        </w:rPr>
        <w:t>"CAG information list" in the CAG information list IE included in the SERVICE REJECT message, the UE shall:</w:t>
      </w:r>
    </w:p>
    <w:p w:rsidR="00BD7C21" w:rsidRPr="00E419C7" w:rsidRDefault="00BD7C21" w:rsidP="00BD7C21">
      <w:pPr>
        <w:ind w:left="1135" w:hanging="284"/>
        <w:rPr>
          <w:rFonts w:eastAsia="SimSun"/>
        </w:rPr>
      </w:pPr>
      <w:r w:rsidRPr="00E419C7">
        <w:rPr>
          <w:rFonts w:eastAsia="SimSun"/>
        </w:rPr>
        <w:t>i)</w:t>
      </w:r>
      <w:r w:rsidRPr="00E419C7">
        <w:rPr>
          <w:rFonts w:eastAsia="SimSun"/>
        </w:rPr>
        <w:tab/>
        <w:t>replace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8:</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 the UE shall delete the CAG-ID from the "allowed CAG list" for the current PLMN. 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does not include </w:t>
      </w:r>
      <w:r w:rsidRPr="00E419C7">
        <w:rPr>
          <w:rFonts w:eastAsia="SimSun"/>
        </w:rPr>
        <w:t>an "indication that the UE is only allowed to access 5GS via CAG cells" or if the entry in the "CAG information list" for the current PLMN</w:t>
      </w:r>
      <w:r w:rsidRPr="00E419C7">
        <w:rPr>
          <w:rFonts w:eastAsia="SimSun"/>
          <w:lang w:eastAsia="ko-KR"/>
        </w:rPr>
        <w:t xml:space="preserve"> includes </w:t>
      </w:r>
      <w:r w:rsidRPr="00E419C7">
        <w:rPr>
          <w:rFonts w:eastAsia="SimSun"/>
        </w:rPr>
        <w:t xml:space="preserve">an "indication that the UE is only allowed to access 5GS via CAG cells" and the updated "allowed CAG list" for the current PLMN includes one or more CAG-IDs, then the UE shall </w:t>
      </w:r>
      <w:r w:rsidRPr="00E419C7">
        <w:rPr>
          <w:rFonts w:eastAsia="SimSun"/>
        </w:rPr>
        <w:lastRenderedPageBreak/>
        <w:t>enter the state 5GMM-REGISTERED.LIMITED-SERVICE and shall search for a suitable cell according to 3GPP TS 38.304 [28] or 3GPP TS 36.304 [25C] with the updated "CAG information list";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r>
      <w:r w:rsidRPr="00E419C7">
        <w:rPr>
          <w:rFonts w:eastAsia="SimSun"/>
        </w:rPr>
        <w:t>if the entry in the "CAG information list" for the current PLMN</w:t>
      </w:r>
      <w:r w:rsidRPr="00E419C7">
        <w:rPr>
          <w:rFonts w:eastAsia="SimSun"/>
          <w:lang w:eastAsia="ko-KR"/>
        </w:rPr>
        <w:t xml:space="preserve"> includes </w:t>
      </w:r>
      <w:r w:rsidRPr="00E419C7">
        <w:rPr>
          <w:rFonts w:eastAsia="SimSun"/>
        </w:rPr>
        <w:t>an "indication that the UE is only allowed to access 5GS via CAG cells" and the updated "allowed CAG list" for the current PLMN does not 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 or</w:t>
      </w:r>
    </w:p>
    <w:p w:rsidR="00BD7C21" w:rsidRPr="00E419C7" w:rsidRDefault="00BD7C21" w:rsidP="00BD7C21">
      <w:pPr>
        <w:ind w:left="1135" w:hanging="284"/>
        <w:rPr>
          <w:rFonts w:eastAsia="SimSun"/>
          <w:lang w:eastAsia="zh-CN"/>
        </w:rPr>
      </w:pPr>
      <w:r w:rsidRPr="00E419C7">
        <w:rPr>
          <w:rFonts w:eastAsia="SimSun"/>
          <w:lang w:eastAsia="zh-CN"/>
        </w:rPr>
        <w:t>ii</w:t>
      </w:r>
      <w:r w:rsidRPr="00E419C7">
        <w:rPr>
          <w:rFonts w:eastAsia="SimSun"/>
          <w:lang w:eastAsia="ko-KR"/>
        </w:rPr>
        <w:t>i)</w:t>
      </w:r>
      <w:r w:rsidRPr="00E419C7">
        <w:rPr>
          <w:rFonts w:eastAsia="SimSun"/>
          <w:lang w:eastAsia="ko-KR"/>
        </w:rPr>
        <w:tab/>
      </w:r>
      <w:r w:rsidRPr="00E419C7">
        <w:rPr>
          <w:rFonts w:eastAsia="SimSun"/>
        </w:rPr>
        <w:t xml:space="preserve">if the "CAG information list" </w:t>
      </w:r>
      <w:r w:rsidRPr="00E419C7">
        <w:rPr>
          <w:rFonts w:eastAsia="SimSun"/>
          <w:lang w:eastAsia="zh-CN"/>
        </w:rPr>
        <w:t xml:space="preserve">does not include an entry for the </w:t>
      </w:r>
      <w:r w:rsidRPr="00E419C7">
        <w:rPr>
          <w:rFonts w:eastAsia="SimSun"/>
        </w:rPr>
        <w:t>current PLMN</w:t>
      </w:r>
      <w:r w:rsidRPr="00E419C7">
        <w:rPr>
          <w:rFonts w:eastAsia="SimSun"/>
          <w:lang w:eastAsia="zh-CN"/>
        </w:rPr>
        <w:t>,</w:t>
      </w:r>
      <w:r w:rsidRPr="00E419C7">
        <w:rPr>
          <w:rFonts w:eastAsia="SimSun"/>
          <w:lang w:eastAsia="ko-KR"/>
        </w:rPr>
        <w:t xml:space="preserve"> </w:t>
      </w:r>
      <w:r w:rsidRPr="00E419C7">
        <w:rPr>
          <w:rFonts w:eastAsia="SimSun"/>
        </w:rPr>
        <w:t>then the UE shall enter the state 5GMM-REGISTERED.LIMITED-SERVICE and shall search for a suitable cell according to 3GPP TS 38.304 [28] or 3GPP TS 36.304 [25C] with the updated "CAG information list"</w:t>
      </w:r>
      <w:r w:rsidRPr="00E419C7">
        <w:rPr>
          <w:rFonts w:eastAsia="SimSun"/>
          <w:lang w:eastAsia="zh-CN"/>
        </w:rPr>
        <w:t>.</w:t>
      </w:r>
    </w:p>
    <w:p w:rsidR="00BD7C21" w:rsidRPr="00E419C7" w:rsidRDefault="00BD7C21" w:rsidP="00BD7C21">
      <w:pPr>
        <w:ind w:left="851" w:hanging="284"/>
        <w:rPr>
          <w:rFonts w:eastAsia="SimSun"/>
        </w:rPr>
      </w:pPr>
      <w:r w:rsidRPr="00E419C7">
        <w:rPr>
          <w:rFonts w:eastAsia="SimSun"/>
          <w:lang w:eastAsia="ko-KR"/>
        </w:rPr>
        <w:t>2)</w:t>
      </w:r>
      <w:r w:rsidRPr="00E419C7">
        <w:rPr>
          <w:rFonts w:eastAsia="SimSun"/>
          <w:lang w:eastAsia="ko-KR"/>
        </w:rPr>
        <w:tab/>
        <w:t xml:space="preserve">a non-CAG cell, and if the UE receives a </w:t>
      </w:r>
      <w:r w:rsidRPr="00E419C7">
        <w:rPr>
          <w:rFonts w:eastAsia="SimSun"/>
        </w:rPr>
        <w:t>"CAG information list" in the CAG information list IE included in the SERVICE REJECT message, the UE shall:</w:t>
      </w:r>
    </w:p>
    <w:p w:rsidR="00BD7C21" w:rsidRPr="00E419C7" w:rsidRDefault="00BD7C21" w:rsidP="00BD7C21">
      <w:pPr>
        <w:ind w:left="1135" w:hanging="284"/>
        <w:rPr>
          <w:rFonts w:eastAsia="SimSun"/>
        </w:rPr>
      </w:pPr>
      <w:r w:rsidRPr="00E419C7">
        <w:rPr>
          <w:rFonts w:eastAsia="SimSun"/>
        </w:rPr>
        <w:t>i)</w:t>
      </w:r>
      <w:r w:rsidRPr="00E419C7">
        <w:rPr>
          <w:rFonts w:eastAsia="SimSun"/>
        </w:rPr>
        <w:tab/>
        <w:t>replace the "CAG information list" stored in the UE with the received "CAG information list"</w:t>
      </w:r>
      <w:r w:rsidRPr="00E419C7">
        <w:rPr>
          <w:rFonts w:eastAsia="SimSun"/>
          <w:lang w:eastAsia="ko-KR"/>
        </w:rPr>
        <w:t xml:space="preserve"> when received in the HPLMN or EHPLMN</w:t>
      </w:r>
      <w:r w:rsidRPr="00E419C7">
        <w:rPr>
          <w:rFonts w:eastAsia="SimSun"/>
        </w:rPr>
        <w:t>;</w:t>
      </w:r>
    </w:p>
    <w:p w:rsidR="00BD7C21" w:rsidRPr="00E419C7" w:rsidRDefault="00BD7C21" w:rsidP="00BD7C21">
      <w:pPr>
        <w:ind w:left="1135" w:hanging="284"/>
        <w:rPr>
          <w:rFonts w:eastAsia="SimSun"/>
          <w:lang w:eastAsia="ko-KR"/>
        </w:rPr>
      </w:pPr>
      <w:r w:rsidRPr="00E419C7">
        <w:rPr>
          <w:rFonts w:eastAsia="SimSun"/>
          <w:lang w:eastAsia="ko-KR"/>
        </w:rPr>
        <w:t>ii)</w:t>
      </w:r>
      <w:r w:rsidRPr="00E419C7">
        <w:rPr>
          <w:rFonts w:eastAsia="SimSun"/>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rsidR="00BD7C21" w:rsidRPr="00E419C7" w:rsidRDefault="00BD7C21" w:rsidP="00BD7C21">
      <w:pPr>
        <w:keepLines/>
        <w:ind w:left="1135" w:hanging="851"/>
        <w:rPr>
          <w:rFonts w:eastAsia="SimSun"/>
        </w:rPr>
      </w:pPr>
      <w:r w:rsidRPr="00E419C7">
        <w:rPr>
          <w:rFonts w:eastAsia="SimSun"/>
        </w:rPr>
        <w:t>NOTE 9:</w:t>
      </w:r>
      <w:r w:rsidRPr="00E419C7">
        <w:rPr>
          <w:rFonts w:eastAsia="SimSun"/>
        </w:rPr>
        <w:tab/>
        <w:t>When the UE receives the CAG information list IE in a serving PLMN other than the HPLMN or EHPLMN, entries of a PLMN other than the serving VPLMN, if any, in the received CAG information list IE are ignored.</w:t>
      </w:r>
    </w:p>
    <w:p w:rsidR="00BD7C21" w:rsidRPr="00E419C7" w:rsidRDefault="00BD7C21" w:rsidP="00BD7C21">
      <w:pPr>
        <w:ind w:left="1135" w:hanging="284"/>
        <w:rPr>
          <w:rFonts w:eastAsia="SimSun"/>
        </w:rPr>
      </w:pPr>
      <w:r w:rsidRPr="00E419C7">
        <w:rPr>
          <w:rFonts w:eastAsia="SimSun"/>
        </w:rPr>
        <w:t>iii)</w:t>
      </w:r>
      <w:r w:rsidRPr="00E419C7">
        <w:rPr>
          <w:rFonts w:eastAsia="SimSun"/>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BD7C21" w:rsidRPr="00E419C7" w:rsidRDefault="00BD7C21" w:rsidP="00BD7C21">
      <w:pPr>
        <w:ind w:left="851" w:hanging="284"/>
        <w:rPr>
          <w:rFonts w:eastAsia="SimSun"/>
        </w:rPr>
      </w:pPr>
      <w:r w:rsidRPr="00E419C7">
        <w:rPr>
          <w:rFonts w:eastAsia="SimSun"/>
        </w:rPr>
        <w:tab/>
        <w:t>Otherwise,</w:t>
      </w:r>
      <w:r w:rsidRPr="00E419C7">
        <w:rPr>
          <w:rFonts w:eastAsia="SimSun"/>
          <w:lang w:eastAsia="ko-KR"/>
        </w:rPr>
        <w:t xml:space="preserve"> the UE shall </w:t>
      </w:r>
      <w:r w:rsidRPr="00E419C7">
        <w:rPr>
          <w:rFonts w:eastAsia="SimSun"/>
        </w:rPr>
        <w:t xml:space="preserve">store an "indication that the UE is only allowed to access 5GS via CAG cells" in the entry of the "CAG information list" for the current PLMN, if any. If the </w:t>
      </w:r>
      <w:r w:rsidRPr="00E419C7">
        <w:rPr>
          <w:rFonts w:eastAsia="SimSun"/>
          <w:lang w:eastAsia="ko-KR"/>
        </w:rPr>
        <w:t>"CAG information list" stored in the UE</w:t>
      </w:r>
      <w:r w:rsidRPr="00E419C7">
        <w:rPr>
          <w:rFonts w:eastAsia="SimSun"/>
        </w:rPr>
        <w:t xml:space="preserve"> </w:t>
      </w:r>
      <w:r w:rsidRPr="00E419C7">
        <w:rPr>
          <w:rFonts w:eastAsia="SimSun"/>
          <w:lang w:eastAsia="ko-KR"/>
        </w:rPr>
        <w:t xml:space="preserve">does not </w:t>
      </w:r>
      <w:r w:rsidRPr="00E419C7">
        <w:rPr>
          <w:rFonts w:eastAsia="SimSun"/>
        </w:rPr>
        <w:t xml:space="preserve">include the current PLMN’s entry, the UE shall add an entry for the current PLMN to the </w:t>
      </w:r>
      <w:r w:rsidRPr="00E419C7">
        <w:rPr>
          <w:rFonts w:eastAsia="SimSun"/>
          <w:lang w:eastAsia="ko-KR"/>
        </w:rPr>
        <w:t xml:space="preserve">"CAG information list" and store an </w:t>
      </w:r>
      <w:r w:rsidRPr="00E419C7">
        <w:rPr>
          <w:rFonts w:eastAsia="SimSun"/>
        </w:rPr>
        <w:t>"indication that the UE is only allowed to access 5GS via CAG cells" in the entry of the "CAG information list" for the current PLMN.</w:t>
      </w:r>
    </w:p>
    <w:p w:rsidR="00BD7C21" w:rsidRPr="00E419C7" w:rsidRDefault="00BD7C21" w:rsidP="00BD7C21">
      <w:pPr>
        <w:ind w:left="851" w:hanging="284"/>
        <w:rPr>
          <w:rFonts w:eastAsia="SimSun"/>
        </w:rPr>
      </w:pPr>
      <w:r w:rsidRPr="00E419C7">
        <w:rPr>
          <w:rFonts w:eastAsia="SimSun"/>
        </w:rPr>
        <w:t>In addition:</w:t>
      </w:r>
    </w:p>
    <w:p w:rsidR="00BD7C21" w:rsidRPr="00E419C7" w:rsidRDefault="00BD7C21" w:rsidP="00BD7C21">
      <w:pPr>
        <w:ind w:left="1135" w:hanging="284"/>
        <w:rPr>
          <w:rFonts w:eastAsia="SimSun"/>
        </w:rPr>
      </w:pPr>
      <w:r w:rsidRPr="00E419C7">
        <w:rPr>
          <w:rFonts w:eastAsia="SimSun"/>
          <w:lang w:eastAsia="ko-KR"/>
        </w:rPr>
        <w:t>i)</w:t>
      </w:r>
      <w:r w:rsidRPr="00E419C7">
        <w:rPr>
          <w:rFonts w:eastAsia="SimSun"/>
          <w:lang w:eastAsia="ko-KR"/>
        </w:rPr>
        <w:tab/>
        <w:t xml:space="preserve">if the "allowed CAG list" for the current PLMN </w:t>
      </w:r>
      <w:r w:rsidRPr="00E419C7">
        <w:rPr>
          <w:rFonts w:eastAsia="SimSun"/>
        </w:rPr>
        <w:t>includes one or more CAG-IDs, then the UE shall enter the state 5GMM-REGISTERED.LIMITED-SERVICE and shall search for a suitable cell according to 3GPP TS 38.304 [28] with the updated CAG information; or</w:t>
      </w:r>
    </w:p>
    <w:p w:rsidR="00BD7C21" w:rsidRPr="00E419C7" w:rsidRDefault="00BD7C21" w:rsidP="00BD7C21">
      <w:pPr>
        <w:ind w:left="1135" w:hanging="284"/>
        <w:rPr>
          <w:rFonts w:eastAsia="SimSun"/>
        </w:rPr>
      </w:pPr>
      <w:r w:rsidRPr="00E419C7">
        <w:rPr>
          <w:rFonts w:eastAsia="SimSun"/>
          <w:lang w:eastAsia="ko-KR"/>
        </w:rPr>
        <w:t>ii)</w:t>
      </w:r>
      <w:r w:rsidRPr="00E419C7">
        <w:rPr>
          <w:rFonts w:eastAsia="SimSun"/>
          <w:lang w:eastAsia="ko-KR"/>
        </w:rPr>
        <w:tab/>
        <w:t xml:space="preserve">if the "allowed CAG list" for the current PLMN does not </w:t>
      </w:r>
      <w:r w:rsidRPr="00E419C7">
        <w:rPr>
          <w:rFonts w:eastAsia="SimSun"/>
        </w:rPr>
        <w:t>include any CAG-ID, then</w:t>
      </w:r>
      <w:r w:rsidRPr="00E419C7">
        <w:rPr>
          <w:rFonts w:eastAsia="SimSun"/>
          <w:lang w:eastAsia="ko-KR"/>
        </w:rPr>
        <w:t xml:space="preserve"> the UE shall enter the state 5GMM-DEREGISTERED.PLMN-SEARCH and shall apply the PLMN selection process defined in 3GPP</w:t>
      </w:r>
      <w:r w:rsidRPr="00E419C7">
        <w:rPr>
          <w:rFonts w:eastAsia="SimSun"/>
        </w:rPr>
        <w:t> </w:t>
      </w:r>
      <w:r w:rsidRPr="00E419C7">
        <w:rPr>
          <w:rFonts w:eastAsia="SimSun"/>
          <w:lang w:eastAsia="ko-KR"/>
        </w:rPr>
        <w:t>TS</w:t>
      </w:r>
      <w:r w:rsidRPr="00E419C7">
        <w:rPr>
          <w:rFonts w:eastAsia="SimSun"/>
        </w:rPr>
        <w:t> </w:t>
      </w:r>
      <w:r w:rsidRPr="00E419C7">
        <w:rPr>
          <w:rFonts w:eastAsia="SimSun"/>
          <w:lang w:eastAsia="ko-KR"/>
        </w:rPr>
        <w:t>23.122</w:t>
      </w:r>
      <w:r w:rsidRPr="00E419C7">
        <w:rPr>
          <w:rFonts w:eastAsia="SimSun"/>
        </w:rPr>
        <w:t> </w:t>
      </w:r>
      <w:r w:rsidRPr="00E419C7">
        <w:rPr>
          <w:rFonts w:eastAsia="SimSun"/>
          <w:lang w:eastAsia="ko-KR"/>
        </w:rPr>
        <w:t xml:space="preserve">[6] with the updated </w:t>
      </w:r>
      <w:r w:rsidRPr="00E419C7">
        <w:rPr>
          <w:rFonts w:eastAsia="SimSun"/>
        </w:rPr>
        <w:t>"CAG information list".</w:t>
      </w:r>
    </w:p>
    <w:p w:rsidR="00BD7C21" w:rsidRPr="00E419C7" w:rsidRDefault="00BD7C21" w:rsidP="00BD7C21">
      <w:pPr>
        <w:ind w:left="568" w:hanging="284"/>
        <w:rPr>
          <w:rFonts w:eastAsia="SimSun"/>
        </w:rPr>
      </w:pPr>
      <w:bookmarkStart w:id="240" w:name="_Toc20232718"/>
      <w:r w:rsidRPr="00E419C7">
        <w:rPr>
          <w:rFonts w:eastAsia="SimSun"/>
        </w:rPr>
        <w:tab/>
        <w:t>If the message was received via 3GPP access and the UE is operating in single-registration mode, the UE shall in addition set the EPS update status to EU3 ROAMING NOT ALLOWED, reset the attach attempt counter and enter the state EMM-REGISTERED.</w:t>
      </w:r>
    </w:p>
    <w:p w:rsidR="00BD7C21" w:rsidRPr="00E419C7" w:rsidRDefault="00BD7C21" w:rsidP="00BD7C21">
      <w:pPr>
        <w:ind w:left="568" w:hanging="284"/>
        <w:rPr>
          <w:rFonts w:eastAsia="SimSun"/>
        </w:rPr>
      </w:pPr>
      <w:r w:rsidRPr="00E419C7">
        <w:rPr>
          <w:rFonts w:eastAsia="SimSun"/>
        </w:rPr>
        <w:t>#77</w:t>
      </w:r>
      <w:r w:rsidRPr="00E419C7">
        <w:rPr>
          <w:rFonts w:eastAsia="SimSun"/>
        </w:rPr>
        <w:tab/>
        <w:t>(Wireline access area not allowed).</w:t>
      </w:r>
    </w:p>
    <w:p w:rsidR="00BD7C21" w:rsidRPr="00E419C7" w:rsidRDefault="00BD7C21" w:rsidP="00BD7C21">
      <w:pPr>
        <w:ind w:left="568" w:hanging="284"/>
        <w:rPr>
          <w:rFonts w:eastAsia="SimSun"/>
        </w:rPr>
      </w:pPr>
      <w:r w:rsidRPr="00E419C7">
        <w:rPr>
          <w:rFonts w:eastAsia="SimSun"/>
        </w:rP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rsidR="00BD7C21" w:rsidRPr="00E419C7" w:rsidRDefault="00BD7C21" w:rsidP="00BD7C21">
      <w:pPr>
        <w:ind w:left="568" w:hanging="284"/>
        <w:rPr>
          <w:rFonts w:eastAsia="SimSun"/>
        </w:rPr>
      </w:pPr>
      <w:r w:rsidRPr="00E419C7">
        <w:rPr>
          <w:rFonts w:eastAsia="SimSun"/>
        </w:rPr>
        <w:tab/>
        <w:t xml:space="preserve">When received over wireline access network, the 5G-RG and the W-AGF acting on behalf of the FN-CRG (or on behalf of the N5GC device) shall set the 5GS update status to 5U3 ROAMING NOT ALLOWED (and shall store it according to subclause 5.1.3.2.2), </w:t>
      </w:r>
      <w:r w:rsidRPr="00E419C7">
        <w:rPr>
          <w:rFonts w:eastAsia="SimSun"/>
          <w:lang w:eastAsia="ko-KR"/>
        </w:rPr>
        <w:t xml:space="preserve">shall delete </w:t>
      </w:r>
      <w:r w:rsidRPr="00E419C7">
        <w:rPr>
          <w:rFonts w:eastAsia="SimSun"/>
        </w:rPr>
        <w:t>5G-GUTI, last visited registered TAI, TAI list and ngKSI, shall enter the state 5GMM-DEREGISTERED and shall act as specified in subclause 5.3.23.</w:t>
      </w:r>
    </w:p>
    <w:p w:rsidR="00BD7C21" w:rsidRPr="00E419C7" w:rsidRDefault="00BD7C21" w:rsidP="00BD7C21">
      <w:pPr>
        <w:keepLines/>
        <w:ind w:left="1135" w:hanging="851"/>
        <w:rPr>
          <w:ins w:id="241" w:author="cx6" w:date="2021-04-11T16:39:00Z"/>
          <w:lang w:eastAsia="zh-CN"/>
        </w:rPr>
      </w:pPr>
      <w:r w:rsidRPr="00E419C7">
        <w:rPr>
          <w:rFonts w:eastAsia="SimSun"/>
        </w:rPr>
        <w:lastRenderedPageBreak/>
        <w:t>NOTE 10:</w:t>
      </w:r>
      <w:r w:rsidRPr="00E419C7">
        <w:rPr>
          <w:rFonts w:eastAsia="SimSun"/>
        </w:rPr>
        <w:tab/>
        <w:t>The 5GMM sublayer states, the 5GMM parameters and the registration status are managed per access type independently, i.e. 3GPP access or non-3GPP access (see subclauses 4.7.2 and 5.1.3)</w:t>
      </w:r>
      <w:r w:rsidRPr="00E419C7">
        <w:rPr>
          <w:rFonts w:eastAsia="Batang"/>
          <w:lang w:eastAsia="ja-JP"/>
        </w:rPr>
        <w:t>.</w:t>
      </w:r>
    </w:p>
    <w:p w:rsidR="00C87E46" w:rsidRPr="00E419C7" w:rsidRDefault="00C87E46" w:rsidP="00C87E46">
      <w:pPr>
        <w:ind w:left="568" w:hanging="284"/>
        <w:rPr>
          <w:ins w:id="242" w:author="cx6" w:date="2021-04-11T16:39:00Z"/>
          <w:rFonts w:eastAsia="SimSun"/>
        </w:rPr>
      </w:pPr>
      <w:ins w:id="243" w:author="cx6" w:date="2021-04-11T16:39:00Z">
        <w:r w:rsidRPr="00E419C7">
          <w:rPr>
            <w:rFonts w:eastAsia="SimSun"/>
          </w:rPr>
          <w:t>#7</w:t>
        </w:r>
        <w:r w:rsidRPr="00E419C7">
          <w:rPr>
            <w:rFonts w:eastAsia="SimSun"/>
            <w:lang w:eastAsia="zh-CN"/>
          </w:rPr>
          <w:t>8</w:t>
        </w:r>
        <w:r w:rsidRPr="00E419C7">
          <w:rPr>
            <w:rFonts w:eastAsia="SimSun"/>
            <w:lang w:eastAsia="ko-KR"/>
          </w:rPr>
          <w:tab/>
        </w:r>
        <w:r w:rsidRPr="00E419C7">
          <w:rPr>
            <w:rFonts w:eastAsia="SimSun"/>
          </w:rPr>
          <w:t>(PLMN not allowed</w:t>
        </w:r>
      </w:ins>
      <w:ins w:id="244" w:author="Won, Sung (Nokia - US/Dallas)" w:date="2021-04-12T08:59:00Z">
        <w:r w:rsidR="00187337">
          <w:rPr>
            <w:rFonts w:eastAsia="SimSun"/>
          </w:rPr>
          <w:t xml:space="preserve"> to operate</w:t>
        </w:r>
      </w:ins>
      <w:ins w:id="245" w:author="cx6" w:date="2021-04-11T16:39:00Z">
        <w:r w:rsidRPr="00E419C7">
          <w:rPr>
            <w:rFonts w:eastAsia="SimSun"/>
          </w:rPr>
          <w:t xml:space="preserve"> at the present UE location).</w:t>
        </w:r>
      </w:ins>
    </w:p>
    <w:p w:rsidR="00C87E46" w:rsidRPr="00E419C7" w:rsidRDefault="00C87E46" w:rsidP="00C87E46">
      <w:pPr>
        <w:ind w:left="568" w:hanging="284"/>
        <w:rPr>
          <w:ins w:id="246" w:author="cx6" w:date="2021-04-11T16:39:00Z"/>
          <w:rFonts w:eastAsia="SimSun"/>
          <w:lang w:eastAsia="zh-CN"/>
        </w:rPr>
      </w:pPr>
      <w:ins w:id="247" w:author="cx6" w:date="2021-04-11T16:39:00Z">
        <w:r w:rsidRPr="00E419C7">
          <w:rPr>
            <w:rFonts w:eastAsia="SimSun"/>
          </w:rPr>
          <w:tab/>
          <w:t xml:space="preserve">This cause value received from </w:t>
        </w:r>
        <w:r w:rsidRPr="00E419C7">
          <w:rPr>
            <w:lang w:eastAsia="zh-CN"/>
          </w:rPr>
          <w:t>a non-</w:t>
        </w:r>
        <w:r w:rsidRPr="00E419C7">
          <w:t>satellite NG-RAN</w:t>
        </w:r>
      </w:ins>
      <w:ins w:id="248" w:author="Won, Sung (Nokia - US/Dallas)" w:date="2021-04-12T08:59:00Z">
        <w:r w:rsidR="00187337">
          <w:t xml:space="preserve"> cell</w:t>
        </w:r>
      </w:ins>
      <w:ins w:id="249" w:author="cx6" w:date="2021-04-11T16:39:00Z">
        <w:r w:rsidRPr="00E419C7">
          <w:rPr>
            <w:rFonts w:eastAsia="SimSun"/>
          </w:rPr>
          <w:t xml:space="preserve"> is considered as an abnormal case and the behaviour of the UE is specified in subclause 5.</w:t>
        </w:r>
      </w:ins>
      <w:ins w:id="250" w:author="cx6" w:date="2021-04-11T16:40:00Z">
        <w:r w:rsidRPr="00E419C7">
          <w:rPr>
            <w:rFonts w:eastAsia="SimSun"/>
            <w:lang w:eastAsia="zh-CN"/>
          </w:rPr>
          <w:t>6</w:t>
        </w:r>
      </w:ins>
      <w:ins w:id="251" w:author="cx6" w:date="2021-04-11T16:39:00Z">
        <w:r w:rsidRPr="00E419C7">
          <w:rPr>
            <w:rFonts w:eastAsia="SimSun"/>
          </w:rPr>
          <w:t>.1.7.</w:t>
        </w:r>
      </w:ins>
    </w:p>
    <w:p w:rsidR="00187337" w:rsidRPr="00E419C7" w:rsidRDefault="00187337" w:rsidP="00187337">
      <w:pPr>
        <w:pStyle w:val="B1"/>
        <w:rPr>
          <w:ins w:id="252" w:author="Won, Sung (Nokia - US/Dallas)" w:date="2021-04-12T05:47:00Z"/>
        </w:rPr>
      </w:pPr>
      <w:ins w:id="253" w:author="Won, Sung (Nokia - US/Dallas)" w:date="2021-04-12T05:47:00Z">
        <w:r>
          <w:tab/>
          <w:t>The UE shall set the 5GS update status to 5U3 ROAMING NOT ALLOWED (and shall store it according to subclause</w:t>
        </w:r>
      </w:ins>
      <w:ins w:id="254" w:author="Won, Sung (Nokia - US/Dallas)" w:date="2021-04-12T05:49:00Z">
        <w:r>
          <w:t> </w:t>
        </w:r>
      </w:ins>
      <w:ins w:id="255" w:author="Won, Sung (Nokia - US/Dallas)" w:date="2021-04-12T05:47:00Z">
        <w:r>
          <w:t xml:space="preserve">5.1.3.2.2) and shall delete 5G-GUTI, last visited registered TAI, TAI list and ngKSI. Additionally, the UE shall delete the list of equivalent PLMNs (if available) and reset the registration attempt counter. </w:t>
        </w:r>
        <w:r w:rsidRPr="00E419C7">
          <w:t>The UE shall enter state 5GMM-DEREGISTERED.PLMN-SEARCH and perform a PLMN selection according to 3GPP TS 23.122 [5].</w:t>
        </w:r>
      </w:ins>
    </w:p>
    <w:p w:rsidR="00356A38" w:rsidRPr="00E419C7" w:rsidRDefault="00356A38" w:rsidP="00356A38">
      <w:pPr>
        <w:jc w:val="center"/>
        <w:rPr>
          <w:highlight w:val="yellow"/>
          <w:lang w:eastAsia="zh-CN"/>
        </w:rPr>
      </w:pPr>
    </w:p>
    <w:bookmarkEnd w:id="240"/>
    <w:p w:rsidR="00C87E46" w:rsidRPr="00E419C7" w:rsidRDefault="00C87E46" w:rsidP="00C87E46">
      <w:pPr>
        <w:jc w:val="center"/>
        <w:rPr>
          <w:lang w:eastAsia="zh-CN"/>
        </w:rPr>
      </w:pPr>
      <w:r w:rsidRPr="00E419C7">
        <w:rPr>
          <w:highlight w:val="yellow"/>
        </w:rPr>
        <w:t>*** Next change ***</w:t>
      </w:r>
    </w:p>
    <w:p w:rsidR="00C87E46" w:rsidRPr="00E419C7" w:rsidRDefault="00C87E46" w:rsidP="00947AA0">
      <w:pPr>
        <w:jc w:val="center"/>
        <w:rPr>
          <w:lang w:eastAsia="zh-CN"/>
        </w:rPr>
      </w:pPr>
    </w:p>
    <w:p w:rsidR="00C87E46" w:rsidRPr="00E419C7" w:rsidRDefault="00C87E46" w:rsidP="00C87E46">
      <w:pPr>
        <w:pStyle w:val="4"/>
      </w:pPr>
      <w:bookmarkStart w:id="256" w:name="_Toc68202939"/>
      <w:r w:rsidRPr="00E419C7">
        <w:t>5.6.1.7</w:t>
      </w:r>
      <w:r w:rsidRPr="00E419C7">
        <w:tab/>
        <w:t>Abnormal cases in the UE</w:t>
      </w:r>
      <w:bookmarkEnd w:id="256"/>
    </w:p>
    <w:p w:rsidR="00C87E46" w:rsidRPr="00E419C7" w:rsidRDefault="00C87E46" w:rsidP="00C87E46">
      <w:r w:rsidRPr="00E419C7">
        <w:t>The following abnormal cases can be identified:</w:t>
      </w:r>
    </w:p>
    <w:p w:rsidR="00C87E46" w:rsidRPr="00E419C7" w:rsidRDefault="00C87E46" w:rsidP="00C87E46">
      <w:pPr>
        <w:pStyle w:val="B1"/>
      </w:pPr>
      <w:r w:rsidRPr="00E419C7">
        <w:t>a)</w:t>
      </w:r>
      <w:r w:rsidRPr="00E419C7">
        <w:tab/>
        <w:t>T3517 expired.</w:t>
      </w:r>
    </w:p>
    <w:p w:rsidR="00C87E46" w:rsidRPr="00E419C7" w:rsidRDefault="00C87E46" w:rsidP="00C87E46">
      <w:pPr>
        <w:pStyle w:val="B1"/>
      </w:pPr>
      <w:r w:rsidRPr="00E419C7">
        <w:tab/>
        <w:t>The UE shall enter the state 5GMM-REGISTERED.</w:t>
      </w:r>
    </w:p>
    <w:p w:rsidR="00C87E46" w:rsidRPr="00E419C7" w:rsidRDefault="00C87E46" w:rsidP="00C87E46">
      <w:pPr>
        <w:pStyle w:val="B1"/>
      </w:pPr>
      <w:r w:rsidRPr="00E419C7">
        <w:tab/>
        <w:t>If the UE triggered the service request procedure in 5GMM-IDLE mode sending a:</w:t>
      </w:r>
    </w:p>
    <w:p w:rsidR="00C87E46" w:rsidRPr="00E419C7" w:rsidRDefault="00C87E46" w:rsidP="00C87E46">
      <w:pPr>
        <w:pStyle w:val="B2"/>
      </w:pPr>
      <w:r w:rsidRPr="00E419C7">
        <w:t>1)</w:t>
      </w:r>
      <w:r w:rsidRPr="00E419C7">
        <w:tab/>
        <w:t>SERVICE REQUEST message and the service type of the SERVICE REQUEST message was not set to "emergency services fallback"; or</w:t>
      </w:r>
    </w:p>
    <w:p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p>
    <w:p w:rsidR="00C87E46" w:rsidRPr="00E419C7" w:rsidRDefault="00C87E46" w:rsidP="00C87E46">
      <w:pPr>
        <w:pStyle w:val="B1"/>
        <w:rPr>
          <w:lang w:eastAsia="zh-CN"/>
        </w:rPr>
      </w:pPr>
      <w:r w:rsidRPr="00E419C7">
        <w:tab/>
        <w:t>then the 5G</w:t>
      </w:r>
      <w:r w:rsidRPr="00E419C7">
        <w:rPr>
          <w:lang w:eastAsia="ja-JP"/>
        </w:rPr>
        <w:t xml:space="preserve">MM </w:t>
      </w:r>
      <w:r w:rsidRPr="00E419C7">
        <w:t xml:space="preserve">sublayer shall increment the service request attempt counter, abort the procedure and release locally any resources allocated for the service request procedure. </w:t>
      </w:r>
      <w:r w:rsidRPr="00E419C7">
        <w:rPr>
          <w:lang w:eastAsia="zh-CN"/>
        </w:rPr>
        <w:t>T</w:t>
      </w:r>
      <w:r w:rsidRPr="00E419C7">
        <w:rPr>
          <w:lang w:eastAsia="ko-KR"/>
        </w:rPr>
        <w:t xml:space="preserve">he </w:t>
      </w:r>
      <w:r w:rsidRPr="00E419C7">
        <w:t>service request attempt counter shall not be incremented</w:t>
      </w:r>
      <w:r w:rsidRPr="00E419C7">
        <w:rPr>
          <w:lang w:eastAsia="zh-CN"/>
        </w:rPr>
        <w:t>,</w:t>
      </w:r>
      <w:r w:rsidRPr="00E419C7">
        <w:t xml:space="preserve"> </w:t>
      </w:r>
      <w:r w:rsidRPr="00E419C7">
        <w:rPr>
          <w:lang w:eastAsia="zh-CN"/>
        </w:rPr>
        <w:t>i</w:t>
      </w:r>
      <w:r w:rsidRPr="00E419C7">
        <w:t>f</w:t>
      </w:r>
      <w:r w:rsidRPr="00E419C7">
        <w:rPr>
          <w:lang w:eastAsia="zh-CN"/>
        </w:rPr>
        <w:t>:</w:t>
      </w:r>
    </w:p>
    <w:p w:rsidR="00C87E46" w:rsidRPr="00E419C7" w:rsidRDefault="00C87E46" w:rsidP="00C87E46">
      <w:pPr>
        <w:pStyle w:val="B2"/>
      </w:pPr>
      <w:r w:rsidRPr="00E419C7">
        <w:t>1)</w:t>
      </w:r>
      <w:r w:rsidRPr="00E419C7">
        <w:tab/>
        <w:t>the service request procedure is initiated to establish an emergency PDU session;</w:t>
      </w:r>
    </w:p>
    <w:p w:rsidR="00C87E46" w:rsidRPr="00E419C7" w:rsidRDefault="00C87E46" w:rsidP="00C87E46">
      <w:pPr>
        <w:pStyle w:val="B2"/>
        <w:rPr>
          <w:lang w:eastAsia="zh-CN"/>
        </w:rPr>
      </w:pPr>
      <w:r w:rsidRPr="00E419C7">
        <w:t>2)</w:t>
      </w:r>
      <w:r w:rsidRPr="00E419C7">
        <w:tab/>
      </w:r>
      <w:r w:rsidRPr="00E419C7">
        <w:rPr>
          <w:lang w:eastAsia="ko-KR"/>
        </w:rPr>
        <w:t xml:space="preserve">the UE has an emergency </w:t>
      </w:r>
      <w:r w:rsidRPr="00E419C7">
        <w:t>PDU session</w:t>
      </w:r>
      <w:r w:rsidRPr="00E419C7">
        <w:rPr>
          <w:lang w:eastAsia="ko-KR"/>
        </w:rPr>
        <w:t xml:space="preserve"> established;</w:t>
      </w:r>
    </w:p>
    <w:p w:rsidR="00C87E46" w:rsidRPr="00E419C7" w:rsidRDefault="00C87E46" w:rsidP="00C87E46">
      <w:pPr>
        <w:pStyle w:val="B2"/>
        <w:rPr>
          <w:lang w:eastAsia="ko-KR"/>
        </w:rPr>
      </w:pPr>
      <w:r w:rsidRPr="00E419C7">
        <w:rPr>
          <w:lang w:eastAsia="zh-CN"/>
        </w:rPr>
        <w:t>3)</w:t>
      </w:r>
      <w:r w:rsidRPr="00E419C7">
        <w:tab/>
        <w:t xml:space="preserve">the UE is a UE configured for high priority access in selected PLMN; </w:t>
      </w:r>
    </w:p>
    <w:p w:rsidR="00C87E46" w:rsidRPr="00E419C7" w:rsidRDefault="00C87E46" w:rsidP="00C87E46">
      <w:pPr>
        <w:pStyle w:val="B2"/>
        <w:rPr>
          <w:lang w:eastAsia="zh-CN"/>
        </w:rPr>
      </w:pPr>
      <w:r w:rsidRPr="00E419C7">
        <w:rPr>
          <w:lang w:eastAsia="ko-KR"/>
        </w:rPr>
        <w:t>4)</w:t>
      </w:r>
      <w:r w:rsidRPr="00E419C7">
        <w:rPr>
          <w:lang w:eastAsia="ko-KR"/>
        </w:rPr>
        <w:tab/>
      </w:r>
      <w:r w:rsidRPr="00E419C7">
        <w:rPr>
          <w:lang w:eastAsia="zh-CN"/>
        </w:rPr>
        <w:t>the s</w:t>
      </w:r>
      <w:r w:rsidRPr="00E419C7">
        <w:t>ervice request procedure is initiated in response to paging or notification from the network; or</w:t>
      </w:r>
    </w:p>
    <w:p w:rsidR="00C87E46" w:rsidRPr="00E419C7" w:rsidRDefault="00C87E46" w:rsidP="00C87E46">
      <w:pPr>
        <w:pStyle w:val="B2"/>
        <w:rPr>
          <w:lang w:eastAsia="zh-CN"/>
        </w:rPr>
      </w:pPr>
      <w:r w:rsidRPr="00E419C7">
        <w:t>5)</w:t>
      </w:r>
      <w:r w:rsidRPr="00E419C7">
        <w:tab/>
        <w:t xml:space="preserve">the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w:t>
      </w:r>
    </w:p>
    <w:p w:rsidR="00C87E46" w:rsidRPr="00E419C7" w:rsidRDefault="00C87E46" w:rsidP="00C87E46">
      <w:pPr>
        <w:pStyle w:val="B1"/>
      </w:pPr>
      <w:r w:rsidRPr="00E419C7">
        <w:tab/>
        <w:t xml:space="preserve">If the service request attempt counter is greater than or equal to 5, the UE shall start timer T3525. Additionally, if the service request procedure was initiated for an MO MMTEL voice call or for an MO MMTEL video call or for an MO IMS registration related signalling, a notification that the service request was not initiated due to the UE having started timer T3525 shall be provided to the upper layers. </w:t>
      </w:r>
    </w:p>
    <w:p w:rsidR="00C87E46" w:rsidRPr="00E419C7" w:rsidRDefault="00C87E46" w:rsidP="00C87E46">
      <w:pPr>
        <w:pStyle w:val="NO"/>
      </w:pPr>
      <w:r w:rsidRPr="00E419C7">
        <w:t>NOTE 1:</w:t>
      </w:r>
      <w:r w:rsidRPr="00E419C7">
        <w:tab/>
        <w:t>This can result in the upper layers requesting implementation specific mechanisms, e.g. the MMTEL voice call being attempted to another IP-CAN, or establishment of a CS voice call (if supported and not already attempted in the CS domain).</w:t>
      </w:r>
    </w:p>
    <w:p w:rsidR="00C87E46" w:rsidRPr="00E419C7" w:rsidRDefault="00C87E46" w:rsidP="00C87E46">
      <w:pPr>
        <w:pStyle w:val="B1"/>
      </w:pPr>
      <w:r w:rsidRPr="00E419C7">
        <w:tab/>
        <w:t>The UE shall not attempt service request until expiry of timer T3525 unless:</w:t>
      </w:r>
    </w:p>
    <w:p w:rsidR="00C87E46" w:rsidRPr="00E419C7" w:rsidRDefault="00C87E46" w:rsidP="00C87E46">
      <w:pPr>
        <w:pStyle w:val="B2"/>
        <w:rPr>
          <w:lang w:eastAsia="zh-CN"/>
        </w:rPr>
      </w:pPr>
      <w:r w:rsidRPr="00E419C7">
        <w:t>1)</w:t>
      </w:r>
      <w:r w:rsidRPr="00E419C7">
        <w:tab/>
        <w:t>the service request procedure is initiated in response to paging or notification from the network;</w:t>
      </w:r>
    </w:p>
    <w:p w:rsidR="00C87E46" w:rsidRPr="00E419C7" w:rsidRDefault="00C87E46" w:rsidP="00C87E46">
      <w:pPr>
        <w:pStyle w:val="B2"/>
        <w:rPr>
          <w:lang w:eastAsia="zh-CN"/>
        </w:rPr>
      </w:pPr>
      <w:r w:rsidRPr="00E419C7">
        <w:t>2)</w:t>
      </w:r>
      <w:r w:rsidRPr="00E419C7">
        <w:tab/>
      </w:r>
      <w:r w:rsidRPr="00E419C7">
        <w:rPr>
          <w:lang w:eastAsia="zh-CN"/>
        </w:rPr>
        <w:t xml:space="preserve">the </w:t>
      </w:r>
      <w:r w:rsidRPr="00E419C7">
        <w:t>UE</w:t>
      </w:r>
      <w:r w:rsidRPr="00E419C7">
        <w:rPr>
          <w:lang w:eastAsia="zh-CN"/>
        </w:rPr>
        <w:t xml:space="preserve"> is a </w:t>
      </w:r>
      <w:r w:rsidRPr="00E419C7">
        <w:t>UE configured for high priority access in selected PLMN</w:t>
      </w:r>
      <w:r w:rsidRPr="00E419C7">
        <w:rPr>
          <w:lang w:eastAsia="ko-KR"/>
        </w:rPr>
        <w:t>;</w:t>
      </w:r>
    </w:p>
    <w:p w:rsidR="00C87E46" w:rsidRPr="00E419C7" w:rsidRDefault="00C87E46" w:rsidP="00C87E46">
      <w:pPr>
        <w:pStyle w:val="B2"/>
      </w:pPr>
      <w:r w:rsidRPr="00E419C7">
        <w:lastRenderedPageBreak/>
        <w:t>3)</w:t>
      </w:r>
      <w:r w:rsidRPr="00E419C7">
        <w:tab/>
        <w:t>the service request procedure is initiated to establish an emergency PDU session;</w:t>
      </w:r>
    </w:p>
    <w:p w:rsidR="00C87E46" w:rsidRPr="00E419C7" w:rsidRDefault="00C87E46" w:rsidP="00C87E46">
      <w:pPr>
        <w:pStyle w:val="B2"/>
        <w:rPr>
          <w:lang w:eastAsia="ko-KR"/>
        </w:rPr>
      </w:pPr>
      <w:r w:rsidRPr="00E419C7">
        <w:t>4)</w:t>
      </w:r>
      <w:r w:rsidRPr="00E419C7">
        <w:tab/>
      </w:r>
      <w:r w:rsidRPr="00E419C7">
        <w:rPr>
          <w:lang w:eastAsia="ko-KR"/>
        </w:rPr>
        <w:t xml:space="preserve">the </w:t>
      </w:r>
      <w:r w:rsidRPr="00E419C7">
        <w:rPr>
          <w:lang w:eastAsia="zh-CN"/>
        </w:rPr>
        <w:t>UE</w:t>
      </w:r>
      <w:r w:rsidRPr="00E419C7">
        <w:rPr>
          <w:lang w:eastAsia="ko-KR"/>
        </w:rPr>
        <w:t xml:space="preserve"> has an emergency </w:t>
      </w:r>
      <w:r w:rsidRPr="00E419C7">
        <w:t xml:space="preserve">PDU session </w:t>
      </w:r>
      <w:r w:rsidRPr="00E419C7">
        <w:rPr>
          <w:lang w:eastAsia="ko-KR"/>
        </w:rPr>
        <w:t>established;</w:t>
      </w:r>
    </w:p>
    <w:p w:rsidR="00C87E46" w:rsidRPr="00E419C7" w:rsidRDefault="00C87E46" w:rsidP="00C87E46">
      <w:pPr>
        <w:pStyle w:val="B2"/>
        <w:rPr>
          <w:lang w:eastAsia="ko-KR"/>
        </w:rPr>
      </w:pPr>
      <w:r w:rsidRPr="00E419C7">
        <w:t>5)</w:t>
      </w:r>
      <w:r w:rsidRPr="00E419C7">
        <w:tab/>
        <w:t>the service request procedure</w:t>
      </w:r>
      <w:r w:rsidRPr="00E419C7">
        <w:rPr>
          <w:lang w:eastAsia="zh-CN"/>
        </w:rPr>
        <w:t xml:space="preserve"> is</w:t>
      </w:r>
      <w:r w:rsidRPr="00E419C7">
        <w:t xml:space="preserve"> initiated</w:t>
      </w:r>
      <w:r w:rsidRPr="00E419C7">
        <w:rPr>
          <w:lang w:eastAsia="zh-CN"/>
        </w:rPr>
        <w:t xml:space="preserve"> for emergency services fallback</w:t>
      </w:r>
      <w:r w:rsidRPr="00E419C7">
        <w:rPr>
          <w:lang w:eastAsia="ko-KR"/>
        </w:rPr>
        <w:t>;</w:t>
      </w:r>
    </w:p>
    <w:p w:rsidR="00C87E46" w:rsidRPr="00E419C7" w:rsidRDefault="00C87E46" w:rsidP="00C87E46">
      <w:pPr>
        <w:pStyle w:val="B2"/>
      </w:pPr>
      <w:r w:rsidRPr="00E419C7">
        <w:rPr>
          <w:lang w:eastAsia="ko-KR"/>
        </w:rPr>
        <w:t>6)</w:t>
      </w:r>
      <w:r w:rsidRPr="00E419C7">
        <w:rPr>
          <w:lang w:eastAsia="ko-KR"/>
        </w:rPr>
        <w:tab/>
        <w:t xml:space="preserve">the </w:t>
      </w:r>
      <w:r w:rsidRPr="00E419C7">
        <w:rPr>
          <w:lang w:eastAsia="zh-CN"/>
        </w:rPr>
        <w:t>UE</w:t>
      </w:r>
      <w:r w:rsidRPr="00E419C7">
        <w:rPr>
          <w:lang w:eastAsia="ko-KR"/>
        </w:rPr>
        <w:t xml:space="preserve"> is registered in a new PLMN</w:t>
      </w:r>
      <w:r w:rsidRPr="00E419C7">
        <w:t>; or</w:t>
      </w:r>
    </w:p>
    <w:p w:rsidR="00C87E46" w:rsidRPr="00E419C7" w:rsidRDefault="00C87E46" w:rsidP="00C87E46">
      <w:pPr>
        <w:pStyle w:val="NO"/>
        <w:rPr>
          <w:lang w:eastAsia="fr-FR"/>
        </w:rPr>
      </w:pPr>
      <w:r w:rsidRPr="00E419C7">
        <w:rPr>
          <w:lang w:eastAsia="fr-FR"/>
        </w:rPr>
        <w:t>NOTE 2:</w:t>
      </w:r>
      <w:r w:rsidRPr="00E419C7">
        <w:rPr>
          <w:lang w:eastAsia="fr-FR"/>
        </w:rPr>
        <w:tab/>
        <w:t>According to Table 10.2.1, when "UE camped on a new PLMN other than the PLMN on which timer started", timer T3525 is stopped, hence this check may be skipped.</w:t>
      </w:r>
    </w:p>
    <w:p w:rsidR="00C87E46" w:rsidRPr="00E419C7" w:rsidRDefault="00C87E46" w:rsidP="00C87E46">
      <w:pPr>
        <w:pStyle w:val="B2"/>
      </w:pPr>
      <w:r w:rsidRPr="00E419C7">
        <w:t>7)</w:t>
      </w:r>
      <w:r w:rsidRPr="00E419C7">
        <w:tab/>
        <w:t xml:space="preserve">the UE in NB-N1 mode is requested by the upper layer to transmit user data related to an exceptional event and the UE is </w:t>
      </w:r>
      <w:r w:rsidRPr="00E419C7">
        <w:rPr>
          <w:snapToGrid w:val="0"/>
        </w:rPr>
        <w:t xml:space="preserve">allowed to use exception data reporting (see 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p>
    <w:p w:rsidR="00C87E46" w:rsidRPr="00E419C7" w:rsidRDefault="00C87E46" w:rsidP="00C87E46">
      <w:pPr>
        <w:pStyle w:val="NO"/>
      </w:pPr>
      <w:r w:rsidRPr="00E419C7">
        <w:rPr>
          <w:lang w:eastAsia="zh-CN"/>
        </w:rPr>
        <w:t>NOTE 3:</w:t>
      </w:r>
      <w:r w:rsidRPr="00E419C7">
        <w:rPr>
          <w:lang w:eastAsia="zh-CN"/>
        </w:rPr>
        <w:tab/>
        <w:t>The NAS signalling connection can also be released i</w:t>
      </w:r>
      <w:r w:rsidRPr="00E419C7">
        <w:t>f the UE deems that the network has failed the authentication check</w:t>
      </w:r>
      <w:r w:rsidRPr="00E419C7">
        <w:rPr>
          <w:lang w:eastAsia="zh-CN"/>
        </w:rPr>
        <w:t xml:space="preserve"> as specified in subclause 5.4.1.3.7.</w:t>
      </w:r>
    </w:p>
    <w:p w:rsidR="00C87E46" w:rsidRPr="00E419C7" w:rsidRDefault="00C87E46" w:rsidP="00C87E46">
      <w:pPr>
        <w:pStyle w:val="B1"/>
        <w:rPr>
          <w:lang w:eastAsia="ja-JP"/>
        </w:rPr>
      </w:pPr>
      <w:r w:rsidRPr="00E419C7">
        <w:tab/>
        <w:t xml:space="preserve">If the UE triggered the service request procedure in </w:t>
      </w:r>
      <w:r w:rsidRPr="00E419C7">
        <w:rPr>
          <w:lang w:eastAsia="ja-JP"/>
        </w:rPr>
        <w:t>5GMM-CONNECTED mode sending a:</w:t>
      </w:r>
    </w:p>
    <w:p w:rsidR="00C87E46" w:rsidRPr="00E419C7" w:rsidRDefault="00C87E46" w:rsidP="00C87E46">
      <w:pPr>
        <w:pStyle w:val="B2"/>
      </w:pPr>
      <w:r w:rsidRPr="00E419C7">
        <w:t>1)</w:t>
      </w:r>
      <w:r w:rsidRPr="00E419C7">
        <w:tab/>
        <w:t xml:space="preserve">SERVICE REQUEST message </w:t>
      </w:r>
      <w:r w:rsidRPr="00E419C7">
        <w:rPr>
          <w:lang w:eastAsia="ja-JP"/>
        </w:rPr>
        <w:t>and the service type of the SERVICE REQUEST message was not set to "emergency services fallback"</w:t>
      </w:r>
      <w:r w:rsidRPr="00E419C7">
        <w:t>; or</w:t>
      </w:r>
    </w:p>
    <w:p w:rsidR="00C87E46" w:rsidRPr="00E419C7" w:rsidRDefault="00C87E46" w:rsidP="00C87E46">
      <w:pPr>
        <w:pStyle w:val="B2"/>
      </w:pPr>
      <w:r w:rsidRPr="00E419C7">
        <w:t>2)</w:t>
      </w:r>
      <w:r w:rsidRPr="00E419C7">
        <w:tab/>
        <w:t>CONTROL PLANE SERVICE REQUEST message and the control plane service type of the CONTROL PLANE SERVICE REQUEST message was not set to "emergency services fallback"</w:t>
      </w:r>
      <w:r w:rsidRPr="00E419C7">
        <w:rPr>
          <w:lang w:eastAsia="ja-JP"/>
        </w:rPr>
        <w:t>,</w:t>
      </w:r>
    </w:p>
    <w:p w:rsidR="00C87E46" w:rsidRPr="00E419C7" w:rsidRDefault="00C87E46" w:rsidP="00C87E46">
      <w:pPr>
        <w:pStyle w:val="B1"/>
      </w:pPr>
      <w:r w:rsidRPr="00E419C7">
        <w:tab/>
        <w:t>t</w:t>
      </w:r>
      <w:r w:rsidRPr="00E419C7">
        <w:rPr>
          <w:lang w:eastAsia="ja-JP"/>
        </w:rPr>
        <w:t xml:space="preserve">he 5GMM </w:t>
      </w:r>
      <w:r w:rsidRPr="00E419C7">
        <w:t>sublayer</w:t>
      </w:r>
      <w:r w:rsidRPr="00E419C7">
        <w:rPr>
          <w:lang w:eastAsia="ja-JP"/>
        </w:rPr>
        <w:t xml:space="preserve"> shall abort the procedure, and stay in 5GMM-CONNECTED mode.</w:t>
      </w:r>
    </w:p>
    <w:p w:rsidR="00C87E46" w:rsidRPr="00E419C7" w:rsidRDefault="00C87E46" w:rsidP="00C87E46">
      <w:pPr>
        <w:pStyle w:val="B1"/>
      </w:pPr>
      <w:r w:rsidRPr="00E419C7">
        <w:tab/>
        <w:t>If the service type of the SERVICE REQUEST message was set to "emergency services fallback" or the control plane service type of the CONTROL PLANE SERVICE REQUEST message was set to "emergency services fallback" and:</w:t>
      </w:r>
    </w:p>
    <w:p w:rsidR="00C87E46" w:rsidRPr="00E419C7" w:rsidRDefault="00C87E46" w:rsidP="00C87E46">
      <w:pPr>
        <w:pStyle w:val="B2"/>
      </w:pPr>
      <w:r w:rsidRPr="00E419C7">
        <w:t>1)</w:t>
      </w:r>
      <w:r w:rsidRPr="00E419C7">
        <w:tab/>
        <w:t>the service request procedure was triggered in 5GMM-IDLE mode, the 5GMM sublayer shall abort the procedure, release locally any resources allocated for the service request procedure; or</w:t>
      </w:r>
    </w:p>
    <w:p w:rsidR="00C87E46" w:rsidRPr="00E419C7" w:rsidRDefault="00C87E46" w:rsidP="00C87E46">
      <w:pPr>
        <w:pStyle w:val="B2"/>
      </w:pPr>
      <w:r w:rsidRPr="00E419C7">
        <w:t>2)</w:t>
      </w:r>
      <w:r w:rsidRPr="00E419C7">
        <w:tab/>
        <w:t>the service request procedure was triggered in 5GMM-CONNECTED mode, the 5GMM sublayer shall abort the procedure, stay in 5GMM-CONNECTED mode.</w:t>
      </w:r>
    </w:p>
    <w:p w:rsidR="00C87E46" w:rsidRPr="00E419C7" w:rsidRDefault="00C87E46" w:rsidP="00C87E46">
      <w:pPr>
        <w:pStyle w:val="B1"/>
      </w:pPr>
      <w:r w:rsidRPr="00E419C7">
        <w:t>b)</w:t>
      </w:r>
      <w:r w:rsidRPr="00E419C7">
        <w:tab/>
        <w:t>The lower layers indicate that the access attempt is barred.</w:t>
      </w:r>
    </w:p>
    <w:p w:rsidR="00C87E46" w:rsidRPr="00E419C7" w:rsidRDefault="00C87E46" w:rsidP="00C87E46">
      <w:pPr>
        <w:pStyle w:val="B1"/>
      </w:pPr>
      <w:r w:rsidRPr="00E419C7">
        <w:tab/>
        <w:t>The UE shall not start the service request procedure. The UE stays in the current serving cell and applies the normal cell reselection process. Receipt of the access barred indication shall not trigger the selection of a different core network type (EPC or 5GCN).</w:t>
      </w:r>
    </w:p>
    <w:p w:rsidR="00C87E46" w:rsidRPr="00E419C7" w:rsidRDefault="00C87E46" w:rsidP="00C87E46">
      <w:pPr>
        <w:pStyle w:val="B1"/>
      </w:pPr>
      <w:r w:rsidRPr="00E419C7">
        <w:tab/>
        <w:t>The service request procedure is started, if still needed, when the lower layers indicate that the barring is alleviated for the access category with which the access attempt was associated.</w:t>
      </w:r>
    </w:p>
    <w:p w:rsidR="00C87E46" w:rsidRPr="00E419C7" w:rsidRDefault="00C87E46" w:rsidP="00C87E46">
      <w:pPr>
        <w:pStyle w:val="B1"/>
      </w:pPr>
      <w:r w:rsidRPr="00E419C7">
        <w:t>ba)</w:t>
      </w:r>
      <w:r w:rsidRPr="00E419C7">
        <w:tab/>
        <w:t>The lower layers indicate that access barring is applicable for all access categories except categories 0 and 2 and the access category with which the access attempt was associated is other than 0 and 2.</w:t>
      </w:r>
    </w:p>
    <w:p w:rsidR="00C87E46" w:rsidRPr="00E419C7" w:rsidRDefault="00C87E46" w:rsidP="00C87E46">
      <w:pPr>
        <w:pStyle w:val="B1"/>
      </w:pPr>
      <w:r w:rsidRPr="00E419C7">
        <w:tab/>
        <w:t>If the SERVICE REQUEST message or CONTROL PLANE SERVICE REQUEST has not been sent, the UE shall proceed as specified for case b.</w:t>
      </w:r>
    </w:p>
    <w:p w:rsidR="00C87E46" w:rsidRPr="00E419C7" w:rsidRDefault="00C87E46" w:rsidP="00C87E46">
      <w:pPr>
        <w:pStyle w:val="B1"/>
      </w:pPr>
      <w:r w:rsidRPr="00E419C7">
        <w:tab/>
        <w:t>If the SERVICE REQUEST message or CONTROL PLANE SERVICE REQUEST has been sent:</w:t>
      </w:r>
    </w:p>
    <w:p w:rsidR="00C87E46" w:rsidRPr="00E419C7" w:rsidRDefault="00C87E46" w:rsidP="00C87E46">
      <w:pPr>
        <w:pStyle w:val="B2"/>
      </w:pPr>
      <w:r w:rsidRPr="00E419C7">
        <w:t>1)</w:t>
      </w:r>
      <w:r w:rsidRPr="00E419C7">
        <w:tab/>
        <w:t>the UE shall abort the service request procedure and stop timer T3517. The UE stays in the current serving cell and applies the normal cell reselection process; and</w:t>
      </w:r>
    </w:p>
    <w:p w:rsidR="00C87E46" w:rsidRPr="00E419C7" w:rsidRDefault="00C87E46" w:rsidP="00C87E46">
      <w:pPr>
        <w:pStyle w:val="B2"/>
      </w:pPr>
      <w:r w:rsidRPr="00E419C7">
        <w:t>2)</w:t>
      </w:r>
      <w:r w:rsidRPr="00E419C7">
        <w:tab/>
        <w:t>the service request procedure is started, if still needed, when the lower layers indicate that the barring is alleviated for the access category with which the access attempt was associated.</w:t>
      </w:r>
    </w:p>
    <w:p w:rsidR="00C87E46" w:rsidRPr="00E419C7" w:rsidRDefault="00C87E46" w:rsidP="00C87E46">
      <w:pPr>
        <w:pStyle w:val="B1"/>
      </w:pPr>
      <w:r w:rsidRPr="00E419C7">
        <w:tab/>
        <w:t>For additional UE requirements for both cases see subclause 4.5.5.</w:t>
      </w:r>
    </w:p>
    <w:p w:rsidR="00C87E46" w:rsidRPr="00E419C7" w:rsidRDefault="00C87E46" w:rsidP="00C87E46">
      <w:pPr>
        <w:pStyle w:val="B1"/>
      </w:pPr>
      <w:r w:rsidRPr="00E419C7">
        <w:t>c)</w:t>
      </w:r>
      <w:r w:rsidRPr="00E419C7">
        <w:tab/>
        <w:t>Timer T3346 is running.</w:t>
      </w:r>
    </w:p>
    <w:p w:rsidR="00C87E46" w:rsidRPr="00E419C7" w:rsidRDefault="00C87E46" w:rsidP="00C87E46">
      <w:pPr>
        <w:pStyle w:val="B1"/>
        <w:rPr>
          <w:lang w:eastAsia="zh-TW"/>
        </w:rPr>
      </w:pPr>
      <w:r w:rsidRPr="00E419C7">
        <w:tab/>
        <w:t>The UE shall not start the service request procedure unless</w:t>
      </w:r>
      <w:r w:rsidRPr="00E419C7">
        <w:rPr>
          <w:lang w:eastAsia="zh-TW"/>
        </w:rPr>
        <w:t>:</w:t>
      </w:r>
    </w:p>
    <w:p w:rsidR="00C87E46" w:rsidRPr="00E419C7" w:rsidRDefault="00C87E46" w:rsidP="00C87E46">
      <w:pPr>
        <w:pStyle w:val="B2"/>
      </w:pPr>
      <w:r w:rsidRPr="00E419C7">
        <w:lastRenderedPageBreak/>
        <w:t>1)</w:t>
      </w:r>
      <w:r w:rsidRPr="00E419C7">
        <w:tab/>
        <w:t>the UE receives a paging;</w:t>
      </w:r>
    </w:p>
    <w:p w:rsidR="00C87E46" w:rsidRPr="00E419C7" w:rsidRDefault="00C87E46" w:rsidP="00C87E46">
      <w:pPr>
        <w:pStyle w:val="B2"/>
      </w:pPr>
      <w:r w:rsidRPr="00E419C7">
        <w:t>2)</w:t>
      </w:r>
      <w:r w:rsidRPr="00E419C7">
        <w:tab/>
        <w:t xml:space="preserve">the UE receives a NOTIFICATION </w:t>
      </w:r>
      <w:r w:rsidRPr="00E419C7">
        <w:rPr>
          <w:lang w:eastAsia="ko-KR"/>
        </w:rPr>
        <w:t>message</w:t>
      </w:r>
      <w:r w:rsidRPr="00E419C7">
        <w:t xml:space="preserve"> over non-3GPP access when the UE is in 5GMM-CONNECTED mode over non-3GPP access and in 5GMM-IDLE mode over 3GPP access;</w:t>
      </w:r>
    </w:p>
    <w:p w:rsidR="00C87E46" w:rsidRPr="00E419C7" w:rsidRDefault="00C87E46" w:rsidP="00C87E46">
      <w:pPr>
        <w:pStyle w:val="B2"/>
      </w:pPr>
      <w:r w:rsidRPr="00E419C7">
        <w:t>3)</w:t>
      </w:r>
      <w:r w:rsidRPr="00E419C7">
        <w:tab/>
        <w:t xml:space="preserve">the UE receives a NOTIFICATION </w:t>
      </w:r>
      <w:r w:rsidRPr="00E419C7">
        <w:rPr>
          <w:lang w:eastAsia="ko-KR"/>
        </w:rPr>
        <w:t>message</w:t>
      </w:r>
      <w:r w:rsidRPr="00E419C7">
        <w:t xml:space="preserve"> over 3GPP access when the UE is in 5GMM-CONNECTED mode over 3GPP access and in 5GMM-IDLE mode over non-3GPP access;</w:t>
      </w:r>
    </w:p>
    <w:p w:rsidR="00C87E46" w:rsidRPr="00E419C7" w:rsidRDefault="00C87E46" w:rsidP="00C87E46">
      <w:pPr>
        <w:pStyle w:val="B2"/>
        <w:rPr>
          <w:lang w:eastAsia="ko-KR"/>
        </w:rPr>
      </w:pPr>
      <w:r w:rsidRPr="00E419C7">
        <w:rPr>
          <w:lang w:eastAsia="zh-TW"/>
        </w:rPr>
        <w:t>4)</w:t>
      </w:r>
      <w:r w:rsidRPr="00E419C7">
        <w:tab/>
        <w:t xml:space="preserve">the UE is </w:t>
      </w:r>
      <w:r w:rsidRPr="00E419C7">
        <w:rPr>
          <w:lang w:eastAsia="ko-KR"/>
        </w:rPr>
        <w:t xml:space="preserve">a </w:t>
      </w:r>
      <w:r w:rsidRPr="00E419C7">
        <w:t>UE configured for high priority access in selected PLMN</w:t>
      </w:r>
      <w:r w:rsidRPr="00E419C7">
        <w:rPr>
          <w:lang w:eastAsia="ko-KR"/>
        </w:rPr>
        <w:t>;</w:t>
      </w:r>
    </w:p>
    <w:p w:rsidR="00C87E46" w:rsidRPr="00E419C7" w:rsidRDefault="00C87E46" w:rsidP="00C87E46">
      <w:pPr>
        <w:pStyle w:val="B2"/>
        <w:rPr>
          <w:lang w:eastAsia="ko-KR"/>
        </w:rPr>
      </w:pPr>
      <w:r w:rsidRPr="00E419C7">
        <w:rPr>
          <w:lang w:eastAsia="zh-TW"/>
        </w:rPr>
        <w:t>5)</w:t>
      </w:r>
      <w:r w:rsidRPr="00E419C7">
        <w:tab/>
        <w:t>the UE has an emergency PDU session established</w:t>
      </w:r>
      <w:r w:rsidRPr="00E419C7">
        <w:rPr>
          <w:lang w:eastAsia="ko-KR"/>
        </w:rPr>
        <w:t xml:space="preserve"> or is establishing an emergency </w:t>
      </w:r>
      <w:r w:rsidRPr="00E419C7">
        <w:t>PDU session</w:t>
      </w:r>
      <w:r w:rsidRPr="00E419C7">
        <w:rPr>
          <w:lang w:eastAsia="ko-KR"/>
        </w:rPr>
        <w:t xml:space="preserve">; </w:t>
      </w:r>
    </w:p>
    <w:p w:rsidR="00C87E46" w:rsidRPr="00E419C7" w:rsidRDefault="00C87E46" w:rsidP="00C87E46">
      <w:pPr>
        <w:pStyle w:val="B2"/>
        <w:rPr>
          <w:lang w:eastAsia="ko-KR"/>
        </w:rPr>
      </w:pPr>
      <w:r w:rsidRPr="00E419C7">
        <w:rPr>
          <w:lang w:eastAsia="ko-KR"/>
        </w:rPr>
        <w:t>6)</w:t>
      </w:r>
      <w:r w:rsidRPr="00E419C7">
        <w:rPr>
          <w:lang w:eastAsia="ko-KR"/>
        </w:rPr>
        <w:tab/>
        <w:t>the service request procedure is initiated for emergency services fallback;</w:t>
      </w:r>
    </w:p>
    <w:p w:rsidR="00C87E46" w:rsidRPr="00E419C7" w:rsidRDefault="00C87E46" w:rsidP="00C87E46">
      <w:pPr>
        <w:pStyle w:val="B2"/>
        <w:rPr>
          <w:lang w:eastAsia="ko-KR"/>
        </w:rPr>
      </w:pPr>
      <w:r w:rsidRPr="00E419C7">
        <w:rPr>
          <w:lang w:eastAsia="ko-KR"/>
        </w:rPr>
        <w:t>7)</w:t>
      </w:r>
      <w:r w:rsidRPr="00E419C7">
        <w:rPr>
          <w:lang w:eastAsia="ko-KR"/>
        </w:rPr>
        <w:tab/>
        <w:t>the service request procedure is initiated for</w:t>
      </w:r>
      <w:r w:rsidRPr="00E419C7">
        <w:t xml:space="preserve"> elevated signalling</w:t>
      </w:r>
      <w:r w:rsidRPr="00E419C7">
        <w:rPr>
          <w:lang w:eastAsia="ko-KR"/>
        </w:rPr>
        <w:t>; or</w:t>
      </w:r>
    </w:p>
    <w:p w:rsidR="00C87E46" w:rsidRPr="00E419C7" w:rsidRDefault="00C87E46" w:rsidP="00C87E46">
      <w:pPr>
        <w:pStyle w:val="B2"/>
      </w:pPr>
      <w:r w:rsidRPr="00E419C7">
        <w:t>8)</w:t>
      </w:r>
      <w:r w:rsidRPr="00E419C7">
        <w:tab/>
        <w:t>the UE in NB-N1 mode is requested by the upper layer to transmit user data related to an exceptional event and:</w:t>
      </w:r>
    </w:p>
    <w:p w:rsidR="00C87E46" w:rsidRPr="00E419C7" w:rsidRDefault="00C87E46" w:rsidP="00C87E46">
      <w:pPr>
        <w:pStyle w:val="B3"/>
      </w:pPr>
      <w:r w:rsidRPr="00E419C7">
        <w:t>-</w:t>
      </w:r>
      <w:r w:rsidRPr="00E419C7">
        <w:tab/>
        <w:t>the UE is allowed to use exception data reporting (see the ExceptionDataReportingAllowed leaf of the</w:t>
      </w:r>
      <w:r w:rsidRPr="00E419C7">
        <w:tab/>
        <w:t>NAS configuration MO in 3GPP TS 24.368 [17] or the USIM file EF</w:t>
      </w:r>
      <w:r w:rsidRPr="00E419C7">
        <w:rPr>
          <w:vertAlign w:val="subscript"/>
        </w:rPr>
        <w:t>NASCONFIG</w:t>
      </w:r>
      <w:r w:rsidRPr="00E419C7">
        <w:t xml:space="preserve"> in </w:t>
      </w:r>
      <w:r w:rsidRPr="00E419C7">
        <w:rPr>
          <w:snapToGrid w:val="0"/>
        </w:rPr>
        <w:t>3GPP TS 31.102 [22]</w:t>
      </w:r>
      <w:r w:rsidRPr="00E419C7">
        <w:t>); and</w:t>
      </w:r>
    </w:p>
    <w:p w:rsidR="00C87E46" w:rsidRPr="00E419C7" w:rsidRDefault="00C87E46" w:rsidP="00C87E46">
      <w:pPr>
        <w:pStyle w:val="B3"/>
        <w:rPr>
          <w:lang w:eastAsia="ko-KR"/>
        </w:rPr>
      </w:pPr>
      <w:r w:rsidRPr="00E419C7">
        <w:rPr>
          <w:lang w:eastAsia="ko-KR"/>
        </w:rPr>
        <w:t>-</w:t>
      </w:r>
      <w:r w:rsidRPr="00E419C7">
        <w:rPr>
          <w:lang w:eastAsia="ko-KR"/>
        </w:rPr>
        <w:tab/>
        <w:t>timer T3346 was not started when N1 NAS signalling connection was established with RRC establishment cause set to "mo-ExceptionData".</w:t>
      </w:r>
    </w:p>
    <w:p w:rsidR="00C87E46" w:rsidRPr="00E419C7" w:rsidRDefault="00C87E46" w:rsidP="00C87E46">
      <w:pPr>
        <w:pStyle w:val="B1"/>
      </w:pPr>
      <w:r w:rsidRPr="00E419C7">
        <w:rPr>
          <w:lang w:eastAsia="zh-TW"/>
        </w:rPr>
        <w:tab/>
        <w:t xml:space="preserve">If the UE is in 5GMM-IDLE mode, </w:t>
      </w:r>
      <w:r w:rsidRPr="00E419C7">
        <w:t>the UE stays in the current serving cell and applies normal cell reselection process. The service request procedure is started, if still necessary, when timer T3346 expires or is stopped.</w:t>
      </w:r>
    </w:p>
    <w:p w:rsidR="00C87E46" w:rsidRPr="00E419C7" w:rsidRDefault="00C87E46" w:rsidP="00C87E46">
      <w:pPr>
        <w:pStyle w:val="B1"/>
      </w:pPr>
      <w:r w:rsidRPr="00E419C7">
        <w:tab/>
        <w:t>If the service request procedure was triggered for an MO MMTEL voice call (i.e. access category 4), or for an MO MMTEL video call (i.e. access category 5) or for an MO IMS registration related signalling (i.e. access category 9), a notification that the service request procedure was not initiated due to congestion shall be provided to the upper layers.</w:t>
      </w:r>
    </w:p>
    <w:p w:rsidR="00C87E46" w:rsidRPr="00E419C7" w:rsidRDefault="00C87E46" w:rsidP="00C87E46">
      <w:pPr>
        <w:pStyle w:val="B1"/>
      </w:pPr>
      <w:r w:rsidRPr="00E419C7">
        <w:tab/>
        <w:t>If the UE receives a paging with access type set to "Non-3GPP access" and the non-3GPP access is available and UE is in 5GMM-REGISTERED.NORMAL SERVICE over non-3GPP access, the UE shall stop timer T3346 and send the SERVICE REQUEST message over non-3GPP access.</w:t>
      </w:r>
    </w:p>
    <w:p w:rsidR="00C87E46" w:rsidRPr="00E419C7" w:rsidRDefault="00C87E46" w:rsidP="00C87E46">
      <w:pPr>
        <w:pStyle w:val="B1"/>
      </w:pPr>
      <w:r w:rsidRPr="00E419C7">
        <w:t>d)</w:t>
      </w:r>
      <w:r w:rsidRPr="00E419C7">
        <w:tab/>
        <w:t>Registration procedure for mobility and periodic registration update is triggered.</w:t>
      </w:r>
    </w:p>
    <w:p w:rsidR="00C87E46" w:rsidRPr="00E419C7" w:rsidRDefault="00C87E46" w:rsidP="00C87E46">
      <w:pPr>
        <w:pStyle w:val="B1"/>
      </w:pPr>
      <w:r w:rsidRPr="00E419C7">
        <w:tab/>
        <w:t xml:space="preserve">The UE shall abort the service request procedure, stop timer T3517, if running and perform the registration procedure for mobility and periodic registration update. </w:t>
      </w:r>
      <w:r w:rsidRPr="00E419C7">
        <w:rPr>
          <w:lang w:eastAsia="zh-CN"/>
        </w:rPr>
        <w:t>T</w:t>
      </w:r>
      <w:r w:rsidRPr="00E419C7">
        <w:t xml:space="preserve">he Follow-on request indicator shall be set to </w:t>
      </w:r>
      <w:r w:rsidRPr="00E419C7">
        <w:rPr>
          <w:lang w:eastAsia="ja-JP"/>
        </w:rPr>
        <w:t>"</w:t>
      </w:r>
      <w:r w:rsidRPr="00E419C7">
        <w:t>Follow-on request pending</w:t>
      </w:r>
      <w:r w:rsidRPr="00E419C7">
        <w:rPr>
          <w:lang w:eastAsia="ja-JP"/>
        </w:rPr>
        <w:t>"</w:t>
      </w:r>
      <w:r w:rsidRPr="00E419C7">
        <w:t xml:space="preserve"> in the REGISTRATION REQUEST message.</w:t>
      </w:r>
    </w:p>
    <w:p w:rsidR="00C87E46" w:rsidRPr="00E419C7" w:rsidRDefault="00C87E46" w:rsidP="00C87E46">
      <w:pPr>
        <w:pStyle w:val="B1"/>
      </w:pPr>
      <w:r w:rsidRPr="00E419C7">
        <w:t>e)</w:t>
      </w:r>
      <w:r w:rsidRPr="00E419C7">
        <w:tab/>
        <w:t>Switch off.</w:t>
      </w:r>
    </w:p>
    <w:p w:rsidR="00C87E46" w:rsidRPr="00E419C7" w:rsidRDefault="00C87E46" w:rsidP="00C87E46">
      <w:pPr>
        <w:pStyle w:val="B1"/>
      </w:pPr>
      <w:r w:rsidRPr="00E419C7">
        <w:tab/>
        <w:t>If the UE is in state 5GMM-SERVICE-REQUEST-INITIATED at switch off, the de-registration procedure shall be performed.</w:t>
      </w:r>
    </w:p>
    <w:p w:rsidR="00C87E46" w:rsidRPr="00E419C7" w:rsidRDefault="00C87E46" w:rsidP="00C87E46">
      <w:pPr>
        <w:pStyle w:val="B1"/>
      </w:pPr>
      <w:r w:rsidRPr="00E419C7">
        <w:t>f)</w:t>
      </w:r>
      <w:r w:rsidRPr="00E419C7">
        <w:tab/>
      </w:r>
      <w:r w:rsidRPr="00E419C7">
        <w:rPr>
          <w:lang w:eastAsia="zh-CN"/>
        </w:rPr>
        <w:t>De-registration p</w:t>
      </w:r>
      <w:r w:rsidRPr="00E419C7">
        <w:t>rocedure collision.</w:t>
      </w:r>
    </w:p>
    <w:p w:rsidR="00C87E46" w:rsidRPr="00E419C7" w:rsidRDefault="00C87E46" w:rsidP="00C87E46">
      <w:pPr>
        <w:pStyle w:val="B1"/>
      </w:pPr>
      <w:r w:rsidRPr="00E419C7">
        <w:rPr>
          <w:lang w:eastAsia="zh-TW"/>
        </w:rPr>
        <w:tab/>
      </w:r>
      <w:r w:rsidRPr="00E419C7">
        <w:t>If the UE receives a DEREGISTRATION REQUEST message from the network in state 5GMM-SERVICE-REQUEST-INITIATED, the UE shall progress the DEREGISTRATION REQUEST message and the service request procedure shall be aborted.</w:t>
      </w:r>
    </w:p>
    <w:p w:rsidR="00C87E46" w:rsidRPr="00E419C7" w:rsidRDefault="00C87E46" w:rsidP="00C87E46">
      <w:pPr>
        <w:pStyle w:val="NO"/>
      </w:pPr>
      <w:r w:rsidRPr="00E419C7">
        <w:t>NOTE 4:</w:t>
      </w:r>
      <w:r w:rsidRPr="00E419C7">
        <w:tab/>
        <w:t>The above collision case is valid if the DEREGISTRATION REQUEST message indicates the access type over which the service request procedure is attempted otherwise both the procedures are progressed.</w:t>
      </w:r>
    </w:p>
    <w:p w:rsidR="00C87E46" w:rsidRPr="00E419C7" w:rsidRDefault="00C87E46" w:rsidP="00C87E46">
      <w:pPr>
        <w:pStyle w:val="B1"/>
      </w:pPr>
      <w:r w:rsidRPr="00E419C7">
        <w:t>g)</w:t>
      </w:r>
      <w:r w:rsidRPr="00E419C7">
        <w:tab/>
        <w:t>Transmission failure of SERVICE REQUEST or CONTROL PLANE SERVICE REQUEST message indication with TAI change from lower layers.</w:t>
      </w:r>
    </w:p>
    <w:p w:rsidR="00C87E46" w:rsidRPr="00E419C7" w:rsidRDefault="00C87E46" w:rsidP="00C87E46">
      <w:pPr>
        <w:pStyle w:val="B1"/>
      </w:pPr>
      <w:r w:rsidRPr="00E419C7">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rsidR="00C87E46" w:rsidRPr="00E419C7" w:rsidRDefault="00C87E46" w:rsidP="00C87E46">
      <w:pPr>
        <w:pStyle w:val="B1"/>
      </w:pPr>
      <w:r w:rsidRPr="00E419C7">
        <w:lastRenderedPageBreak/>
        <w:t>h)</w:t>
      </w:r>
      <w:r w:rsidRPr="00E419C7">
        <w:tab/>
        <w:t>Transmission failure of SERVICE REQUEST or CONTROL PLANE SERVICE REQUEST message indication without TAI change from lower layers.</w:t>
      </w:r>
    </w:p>
    <w:p w:rsidR="00C87E46" w:rsidRPr="00E419C7" w:rsidRDefault="00C87E46" w:rsidP="00C87E46">
      <w:pPr>
        <w:pStyle w:val="B1"/>
      </w:pPr>
      <w:r w:rsidRPr="00E419C7">
        <w:tab/>
        <w:t>The UE shall restart the service request procedure.</w:t>
      </w:r>
    </w:p>
    <w:p w:rsidR="00C87E46" w:rsidRPr="00E419C7" w:rsidRDefault="00C87E46" w:rsidP="00C87E46">
      <w:pPr>
        <w:pStyle w:val="B1"/>
      </w:pPr>
      <w:r w:rsidRPr="00E419C7">
        <w:t>i)</w:t>
      </w:r>
      <w:r w:rsidRPr="00E419C7">
        <w:tab/>
        <w:t>SERVICE REJECT message received with other 5GMM cause values than those treated in subclause 5.6.1.5, and cases of 5GMM cause values #11, #15, #22, #31, #72, #73, #74, #75, #76</w:t>
      </w:r>
      <w:ins w:id="257" w:author="cx6" w:date="2021-04-11T16:42:00Z">
        <w:r w:rsidRPr="00E419C7">
          <w:rPr>
            <w:lang w:eastAsia="zh-CN"/>
          </w:rPr>
          <w:t>,</w:t>
        </w:r>
      </w:ins>
      <w:del w:id="258" w:author="cx6" w:date="2021-04-11T16:42:00Z">
        <w:r w:rsidRPr="00E419C7" w:rsidDel="00C87E46">
          <w:delText xml:space="preserve"> and</w:delText>
        </w:r>
      </w:del>
      <w:r w:rsidRPr="00E419C7">
        <w:t xml:space="preserve"> #77 </w:t>
      </w:r>
      <w:ins w:id="259" w:author="cx6" w:date="2021-04-11T16:42:00Z">
        <w:r w:rsidRPr="00E419C7">
          <w:rPr>
            <w:lang w:eastAsia="zh-CN"/>
          </w:rPr>
          <w:t xml:space="preserve">and #78 </w:t>
        </w:r>
      </w:ins>
      <w:r w:rsidRPr="00E419C7">
        <w:t>that are considered as abnormal cases according to subclause 5.6.1.5.</w:t>
      </w:r>
    </w:p>
    <w:p w:rsidR="00C87E46" w:rsidRPr="00E419C7" w:rsidRDefault="00C87E46" w:rsidP="00C87E46">
      <w:pPr>
        <w:pStyle w:val="B1"/>
        <w:rPr>
          <w:lang w:eastAsia="ko-KR"/>
        </w:rPr>
      </w:pPr>
      <w:r w:rsidRPr="00E419C7">
        <w:tab/>
        <w:t>The UE shall enter state 5GMM-REGISTERED.</w:t>
      </w:r>
    </w:p>
    <w:p w:rsidR="00C87E46" w:rsidRPr="00E419C7" w:rsidRDefault="00C87E46" w:rsidP="00C87E46">
      <w:pPr>
        <w:pStyle w:val="B1"/>
      </w:pPr>
      <w:r w:rsidRPr="00E419C7">
        <w:tab/>
        <w:t>The UE shall abort the service request procedure, stop timer T3517 and locally release any resources allocated for the service request procedure.</w:t>
      </w:r>
    </w:p>
    <w:p w:rsidR="00C87E46" w:rsidRPr="00E419C7" w:rsidRDefault="00C87E46" w:rsidP="00C87E46">
      <w:pPr>
        <w:pStyle w:val="B1"/>
      </w:pPr>
      <w:r w:rsidRPr="00E419C7">
        <w:t>j)</w:t>
      </w:r>
      <w:r w:rsidRPr="00E419C7">
        <w:tab/>
        <w:t>The UE in 5GMM-CONNECTED mode with RRC inactive indication over the 3GPP access, and in 5GMM-CONNECTED mode over non-3GPP access, receives a NOTIFICATION message over the non-3GPP access with access type indicating 3GPP access.</w:t>
      </w:r>
    </w:p>
    <w:p w:rsidR="00C87E46" w:rsidRPr="00E419C7" w:rsidRDefault="00C87E46" w:rsidP="00C87E46">
      <w:pPr>
        <w:pStyle w:val="B1"/>
      </w:pPr>
      <w:r w:rsidRPr="00E419C7">
        <w:tab/>
        <w:t>The UE shall transition from 5GMM-CONNECTED mode with RRC inactive indication to 5GMM-IDLE mode over 3GPP access and initiate the service request procedure over the 3GPP access.</w:t>
      </w:r>
    </w:p>
    <w:p w:rsidR="00C87E46" w:rsidRPr="00E419C7" w:rsidRDefault="00C87E46" w:rsidP="00C87E46">
      <w:pPr>
        <w:pStyle w:val="B1"/>
      </w:pPr>
      <w:r w:rsidRPr="00E419C7">
        <w:t>k)</w:t>
      </w:r>
      <w:r w:rsidRPr="00E419C7">
        <w:tab/>
        <w:t>Timer T3447 is running</w:t>
      </w:r>
    </w:p>
    <w:p w:rsidR="00C87E46" w:rsidRPr="00E419C7" w:rsidRDefault="00C87E46" w:rsidP="00C87E46">
      <w:pPr>
        <w:pStyle w:val="B1"/>
      </w:pPr>
      <w:r w:rsidRPr="00E419C7">
        <w:tab/>
        <w:t>The UE shall not start any service request procedure unless:</w:t>
      </w:r>
    </w:p>
    <w:p w:rsidR="00C87E46" w:rsidRPr="00E419C7" w:rsidRDefault="00C87E46" w:rsidP="00C87E46">
      <w:pPr>
        <w:pStyle w:val="B2"/>
      </w:pPr>
      <w:r w:rsidRPr="00E419C7">
        <w:t>1)</w:t>
      </w:r>
      <w:r w:rsidRPr="00E419C7">
        <w:tab/>
        <w:t>the UE in 5GMM-IDLE receives a paging request;</w:t>
      </w:r>
    </w:p>
    <w:p w:rsidR="00C87E46" w:rsidRPr="00E419C7" w:rsidRDefault="00C87E46" w:rsidP="00C87E46">
      <w:pPr>
        <w:pStyle w:val="B2"/>
      </w:pPr>
      <w:r w:rsidRPr="00E419C7">
        <w:t>2)</w:t>
      </w:r>
      <w:r w:rsidRPr="00E419C7">
        <w:tab/>
        <w:t>the UE is a UE configured for high priority access;</w:t>
      </w:r>
    </w:p>
    <w:p w:rsidR="00C87E46" w:rsidRPr="00E419C7" w:rsidRDefault="00C87E46" w:rsidP="00C87E46">
      <w:pPr>
        <w:pStyle w:val="B2"/>
      </w:pPr>
      <w:r w:rsidRPr="00E419C7">
        <w:t>3)</w:t>
      </w:r>
      <w:r w:rsidRPr="00E419C7">
        <w:tab/>
        <w:t>the UE has a PDU session for emergency services established or is establishing a PDU session for emergency services;</w:t>
      </w:r>
    </w:p>
    <w:p w:rsidR="00C87E46" w:rsidRPr="00E419C7" w:rsidRDefault="00C87E46" w:rsidP="00C87E46">
      <w:pPr>
        <w:pStyle w:val="B2"/>
      </w:pPr>
      <w:r w:rsidRPr="00E419C7">
        <w:t>4)</w:t>
      </w:r>
      <w:r w:rsidRPr="00E419C7">
        <w:tab/>
        <w:t>the service request procedure is initiated for emergency services fallback;</w:t>
      </w:r>
    </w:p>
    <w:p w:rsidR="00C87E46" w:rsidRPr="00E419C7" w:rsidRDefault="00C87E46" w:rsidP="00C87E46">
      <w:pPr>
        <w:pStyle w:val="B2"/>
      </w:pPr>
      <w:r w:rsidRPr="00E419C7">
        <w:t>5)</w:t>
      </w:r>
      <w:r w:rsidRPr="00E419C7">
        <w:tab/>
        <w:t>the UE in 5GMM-CONNECTED mode receives mobile terminated signalling or downlink data over the user-plane; or</w:t>
      </w:r>
    </w:p>
    <w:p w:rsidR="00C87E46" w:rsidRPr="00E419C7" w:rsidRDefault="00C87E46" w:rsidP="00C87E46">
      <w:pPr>
        <w:pStyle w:val="B2"/>
        <w:rPr>
          <w:rFonts w:eastAsia="Malgun Gothic"/>
          <w:lang w:eastAsia="ko-KR"/>
        </w:rPr>
      </w:pPr>
      <w:r w:rsidRPr="00E419C7">
        <w:rPr>
          <w:lang w:eastAsia="ko-KR"/>
        </w:rPr>
        <w:t>6)</w:t>
      </w:r>
      <w:r w:rsidRPr="00E419C7">
        <w:rPr>
          <w:lang w:eastAsia="ko-KR"/>
        </w:rPr>
        <w:tab/>
        <w:t>the service request procedure is initiated for</w:t>
      </w:r>
      <w:r w:rsidRPr="00E419C7">
        <w:t xml:space="preserve"> elevated signalling</w:t>
      </w:r>
      <w:r w:rsidRPr="00E419C7">
        <w:rPr>
          <w:lang w:eastAsia="ko-KR"/>
        </w:rPr>
        <w:t>.</w:t>
      </w:r>
    </w:p>
    <w:p w:rsidR="00C87E46" w:rsidRPr="00E419C7" w:rsidRDefault="00C87E46" w:rsidP="00C87E46">
      <w:pPr>
        <w:pStyle w:val="B1"/>
      </w:pPr>
      <w:r w:rsidRPr="00E419C7">
        <w:tab/>
        <w:t>The UE stays in the current serving cell and applies the normal cell reselection process. The service request procedure is started, if still necessary, when timer T3447 expires or timer T3447 is</w:t>
      </w:r>
      <w:bookmarkStart w:id="260" w:name="_Hlk48063270"/>
      <w:r w:rsidRPr="00E419C7">
        <w:t xml:space="preserve"> stopped</w:t>
      </w:r>
      <w:bookmarkEnd w:id="260"/>
      <w:r w:rsidRPr="00E419C7">
        <w:t>.</w:t>
      </w:r>
    </w:p>
    <w:p w:rsidR="00C87E46" w:rsidRPr="00E419C7" w:rsidRDefault="00C87E46" w:rsidP="00C87E46">
      <w:pPr>
        <w:pStyle w:val="B1"/>
      </w:pPr>
      <w:r w:rsidRPr="00E419C7">
        <w:t>l)</w:t>
      </w:r>
      <w:r w:rsidRPr="00E419C7">
        <w:tab/>
        <w:t xml:space="preserve">Lower layer failure, release of the N1 signalling connection </w:t>
      </w:r>
      <w:r w:rsidRPr="00E419C7">
        <w:rPr>
          <w:lang w:eastAsia="ja-JP"/>
        </w:rPr>
        <w:t>received from lower layers</w:t>
      </w:r>
      <w:r w:rsidRPr="00E419C7">
        <w:t xml:space="preserve"> or the lower layers indicate that the RRC connection has been suspended before the service request procedure is completed or SERVICE REJECT message is received.</w:t>
      </w:r>
    </w:p>
    <w:p w:rsidR="00C87E46" w:rsidRPr="00E419C7" w:rsidRDefault="00C87E46" w:rsidP="00C87E46">
      <w:pPr>
        <w:pStyle w:val="B1"/>
      </w:pPr>
      <w:r w:rsidRPr="00E419C7">
        <w:tab/>
        <w:t>The UE shall abort the service request procedure, stop timer T3517, locally release any resources allocated for the service request procedure and enters state 5GMM-REGISTERED.</w:t>
      </w:r>
    </w:p>
    <w:p w:rsidR="00C87E46" w:rsidRPr="00E419C7" w:rsidRDefault="00C87E46" w:rsidP="00C87E46">
      <w:pPr>
        <w:pStyle w:val="B1"/>
        <w:rPr>
          <w:lang w:eastAsia="ja-JP"/>
        </w:rPr>
      </w:pPr>
      <w:r w:rsidRPr="00E419C7">
        <w:rPr>
          <w:lang w:eastAsia="ja-JP"/>
        </w:rPr>
        <w:t>m)</w:t>
      </w:r>
      <w:r w:rsidRPr="00E419C7">
        <w:rPr>
          <w:lang w:eastAsia="ja-JP"/>
        </w:rPr>
        <w:tab/>
        <w:t>Timer T3448 is running</w:t>
      </w:r>
    </w:p>
    <w:p w:rsidR="00C87E46" w:rsidRPr="00E419C7" w:rsidRDefault="00C87E46" w:rsidP="00C87E46">
      <w:pPr>
        <w:pStyle w:val="B1"/>
      </w:pPr>
      <w:r w:rsidRPr="00E419C7">
        <w:tab/>
        <w:t xml:space="preserve">The UE </w:t>
      </w:r>
      <w:r w:rsidRPr="00E419C7">
        <w:rPr>
          <w:lang w:eastAsia="ja-JP"/>
        </w:rPr>
        <w:t>in 5GMM-IDLE mode</w:t>
      </w:r>
      <w:r w:rsidRPr="00E419C7">
        <w:t xml:space="preserve"> shall not initiate the service request procedure</w:t>
      </w:r>
      <w:r w:rsidRPr="00E419C7">
        <w:rPr>
          <w:lang w:eastAsia="zh-CN"/>
        </w:rPr>
        <w:t xml:space="preserve"> for transport of user data via the control plane </w:t>
      </w:r>
      <w:r w:rsidRPr="00E419C7">
        <w:t>unless:</w:t>
      </w:r>
    </w:p>
    <w:p w:rsidR="00C87E46" w:rsidRPr="00E419C7" w:rsidRDefault="00C87E46" w:rsidP="00C87E46">
      <w:pPr>
        <w:pStyle w:val="B2"/>
        <w:rPr>
          <w:lang w:eastAsia="zh-CN"/>
        </w:rPr>
      </w:pPr>
      <w:r w:rsidRPr="00E419C7">
        <w:t>1)</w:t>
      </w:r>
      <w:r w:rsidRPr="00E419C7">
        <w:tab/>
        <w:t>the UE is a UE configured for high priority access in selected PLMN</w:t>
      </w:r>
      <w:r w:rsidRPr="00E419C7">
        <w:rPr>
          <w:lang w:eastAsia="ko-KR"/>
        </w:rPr>
        <w:t>;</w:t>
      </w:r>
    </w:p>
    <w:p w:rsidR="00C87E46" w:rsidRPr="00E419C7" w:rsidRDefault="00C87E46" w:rsidP="00C87E46">
      <w:pPr>
        <w:pStyle w:val="B2"/>
      </w:pPr>
      <w:r w:rsidRPr="00E419C7">
        <w:t>2)</w:t>
      </w:r>
      <w:r w:rsidRPr="00E419C7">
        <w:tab/>
        <w:t>the UE</w:t>
      </w:r>
      <w:r w:rsidRPr="00E419C7">
        <w:rPr>
          <w:lang w:eastAsia="zh-CN"/>
        </w:rPr>
        <w:t xml:space="preserve"> which is</w:t>
      </w:r>
      <w:r w:rsidRPr="00E419C7">
        <w:t xml:space="preserve"> only using 5GS services with control </w:t>
      </w:r>
      <w:r w:rsidRPr="00E419C7">
        <w:rPr>
          <w:lang w:eastAsia="ko-KR"/>
        </w:rPr>
        <w:t>p</w:t>
      </w:r>
      <w:r w:rsidRPr="00E419C7">
        <w:t>lane CIoT 5GS optimization received a paging request</w:t>
      </w:r>
      <w:r w:rsidRPr="00E419C7">
        <w:rPr>
          <w:lang w:eastAsia="ko-KR"/>
        </w:rPr>
        <w:t>;</w:t>
      </w:r>
    </w:p>
    <w:p w:rsidR="00C87E46" w:rsidRPr="00E419C7" w:rsidRDefault="00C87E46" w:rsidP="00C87E46">
      <w:pPr>
        <w:pStyle w:val="B2"/>
        <w:rPr>
          <w:lang w:eastAsia="zh-CN"/>
        </w:rPr>
      </w:pPr>
      <w:r w:rsidRPr="00E419C7">
        <w:t>3)</w:t>
      </w:r>
      <w:r w:rsidRPr="00E419C7">
        <w:tab/>
        <w:t>the UE in NB-N1 mode is requested by the upper layer to transmit user data related to an exceptional event and</w:t>
      </w:r>
      <w:r w:rsidRPr="00E419C7">
        <w:rPr>
          <w:lang w:eastAsia="zh-CN"/>
        </w:rPr>
        <w:t xml:space="preserve"> the UE</w:t>
      </w:r>
      <w:r w:rsidRPr="00E419C7">
        <w:rPr>
          <w:snapToGrid w:val="0"/>
        </w:rPr>
        <w:t xml:space="preserve"> </w:t>
      </w:r>
      <w:r w:rsidRPr="00E419C7">
        <w:rPr>
          <w:snapToGrid w:val="0"/>
          <w:lang w:eastAsia="zh-CN"/>
        </w:rPr>
        <w:t xml:space="preserve">is </w:t>
      </w:r>
      <w:r w:rsidRPr="00E419C7">
        <w:rPr>
          <w:snapToGrid w:val="0"/>
        </w:rPr>
        <w:t xml:space="preserve">allowed to use </w:t>
      </w:r>
      <w:r w:rsidRPr="00E419C7">
        <w:t xml:space="preserve">exception data reporting (see </w:t>
      </w:r>
      <w:r w:rsidRPr="00E419C7">
        <w:rPr>
          <w:snapToGrid w:val="0"/>
        </w:rPr>
        <w:t xml:space="preserve">the ExceptionDataReportingAllowed leaf of the NAS configuration MO in </w:t>
      </w:r>
      <w:r w:rsidRPr="00E419C7">
        <w:t>3GPP TS 24.368 [17] or the USIM file EF</w:t>
      </w:r>
      <w:r w:rsidRPr="00E419C7">
        <w:rPr>
          <w:vertAlign w:val="subscript"/>
        </w:rPr>
        <w:t>NASCONFIG</w:t>
      </w:r>
      <w:r w:rsidRPr="00E419C7">
        <w:t xml:space="preserve"> in </w:t>
      </w:r>
      <w:r w:rsidRPr="00E419C7">
        <w:rPr>
          <w:snapToGrid w:val="0"/>
        </w:rPr>
        <w:t>3GPP TS 31.102 [22]</w:t>
      </w:r>
      <w:r w:rsidRPr="00E419C7">
        <w:t>)</w:t>
      </w:r>
      <w:r w:rsidRPr="00E419C7">
        <w:rPr>
          <w:lang w:eastAsia="zh-CN"/>
        </w:rPr>
        <w:t>; or</w:t>
      </w:r>
    </w:p>
    <w:p w:rsidR="00C87E46" w:rsidRPr="00E419C7" w:rsidRDefault="00C87E46" w:rsidP="00C87E46">
      <w:pPr>
        <w:pStyle w:val="B2"/>
        <w:rPr>
          <w:lang w:eastAsia="zh-CN"/>
        </w:rPr>
      </w:pPr>
      <w:r w:rsidRPr="00E419C7">
        <w:rPr>
          <w:lang w:eastAsia="zh-CN"/>
        </w:rPr>
        <w:t>4)</w:t>
      </w:r>
      <w:r w:rsidRPr="00E419C7">
        <w:rPr>
          <w:lang w:eastAsia="zh-CN"/>
        </w:rPr>
        <w:tab/>
        <w:t xml:space="preserve">the UE is initiating the service request procedure to request emergency services or </w:t>
      </w:r>
      <w:r w:rsidRPr="00E419C7">
        <w:rPr>
          <w:lang w:eastAsia="ja-JP"/>
        </w:rPr>
        <w:t>emergency services fallback.</w:t>
      </w:r>
    </w:p>
    <w:p w:rsidR="00C87E46" w:rsidRPr="00E419C7" w:rsidRDefault="00C87E46" w:rsidP="00C87E46">
      <w:pPr>
        <w:pStyle w:val="B1"/>
      </w:pPr>
      <w:r w:rsidRPr="00E419C7">
        <w:lastRenderedPageBreak/>
        <w:tab/>
        <w:t>The UE stays in the current serving cell and applies the normal cell reselection process. The service request procedure is started, if still necessary, when timer T3448 expires.</w:t>
      </w:r>
    </w:p>
    <w:p w:rsidR="00C87E46" w:rsidRPr="00E419C7" w:rsidRDefault="00C87E46" w:rsidP="00947AA0">
      <w:pPr>
        <w:jc w:val="center"/>
        <w:rPr>
          <w:lang w:eastAsia="zh-CN"/>
        </w:rPr>
      </w:pPr>
    </w:p>
    <w:p w:rsidR="00947AA0" w:rsidRPr="00E419C7" w:rsidRDefault="00947AA0" w:rsidP="00947AA0">
      <w:pPr>
        <w:jc w:val="center"/>
      </w:pPr>
      <w:r w:rsidRPr="00E419C7">
        <w:rPr>
          <w:highlight w:val="yellow"/>
        </w:rPr>
        <w:t>*** End of changes ***</w:t>
      </w:r>
    </w:p>
    <w:p w:rsidR="00947AA0" w:rsidRPr="00E419C7" w:rsidRDefault="00947AA0" w:rsidP="00947AA0">
      <w:pPr>
        <w:jc w:val="center"/>
        <w:rPr>
          <w:lang w:eastAsia="zh-CN"/>
        </w:rPr>
      </w:pPr>
    </w:p>
    <w:p w:rsidR="00947AA0" w:rsidRPr="00E419C7" w:rsidRDefault="00947AA0">
      <w:pPr>
        <w:rPr>
          <w:lang w:eastAsia="zh-CN"/>
        </w:rPr>
      </w:pPr>
    </w:p>
    <w:sectPr w:rsidR="00947AA0" w:rsidRPr="00E419C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AC3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A4D7" w16cex:dateUtc="2021-05-13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C3521" w16cid:durableId="2447A4D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89" w:rsidRDefault="00995189">
      <w:r>
        <w:separator/>
      </w:r>
    </w:p>
  </w:endnote>
  <w:endnote w:type="continuationSeparator" w:id="0">
    <w:p w:rsidR="00995189" w:rsidRDefault="00995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89" w:rsidRDefault="00995189">
      <w:r>
        <w:separator/>
      </w:r>
    </w:p>
  </w:footnote>
  <w:footnote w:type="continuationSeparator" w:id="0">
    <w:p w:rsidR="00995189" w:rsidRDefault="00995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68" w:rsidRDefault="00630468">
    <w:r>
      <w:t xml:space="preserve">Page </w:t>
    </w:r>
    <w:r w:rsidR="00612AD6">
      <w:fldChar w:fldCharType="begin"/>
    </w:r>
    <w:r w:rsidR="001E0D0C">
      <w:instrText>PAGE</w:instrText>
    </w:r>
    <w:r w:rsidR="00612AD6">
      <w:fldChar w:fldCharType="separate"/>
    </w:r>
    <w:r>
      <w:rPr>
        <w:noProof/>
      </w:rPr>
      <w:t>1</w:t>
    </w:r>
    <w:r w:rsidR="00612AD6">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68" w:rsidRDefault="0063046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68" w:rsidRDefault="0063046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68" w:rsidRDefault="006304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intFractionalCharacterWidth/>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1746"/>
  </w:hdrShapeDefaults>
  <w:footnotePr>
    <w:numRestart w:val="eachSect"/>
    <w:footnote w:id="-1"/>
    <w:footnote w:id="0"/>
  </w:footnotePr>
  <w:endnotePr>
    <w:endnote w:id="-1"/>
    <w:endnote w:id="0"/>
  </w:endnotePr>
  <w:compat>
    <w:useFELayout/>
  </w:compat>
  <w:rsids>
    <w:rsidRoot w:val="00022E4A"/>
    <w:rsid w:val="00000BCF"/>
    <w:rsid w:val="000147B3"/>
    <w:rsid w:val="00022E4A"/>
    <w:rsid w:val="0007421F"/>
    <w:rsid w:val="00083FCA"/>
    <w:rsid w:val="00085A52"/>
    <w:rsid w:val="000947B4"/>
    <w:rsid w:val="000A1F6F"/>
    <w:rsid w:val="000A6394"/>
    <w:rsid w:val="000B7FED"/>
    <w:rsid w:val="000C038A"/>
    <w:rsid w:val="000C6598"/>
    <w:rsid w:val="000C7041"/>
    <w:rsid w:val="000E01D6"/>
    <w:rsid w:val="000E3249"/>
    <w:rsid w:val="000E3858"/>
    <w:rsid w:val="000E44E4"/>
    <w:rsid w:val="000F6F87"/>
    <w:rsid w:val="00101BE8"/>
    <w:rsid w:val="00105E2C"/>
    <w:rsid w:val="0012797E"/>
    <w:rsid w:val="00143DCF"/>
    <w:rsid w:val="00145D43"/>
    <w:rsid w:val="00151F0B"/>
    <w:rsid w:val="00153A68"/>
    <w:rsid w:val="001670DA"/>
    <w:rsid w:val="00185EEA"/>
    <w:rsid w:val="00187337"/>
    <w:rsid w:val="00192C46"/>
    <w:rsid w:val="001A08B3"/>
    <w:rsid w:val="001A7B60"/>
    <w:rsid w:val="001B52F0"/>
    <w:rsid w:val="001B7A65"/>
    <w:rsid w:val="001C5CF7"/>
    <w:rsid w:val="001C7B5C"/>
    <w:rsid w:val="001E0D0C"/>
    <w:rsid w:val="001E41F3"/>
    <w:rsid w:val="001F4247"/>
    <w:rsid w:val="00205F32"/>
    <w:rsid w:val="002104C6"/>
    <w:rsid w:val="00223272"/>
    <w:rsid w:val="0022351D"/>
    <w:rsid w:val="00227EAD"/>
    <w:rsid w:val="00230865"/>
    <w:rsid w:val="00231349"/>
    <w:rsid w:val="002372BB"/>
    <w:rsid w:val="00246C90"/>
    <w:rsid w:val="0026004D"/>
    <w:rsid w:val="002640DD"/>
    <w:rsid w:val="00275D12"/>
    <w:rsid w:val="00277999"/>
    <w:rsid w:val="00282E08"/>
    <w:rsid w:val="00284FEB"/>
    <w:rsid w:val="002860C4"/>
    <w:rsid w:val="002A1ABE"/>
    <w:rsid w:val="002B0B7A"/>
    <w:rsid w:val="002B5741"/>
    <w:rsid w:val="002E5306"/>
    <w:rsid w:val="002F0FEF"/>
    <w:rsid w:val="002F42F4"/>
    <w:rsid w:val="002F55A5"/>
    <w:rsid w:val="00305409"/>
    <w:rsid w:val="00310636"/>
    <w:rsid w:val="00317880"/>
    <w:rsid w:val="003203DB"/>
    <w:rsid w:val="00331B18"/>
    <w:rsid w:val="00354F39"/>
    <w:rsid w:val="00356A38"/>
    <w:rsid w:val="003609EF"/>
    <w:rsid w:val="0036231A"/>
    <w:rsid w:val="00363DF6"/>
    <w:rsid w:val="003674C0"/>
    <w:rsid w:val="00374582"/>
    <w:rsid w:val="00374DD4"/>
    <w:rsid w:val="00376C2D"/>
    <w:rsid w:val="00380506"/>
    <w:rsid w:val="00393CC3"/>
    <w:rsid w:val="003B729C"/>
    <w:rsid w:val="003C16C6"/>
    <w:rsid w:val="003C2589"/>
    <w:rsid w:val="003D0E38"/>
    <w:rsid w:val="003D6515"/>
    <w:rsid w:val="003E1A36"/>
    <w:rsid w:val="003F1CE5"/>
    <w:rsid w:val="003F52D2"/>
    <w:rsid w:val="00410371"/>
    <w:rsid w:val="004210BC"/>
    <w:rsid w:val="004242F1"/>
    <w:rsid w:val="00427F4D"/>
    <w:rsid w:val="00453D83"/>
    <w:rsid w:val="00480A24"/>
    <w:rsid w:val="00481502"/>
    <w:rsid w:val="004861A4"/>
    <w:rsid w:val="004A6835"/>
    <w:rsid w:val="004B75B7"/>
    <w:rsid w:val="004C04B2"/>
    <w:rsid w:val="004D3815"/>
    <w:rsid w:val="004E1669"/>
    <w:rsid w:val="004F50B7"/>
    <w:rsid w:val="00512317"/>
    <w:rsid w:val="00512ABB"/>
    <w:rsid w:val="0051580D"/>
    <w:rsid w:val="00520A78"/>
    <w:rsid w:val="005301B9"/>
    <w:rsid w:val="00541349"/>
    <w:rsid w:val="00547111"/>
    <w:rsid w:val="00570453"/>
    <w:rsid w:val="00571599"/>
    <w:rsid w:val="00571E1C"/>
    <w:rsid w:val="00592D74"/>
    <w:rsid w:val="005E2C44"/>
    <w:rsid w:val="00612AD6"/>
    <w:rsid w:val="00621188"/>
    <w:rsid w:val="006257ED"/>
    <w:rsid w:val="00630468"/>
    <w:rsid w:val="00633274"/>
    <w:rsid w:val="00651579"/>
    <w:rsid w:val="0067464B"/>
    <w:rsid w:val="0067600F"/>
    <w:rsid w:val="00677E82"/>
    <w:rsid w:val="00695808"/>
    <w:rsid w:val="006B027B"/>
    <w:rsid w:val="006B46FB"/>
    <w:rsid w:val="006E21FB"/>
    <w:rsid w:val="006E3E71"/>
    <w:rsid w:val="006E48E3"/>
    <w:rsid w:val="00710573"/>
    <w:rsid w:val="007372FC"/>
    <w:rsid w:val="00764FD9"/>
    <w:rsid w:val="0076678C"/>
    <w:rsid w:val="0078034C"/>
    <w:rsid w:val="00792342"/>
    <w:rsid w:val="007977A8"/>
    <w:rsid w:val="007B512A"/>
    <w:rsid w:val="007B72E2"/>
    <w:rsid w:val="007C2097"/>
    <w:rsid w:val="007C5D15"/>
    <w:rsid w:val="007C6CE7"/>
    <w:rsid w:val="007C7E8E"/>
    <w:rsid w:val="007D6A07"/>
    <w:rsid w:val="007E109C"/>
    <w:rsid w:val="007F4DD1"/>
    <w:rsid w:val="007F7259"/>
    <w:rsid w:val="007F727A"/>
    <w:rsid w:val="00800212"/>
    <w:rsid w:val="008008E8"/>
    <w:rsid w:val="00803B82"/>
    <w:rsid w:val="008040A8"/>
    <w:rsid w:val="008279FA"/>
    <w:rsid w:val="00835CD0"/>
    <w:rsid w:val="008438B9"/>
    <w:rsid w:val="00843F64"/>
    <w:rsid w:val="008537FA"/>
    <w:rsid w:val="008626E7"/>
    <w:rsid w:val="00870EE7"/>
    <w:rsid w:val="008863B9"/>
    <w:rsid w:val="00887FAB"/>
    <w:rsid w:val="00892DAB"/>
    <w:rsid w:val="008A45A6"/>
    <w:rsid w:val="008D02B9"/>
    <w:rsid w:val="008D5DFA"/>
    <w:rsid w:val="008E7A1A"/>
    <w:rsid w:val="008F686C"/>
    <w:rsid w:val="009111F6"/>
    <w:rsid w:val="009148DE"/>
    <w:rsid w:val="00920F9A"/>
    <w:rsid w:val="00941BFE"/>
    <w:rsid w:val="00941E30"/>
    <w:rsid w:val="00947AA0"/>
    <w:rsid w:val="009609D0"/>
    <w:rsid w:val="00967F8C"/>
    <w:rsid w:val="009777D9"/>
    <w:rsid w:val="00991B88"/>
    <w:rsid w:val="00995189"/>
    <w:rsid w:val="00997AA2"/>
    <w:rsid w:val="009A3886"/>
    <w:rsid w:val="009A5753"/>
    <w:rsid w:val="009A579D"/>
    <w:rsid w:val="009E27D4"/>
    <w:rsid w:val="009E3297"/>
    <w:rsid w:val="009E6C24"/>
    <w:rsid w:val="009F5DFF"/>
    <w:rsid w:val="009F734F"/>
    <w:rsid w:val="00A207B9"/>
    <w:rsid w:val="00A246B6"/>
    <w:rsid w:val="00A2573F"/>
    <w:rsid w:val="00A47E70"/>
    <w:rsid w:val="00A50CF0"/>
    <w:rsid w:val="00A533FD"/>
    <w:rsid w:val="00A542A2"/>
    <w:rsid w:val="00A56556"/>
    <w:rsid w:val="00A61977"/>
    <w:rsid w:val="00A76537"/>
    <w:rsid w:val="00A7671C"/>
    <w:rsid w:val="00A77668"/>
    <w:rsid w:val="00A8132D"/>
    <w:rsid w:val="00AA2CBC"/>
    <w:rsid w:val="00AA75A5"/>
    <w:rsid w:val="00AC13A6"/>
    <w:rsid w:val="00AC4A78"/>
    <w:rsid w:val="00AC5820"/>
    <w:rsid w:val="00AD1CD8"/>
    <w:rsid w:val="00AD3F6F"/>
    <w:rsid w:val="00AD5269"/>
    <w:rsid w:val="00AE18D8"/>
    <w:rsid w:val="00AE328A"/>
    <w:rsid w:val="00AE4191"/>
    <w:rsid w:val="00AF40A1"/>
    <w:rsid w:val="00B14571"/>
    <w:rsid w:val="00B20705"/>
    <w:rsid w:val="00B22BB7"/>
    <w:rsid w:val="00B258BB"/>
    <w:rsid w:val="00B356F2"/>
    <w:rsid w:val="00B468EF"/>
    <w:rsid w:val="00B5313A"/>
    <w:rsid w:val="00B67B97"/>
    <w:rsid w:val="00B75970"/>
    <w:rsid w:val="00B968C8"/>
    <w:rsid w:val="00BA1F16"/>
    <w:rsid w:val="00BA3EC5"/>
    <w:rsid w:val="00BA51D9"/>
    <w:rsid w:val="00BB0C5D"/>
    <w:rsid w:val="00BB11C6"/>
    <w:rsid w:val="00BB5DFC"/>
    <w:rsid w:val="00BC3187"/>
    <w:rsid w:val="00BD279D"/>
    <w:rsid w:val="00BD6BB8"/>
    <w:rsid w:val="00BD7C21"/>
    <w:rsid w:val="00BE70D2"/>
    <w:rsid w:val="00BF500D"/>
    <w:rsid w:val="00C021E1"/>
    <w:rsid w:val="00C27BDF"/>
    <w:rsid w:val="00C376F3"/>
    <w:rsid w:val="00C55A32"/>
    <w:rsid w:val="00C63334"/>
    <w:rsid w:val="00C66BA2"/>
    <w:rsid w:val="00C750AF"/>
    <w:rsid w:val="00C75CB0"/>
    <w:rsid w:val="00C87E46"/>
    <w:rsid w:val="00C95985"/>
    <w:rsid w:val="00CA1BE0"/>
    <w:rsid w:val="00CA21C3"/>
    <w:rsid w:val="00CA3B88"/>
    <w:rsid w:val="00CC4E9D"/>
    <w:rsid w:val="00CC5026"/>
    <w:rsid w:val="00CC68D0"/>
    <w:rsid w:val="00CD26FF"/>
    <w:rsid w:val="00CF3D07"/>
    <w:rsid w:val="00D03F9A"/>
    <w:rsid w:val="00D06D51"/>
    <w:rsid w:val="00D24991"/>
    <w:rsid w:val="00D2744B"/>
    <w:rsid w:val="00D32C47"/>
    <w:rsid w:val="00D400B2"/>
    <w:rsid w:val="00D50255"/>
    <w:rsid w:val="00D54DFC"/>
    <w:rsid w:val="00D61246"/>
    <w:rsid w:val="00D65509"/>
    <w:rsid w:val="00D66520"/>
    <w:rsid w:val="00D76765"/>
    <w:rsid w:val="00D805C1"/>
    <w:rsid w:val="00D96F91"/>
    <w:rsid w:val="00DA3849"/>
    <w:rsid w:val="00DB2C67"/>
    <w:rsid w:val="00DB6DC8"/>
    <w:rsid w:val="00DC0785"/>
    <w:rsid w:val="00DD59B4"/>
    <w:rsid w:val="00DE34CF"/>
    <w:rsid w:val="00DF0E20"/>
    <w:rsid w:val="00DF27CE"/>
    <w:rsid w:val="00DF2EDF"/>
    <w:rsid w:val="00E02C44"/>
    <w:rsid w:val="00E0430A"/>
    <w:rsid w:val="00E13F3D"/>
    <w:rsid w:val="00E26E35"/>
    <w:rsid w:val="00E30ADA"/>
    <w:rsid w:val="00E34898"/>
    <w:rsid w:val="00E419C7"/>
    <w:rsid w:val="00E47A01"/>
    <w:rsid w:val="00E55D7B"/>
    <w:rsid w:val="00E8079D"/>
    <w:rsid w:val="00E8674A"/>
    <w:rsid w:val="00EB09B7"/>
    <w:rsid w:val="00EC02F2"/>
    <w:rsid w:val="00ED4175"/>
    <w:rsid w:val="00EE7D7C"/>
    <w:rsid w:val="00F2303E"/>
    <w:rsid w:val="00F25D98"/>
    <w:rsid w:val="00F300FB"/>
    <w:rsid w:val="00F6175E"/>
    <w:rsid w:val="00F84B23"/>
    <w:rsid w:val="00FB5E5D"/>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0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 w:type="numbering" w:customStyle="1" w:styleId="12">
    <w:name w:val="无列表1"/>
    <w:next w:val="a2"/>
    <w:uiPriority w:val="99"/>
    <w:semiHidden/>
    <w:unhideWhenUsed/>
    <w:rsid w:val="00512ABB"/>
  </w:style>
  <w:style w:type="numbering" w:customStyle="1" w:styleId="26">
    <w:name w:val="无列表2"/>
    <w:next w:val="a2"/>
    <w:uiPriority w:val="99"/>
    <w:semiHidden/>
    <w:unhideWhenUsed/>
    <w:rsid w:val="00BD7C21"/>
  </w:style>
  <w:style w:type="numbering" w:customStyle="1" w:styleId="33">
    <w:name w:val="无列表3"/>
    <w:next w:val="a2"/>
    <w:uiPriority w:val="99"/>
    <w:semiHidden/>
    <w:unhideWhenUsed/>
    <w:rsid w:val="00BD7C21"/>
  </w:style>
  <w:style w:type="numbering" w:customStyle="1" w:styleId="43">
    <w:name w:val="无列表4"/>
    <w:next w:val="a2"/>
    <w:uiPriority w:val="99"/>
    <w:semiHidden/>
    <w:unhideWhenUsed/>
    <w:rsid w:val="00BD7C21"/>
  </w:style>
  <w:style w:type="character" w:customStyle="1" w:styleId="8Char">
    <w:name w:val="标题 8 Char"/>
    <w:basedOn w:val="a0"/>
    <w:link w:val="8"/>
    <w:rsid w:val="00187337"/>
    <w:rPr>
      <w:rFonts w:ascii="Arial" w:hAnsi="Arial"/>
      <w:sz w:val="36"/>
      <w:lang w:val="en-GB" w:eastAsia="en-US"/>
    </w:rPr>
  </w:style>
  <w:style w:type="character" w:customStyle="1" w:styleId="9Char">
    <w:name w:val="标题 9 Char"/>
    <w:basedOn w:val="a0"/>
    <w:link w:val="9"/>
    <w:rsid w:val="00187337"/>
    <w:rPr>
      <w:rFonts w:ascii="Arial" w:hAnsi="Arial"/>
      <w:sz w:val="36"/>
      <w:lang w:val="en-GB" w:eastAsia="en-US"/>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67CA-89ED-4D33-A90B-595FEC7C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51</Pages>
  <Words>28830</Words>
  <Characters>164334</Characters>
  <Application>Microsoft Office Word</Application>
  <DocSecurity>0</DocSecurity>
  <Lines>1369</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192779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cx9</cp:lastModifiedBy>
  <cp:revision>9</cp:revision>
  <dcterms:created xsi:type="dcterms:W3CDTF">2021-05-13T04:21:00Z</dcterms:created>
  <dcterms:modified xsi:type="dcterms:W3CDTF">2021-05-23T02:57:00Z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