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5CC0" w14:textId="3B36DC34" w:rsidR="00F70C7A" w:rsidRDefault="00F70C7A" w:rsidP="00401C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BB379A">
        <w:rPr>
          <w:b/>
          <w:noProof/>
          <w:sz w:val="24"/>
        </w:rPr>
        <w:t>30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C15FB7" w:rsidRPr="00C15FB7">
        <w:rPr>
          <w:b/>
          <w:noProof/>
          <w:sz w:val="24"/>
        </w:rPr>
        <w:t>C1-213625</w:t>
      </w:r>
    </w:p>
    <w:p w14:paraId="23D5017A" w14:textId="78815F7B" w:rsidR="00F70C7A" w:rsidRDefault="00F70C7A" w:rsidP="00F70C7A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="00BB379A">
        <w:rPr>
          <w:b/>
          <w:noProof/>
          <w:sz w:val="24"/>
        </w:rPr>
        <w:t>0</w:t>
      </w:r>
      <w:r>
        <w:rPr>
          <w:b/>
          <w:noProof/>
          <w:sz w:val="24"/>
        </w:rPr>
        <w:t xml:space="preserve"> – </w:t>
      </w:r>
      <w:r w:rsidR="00BB379A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Ma</w:t>
      </w:r>
      <w:r w:rsidR="00BB379A">
        <w:rPr>
          <w:b/>
          <w:noProof/>
          <w:sz w:val="24"/>
        </w:rPr>
        <w:t>y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15B7" w14:paraId="5F47F0E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F0E0" w14:textId="77777777" w:rsidR="000915B7" w:rsidRDefault="00B9375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915B7" w14:paraId="5F47F0E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2" w14:textId="77777777" w:rsidR="000915B7" w:rsidRDefault="00B937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915B7" w14:paraId="5F47F0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4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0EF" w14:textId="77777777">
        <w:tc>
          <w:tcPr>
            <w:tcW w:w="142" w:type="dxa"/>
            <w:tcBorders>
              <w:left w:val="single" w:sz="4" w:space="0" w:color="auto"/>
            </w:tcBorders>
          </w:tcPr>
          <w:p w14:paraId="5F47F0E6" w14:textId="77777777" w:rsidR="000915B7" w:rsidRDefault="000915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F47F0E7" w14:textId="5723178F" w:rsidR="000915B7" w:rsidRDefault="00592A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FD330C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E23C00">
              <w:rPr>
                <w:b/>
                <w:noProof/>
                <w:sz w:val="28"/>
              </w:rPr>
              <w:t>483</w:t>
            </w:r>
          </w:p>
        </w:tc>
        <w:tc>
          <w:tcPr>
            <w:tcW w:w="709" w:type="dxa"/>
          </w:tcPr>
          <w:p w14:paraId="5F47F0E8" w14:textId="77777777" w:rsidR="000915B7" w:rsidRDefault="00B937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47F0E9" w14:textId="5B007016" w:rsidR="000915B7" w:rsidRDefault="00455261">
            <w:pPr>
              <w:pStyle w:val="CRCoverPage"/>
              <w:spacing w:after="0"/>
              <w:rPr>
                <w:noProof/>
              </w:rPr>
            </w:pPr>
            <w:r w:rsidRPr="00455261">
              <w:rPr>
                <w:b/>
                <w:noProof/>
                <w:sz w:val="28"/>
              </w:rPr>
              <w:t>0116</w:t>
            </w:r>
          </w:p>
        </w:tc>
        <w:tc>
          <w:tcPr>
            <w:tcW w:w="709" w:type="dxa"/>
          </w:tcPr>
          <w:p w14:paraId="5F47F0EA" w14:textId="77777777" w:rsidR="000915B7" w:rsidRDefault="00B9375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47F0EB" w14:textId="42DF245F" w:rsidR="000915B7" w:rsidRDefault="004242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47F0EC" w14:textId="77777777" w:rsidR="000915B7" w:rsidRDefault="00B9375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F47F0ED" w14:textId="09C4E4A5" w:rsidR="000915B7" w:rsidRDefault="00592A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E23C0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47F0EE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0F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F0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0F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47F0F2" w14:textId="77777777" w:rsidR="000915B7" w:rsidRDefault="00B9375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0915B7" w14:paraId="5F47F0F5" w14:textId="77777777">
        <w:tc>
          <w:tcPr>
            <w:tcW w:w="9641" w:type="dxa"/>
            <w:gridSpan w:val="9"/>
          </w:tcPr>
          <w:p w14:paraId="5F47F0F4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F47F0F6" w14:textId="77777777" w:rsidR="000915B7" w:rsidRDefault="000915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15B7" w14:paraId="5F47F100" w14:textId="77777777">
        <w:tc>
          <w:tcPr>
            <w:tcW w:w="2835" w:type="dxa"/>
          </w:tcPr>
          <w:p w14:paraId="5F47F0F7" w14:textId="77777777" w:rsidR="000915B7" w:rsidRDefault="00B937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47F0F8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47F0F9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47F0FA" w14:textId="77777777" w:rsidR="000915B7" w:rsidRDefault="00B9375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B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F47F0FC" w14:textId="77777777" w:rsidR="000915B7" w:rsidRDefault="00B9375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47F0FD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47F0FE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F" w14:textId="3594592A" w:rsidR="000915B7" w:rsidRDefault="00C5113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47F101" w14:textId="77777777" w:rsidR="000915B7" w:rsidRDefault="000915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15B7" w14:paraId="5F47F103" w14:textId="77777777">
        <w:tc>
          <w:tcPr>
            <w:tcW w:w="9640" w:type="dxa"/>
            <w:gridSpan w:val="11"/>
          </w:tcPr>
          <w:p w14:paraId="5F47F102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0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47F104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7F105" w14:textId="09A4690D" w:rsidR="000915B7" w:rsidRDefault="00E23C00">
            <w:pPr>
              <w:pStyle w:val="CRCoverPage"/>
              <w:spacing w:after="0"/>
              <w:ind w:left="100"/>
              <w:rPr>
                <w:noProof/>
              </w:rPr>
            </w:pPr>
            <w:r w:rsidRPr="00110CB9">
              <w:t xml:space="preserve">Occurrence </w:t>
            </w:r>
            <w:r w:rsidRPr="00110CB9">
              <w:rPr>
                <w:rFonts w:cs="Arial"/>
              </w:rPr>
              <w:t>"</w:t>
            </w:r>
            <w:proofErr w:type="spellStart"/>
            <w:r w:rsidRPr="00110CB9">
              <w:rPr>
                <w:rFonts w:eastAsia="Malgun Gothic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>"</w:t>
            </w:r>
            <w:r w:rsidR="00D53847">
              <w:rPr>
                <w:rFonts w:eastAsia="Malgun Gothic" w:cs="Arial"/>
                <w:lang w:eastAsia="x-none"/>
              </w:rPr>
              <w:t xml:space="preserve"> in </w:t>
            </w:r>
            <w:proofErr w:type="spellStart"/>
            <w:r w:rsidR="00D53847">
              <w:t>MCVideo</w:t>
            </w:r>
            <w:proofErr w:type="spellEnd"/>
            <w:r w:rsidR="00D53847" w:rsidRPr="00BE285D">
              <w:t xml:space="preserve"> </w:t>
            </w:r>
            <w:r w:rsidR="00D53847" w:rsidRPr="00BE285D">
              <w:rPr>
                <w:lang w:eastAsia="ko-KR"/>
              </w:rPr>
              <w:t>user profile</w:t>
            </w:r>
            <w:r w:rsidR="00D53847" w:rsidRPr="00110CB9">
              <w:rPr>
                <w:rFonts w:cs="Arial"/>
                <w:lang w:eastAsia="ko-KR"/>
              </w:rPr>
              <w:t xml:space="preserve"> MO</w:t>
            </w:r>
          </w:p>
        </w:tc>
      </w:tr>
      <w:tr w:rsidR="000915B7" w14:paraId="5F47F10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7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08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A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B" w14:textId="12E948DE" w:rsidR="000915B7" w:rsidRDefault="002E52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2B450E">
              <w:rPr>
                <w:noProof/>
              </w:rPr>
              <w:t xml:space="preserve">, </w:t>
            </w:r>
            <w:r w:rsidR="002B450E" w:rsidRPr="002B450E">
              <w:rPr>
                <w:noProof/>
              </w:rPr>
              <w:t>FirstNet</w:t>
            </w:r>
          </w:p>
        </w:tc>
      </w:tr>
      <w:tr w:rsidR="000915B7" w14:paraId="5F47F10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D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E" w14:textId="5D9F6F93" w:rsidR="000915B7" w:rsidRDefault="00FD33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0915B7" w14:paraId="5F47F11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0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11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3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F47F114" w14:textId="0F01E52B" w:rsidR="000915B7" w:rsidRDefault="001D1A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F47F115" w14:textId="77777777" w:rsidR="000915B7" w:rsidRDefault="000915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16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17" w14:textId="50C1366A" w:rsidR="000915B7" w:rsidRDefault="00185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01153F">
              <w:t>5</w:t>
            </w:r>
            <w:r>
              <w:t>-0</w:t>
            </w:r>
            <w:r w:rsidR="0001153F">
              <w:t>4</w:t>
            </w:r>
          </w:p>
        </w:tc>
      </w:tr>
      <w:tr w:rsidR="000915B7" w14:paraId="5F47F1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9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47F11A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47F11B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47F11C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47F11D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2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47F11F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F47F120" w14:textId="5730F603" w:rsidR="000915B7" w:rsidRDefault="002E522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47F121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22" w14:textId="77777777" w:rsidR="000915B7" w:rsidRDefault="00B9375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23" w14:textId="7A81DF71" w:rsidR="000915B7" w:rsidRDefault="00185D6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915B7" w14:paraId="5F47F12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47F125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7F126" w14:textId="77777777" w:rsidR="000915B7" w:rsidRDefault="00B9375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47F127" w14:textId="77777777" w:rsidR="000915B7" w:rsidRDefault="00B9375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47F128" w14:textId="77777777" w:rsidR="000915B7" w:rsidRDefault="00B937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915B7" w14:paraId="5F47F12C" w14:textId="77777777">
        <w:tc>
          <w:tcPr>
            <w:tcW w:w="1843" w:type="dxa"/>
          </w:tcPr>
          <w:p w14:paraId="5F47F12A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F47F12B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2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2D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E58747" w14:textId="7777777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According to OMA specification OMA-TS-DM_TND-V1_2-20070209-A only values "One", "</w:t>
            </w:r>
            <w:proofErr w:type="spellStart"/>
            <w:r w:rsidRPr="00110CB9">
              <w:rPr>
                <w:rFonts w:cs="Arial"/>
              </w:rPr>
              <w:t>ZeroOrOne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OneOrMore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ZeroOrN</w:t>
            </w:r>
            <w:proofErr w:type="spellEnd"/>
            <w:r w:rsidRPr="00110CB9">
              <w:rPr>
                <w:rFonts w:cs="Arial"/>
              </w:rPr>
              <w:t>" or "</w:t>
            </w:r>
            <w:proofErr w:type="spellStart"/>
            <w:r w:rsidRPr="00110CB9">
              <w:rPr>
                <w:rFonts w:cs="Arial"/>
              </w:rPr>
              <w:t>OneOrN</w:t>
            </w:r>
            <w:proofErr w:type="spellEnd"/>
            <w:r w:rsidRPr="00110CB9">
              <w:rPr>
                <w:rFonts w:cs="Arial"/>
              </w:rPr>
              <w:t>" can be specified.</w:t>
            </w:r>
          </w:p>
          <w:p w14:paraId="5283B896" w14:textId="1CDE426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However,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</w:t>
            </w:r>
            <w:r w:rsidRPr="00110CB9">
              <w:rPr>
                <w:rFonts w:cs="Arial"/>
              </w:rPr>
              <w:t xml:space="preserve"> contains nodes with occurrence set to "</w:t>
            </w:r>
            <w:proofErr w:type="spellStart"/>
            <w:r w:rsidRPr="00110CB9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>"</w:t>
            </w:r>
            <w:r w:rsidRPr="00110CB9">
              <w:rPr>
                <w:rFonts w:cs="Arial"/>
              </w:rPr>
              <w:t xml:space="preserve"> and is therefore not compliant to the OMA specification.</w:t>
            </w:r>
          </w:p>
          <w:p w14:paraId="224D2DD5" w14:textId="7777777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Proposal is to replace occurrence value "</w:t>
            </w:r>
            <w:proofErr w:type="spellStart"/>
            <w:r w:rsidRPr="00110CB9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 xml:space="preserve">" with a value </w:t>
            </w:r>
            <w:r w:rsidRPr="00110CB9">
              <w:rPr>
                <w:rFonts w:cs="Arial"/>
              </w:rPr>
              <w:t>"</w:t>
            </w:r>
            <w:proofErr w:type="spellStart"/>
            <w:r w:rsidRPr="00110CB9">
              <w:rPr>
                <w:rFonts w:cs="Arial"/>
              </w:rPr>
              <w:t>OneOrN</w:t>
            </w:r>
            <w:proofErr w:type="spellEnd"/>
            <w:r w:rsidRPr="00110CB9">
              <w:rPr>
                <w:rFonts w:cs="Arial"/>
              </w:rPr>
              <w:t>" and to add in node description that the actual occurrence of node is "3 to 15".</w:t>
            </w:r>
          </w:p>
          <w:p w14:paraId="05E407F8" w14:textId="33D1FBAB" w:rsidR="004B10E1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6C5C811C" w14:textId="77777777" w:rsidR="00A217C9" w:rsidRPr="00110CB9" w:rsidRDefault="00A217C9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334F9394" w14:textId="77777777" w:rsidR="00D81541" w:rsidRDefault="004B10E1" w:rsidP="00D8154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Furthermore there are a number of errors in definition of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 in clause </w:t>
            </w:r>
            <w:r>
              <w:rPr>
                <w:rFonts w:cs="Arial"/>
                <w:lang w:eastAsia="ko-KR"/>
              </w:rPr>
              <w:t>13</w:t>
            </w:r>
            <w:r w:rsidRPr="00110CB9">
              <w:rPr>
                <w:rFonts w:cs="Arial"/>
                <w:lang w:eastAsia="ko-KR"/>
              </w:rPr>
              <w:t xml:space="preserve"> which need to be corrected</w:t>
            </w:r>
            <w:r w:rsidR="00D81541">
              <w:rPr>
                <w:rFonts w:cs="Arial"/>
                <w:lang w:eastAsia="ko-KR"/>
              </w:rPr>
              <w:t xml:space="preserve"> </w:t>
            </w:r>
            <w:r w:rsidR="00D81541" w:rsidRPr="00DC2314">
              <w:rPr>
                <w:rFonts w:cs="Arial"/>
                <w:lang w:eastAsia="ko-KR"/>
              </w:rPr>
              <w:t>and mainly the existence of named nodes with occurrence&gt;1.</w:t>
            </w:r>
            <w:r w:rsidR="00D81541" w:rsidRPr="00DC2314">
              <w:rPr>
                <w:rFonts w:cs="Arial"/>
              </w:rPr>
              <w:t>The general OMA guideline "White Paper on Management Object Design Guidelines" is that</w:t>
            </w:r>
            <w:r w:rsidR="00D81541">
              <w:rPr>
                <w:rFonts w:cs="Arial"/>
              </w:rPr>
              <w:t>:</w:t>
            </w:r>
          </w:p>
          <w:p w14:paraId="0EDD6CF6" w14:textId="77777777" w:rsidR="00D81541" w:rsidRDefault="00D81541" w:rsidP="00D81541">
            <w:pPr>
              <w:pStyle w:val="CRCoverPage"/>
              <w:spacing w:after="0"/>
              <w:ind w:left="284"/>
              <w:rPr>
                <w:rFonts w:cs="Arial"/>
              </w:rPr>
            </w:pPr>
            <w:r w:rsidRPr="00DC2314">
              <w:rPr>
                <w:rFonts w:cs="Arial"/>
              </w:rPr>
              <w:t xml:space="preserve">"6. Named nodes can only have Occurrence values of </w:t>
            </w:r>
            <w:proofErr w:type="spellStart"/>
            <w:r w:rsidRPr="00DC2314">
              <w:rPr>
                <w:rFonts w:cs="Arial"/>
              </w:rPr>
              <w:t>ZeroOrOne</w:t>
            </w:r>
            <w:proofErr w:type="spellEnd"/>
            <w:r w:rsidRPr="00DC2314">
              <w:rPr>
                <w:rFonts w:cs="Arial"/>
              </w:rPr>
              <w:t xml:space="preserve"> or One. ",</w:t>
            </w:r>
          </w:p>
          <w:p w14:paraId="5FA9C4D3" w14:textId="77777777" w:rsidR="00D81541" w:rsidRPr="009C4CA3" w:rsidRDefault="00D81541" w:rsidP="00D81541">
            <w:pPr>
              <w:pStyle w:val="CRCoverPage"/>
              <w:spacing w:after="0"/>
              <w:ind w:left="100"/>
              <w:rPr>
                <w:lang w:val="en-US"/>
              </w:rPr>
            </w:pPr>
            <w:r w:rsidRPr="00DC2314">
              <w:rPr>
                <w:rFonts w:cs="Arial"/>
              </w:rPr>
              <w:t>since each node in a management tree must have a unique URI. Thus, we have to update wherever necessary the</w:t>
            </w:r>
            <w:r>
              <w:t xml:space="preserve"> instances in which named nodes </w:t>
            </w:r>
            <w:r w:rsidRPr="009C4CA3">
              <w:t>have an occurrence value</w:t>
            </w:r>
            <w:r>
              <w:t>&gt;1</w:t>
            </w:r>
            <w:r w:rsidRPr="009C4CA3">
              <w:t>,</w:t>
            </w:r>
            <w:r>
              <w:t xml:space="preserve"> with the introduction of an unnamed node:</w:t>
            </w:r>
          </w:p>
          <w:p w14:paraId="36BF2E00" w14:textId="0EF0B9FB" w:rsidR="00D81541" w:rsidRDefault="00D81541" w:rsidP="00D81541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</w:p>
          <w:p w14:paraId="23A6E99D" w14:textId="58C40219" w:rsidR="00D81541" w:rsidRDefault="00D81541" w:rsidP="00D8154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This CR should </w:t>
            </w:r>
            <w:proofErr w:type="spellStart"/>
            <w:r>
              <w:rPr>
                <w:rFonts w:cs="Arial"/>
              </w:rPr>
              <w:t>provides</w:t>
            </w:r>
            <w:proofErr w:type="spellEnd"/>
            <w:r>
              <w:rPr>
                <w:rFonts w:cs="Arial"/>
              </w:rPr>
              <w:t xml:space="preserve"> changes for the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</w:t>
            </w:r>
            <w:r>
              <w:rPr>
                <w:rFonts w:cs="Arial"/>
                <w:lang w:eastAsia="ko-KR"/>
              </w:rPr>
              <w:t xml:space="preserve"> to align definitions of nodes added in release 17 according to </w:t>
            </w:r>
            <w:r>
              <w:rPr>
                <w:rFonts w:cs="Arial"/>
              </w:rPr>
              <w:t xml:space="preserve">CR #0117 </w:t>
            </w:r>
            <w:r>
              <w:rPr>
                <w:rFonts w:cs="Arial"/>
                <w:lang w:eastAsia="ko-KR"/>
              </w:rPr>
              <w:t>updated figures.</w:t>
            </w:r>
          </w:p>
          <w:p w14:paraId="16752BCF" w14:textId="77777777" w:rsidR="000915B7" w:rsidRDefault="000915B7" w:rsidP="004B10E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67379D3" w14:textId="77777777" w:rsidR="001B696E" w:rsidRDefault="001B696E" w:rsidP="001B696E">
            <w:pPr>
              <w:pStyle w:val="CRCoverPage"/>
              <w:spacing w:after="0"/>
              <w:ind w:left="100"/>
            </w:pPr>
            <w:r>
              <w:rPr>
                <w:b/>
                <w:u w:val="single"/>
              </w:rPr>
              <w:t>Interoperability impact analysis</w:t>
            </w:r>
            <w:r>
              <w:t>:</w:t>
            </w:r>
          </w:p>
          <w:p w14:paraId="5F47F12E" w14:textId="271581A6" w:rsidR="001B696E" w:rsidRDefault="001B696E" w:rsidP="001B696E">
            <w:pPr>
              <w:pStyle w:val="CRCoverPage"/>
              <w:spacing w:after="0"/>
              <w:ind w:left="100"/>
              <w:rPr>
                <w:noProof/>
              </w:rPr>
            </w:pPr>
            <w:r>
              <w:t>The proposed changes are non-backwards compatible. However, they are necessary for the implementation of certain requirements. The MOs can be updated without any hardware impact.</w:t>
            </w:r>
          </w:p>
        </w:tc>
      </w:tr>
      <w:tr w:rsidR="000915B7" w14:paraId="5F47F1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0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1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3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1E7790" w14:textId="50B4FA3A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9332C2">
              <w:rPr>
                <w:rFonts w:cs="Arial"/>
              </w:rPr>
              <w:t>Clauses</w:t>
            </w:r>
            <w:r w:rsidR="009332C2" w:rsidRPr="009332C2">
              <w:rPr>
                <w:rFonts w:cs="Arial"/>
              </w:rPr>
              <w:t xml:space="preserve"> </w:t>
            </w:r>
            <w:r w:rsidR="009332C2" w:rsidRPr="009332C2">
              <w:rPr>
                <w:rFonts w:cs="Arial"/>
                <w:noProof/>
                <w:lang w:eastAsia="ko-KR"/>
              </w:rPr>
              <w:t xml:space="preserve">13.2.43A6, </w:t>
            </w:r>
            <w:r w:rsidR="009332C2" w:rsidRPr="002B1E17">
              <w:rPr>
                <w:noProof/>
                <w:lang w:eastAsia="ko-KR"/>
              </w:rPr>
              <w:t>13.2.43A26</w:t>
            </w:r>
            <w:r w:rsidR="000845FD">
              <w:rPr>
                <w:noProof/>
                <w:lang w:eastAsia="ko-KR"/>
              </w:rPr>
              <w:t xml:space="preserve">, </w:t>
            </w:r>
            <w:r w:rsidR="000845FD" w:rsidRPr="002B1E17">
              <w:rPr>
                <w:noProof/>
                <w:lang w:eastAsia="ko-KR"/>
              </w:rPr>
              <w:t>13.2.43B6</w:t>
            </w:r>
            <w:r w:rsidR="00034CC8">
              <w:rPr>
                <w:noProof/>
                <w:lang w:eastAsia="ko-KR"/>
              </w:rPr>
              <w:t xml:space="preserve">, </w:t>
            </w:r>
            <w:r w:rsidR="00034CC8" w:rsidRPr="002B1E17">
              <w:rPr>
                <w:noProof/>
                <w:lang w:eastAsia="ko-KR"/>
              </w:rPr>
              <w:t>13.2.43B26</w:t>
            </w:r>
            <w:r w:rsidR="003971AA">
              <w:rPr>
                <w:noProof/>
                <w:lang w:eastAsia="ko-KR"/>
              </w:rPr>
              <w:t xml:space="preserve">, </w:t>
            </w:r>
            <w:r w:rsidR="003971AA" w:rsidRPr="002B1E17">
              <w:rPr>
                <w:noProof/>
              </w:rPr>
              <w:t>13.2.87A</w:t>
            </w:r>
            <w:r w:rsidR="003971AA" w:rsidRPr="002B1E17">
              <w:rPr>
                <w:noProof/>
                <w:lang w:eastAsia="ko-KR"/>
              </w:rPr>
              <w:t>6A3</w:t>
            </w:r>
            <w:r w:rsidR="004D2F2A">
              <w:rPr>
                <w:noProof/>
                <w:lang w:eastAsia="ko-KR"/>
              </w:rPr>
              <w:t xml:space="preserve">, </w:t>
            </w:r>
            <w:r w:rsidR="004D2F2A" w:rsidRPr="002B1E17">
              <w:rPr>
                <w:noProof/>
              </w:rPr>
              <w:t>13.2.87A</w:t>
            </w:r>
            <w:r w:rsidR="004D2F2A" w:rsidRPr="002B1E17">
              <w:rPr>
                <w:noProof/>
                <w:lang w:eastAsia="ko-KR"/>
              </w:rPr>
              <w:t>6A15</w:t>
            </w:r>
            <w:r w:rsidR="005A2A1C">
              <w:rPr>
                <w:noProof/>
                <w:lang w:eastAsia="ko-KR"/>
              </w:rPr>
              <w:t xml:space="preserve">, </w:t>
            </w:r>
            <w:r w:rsidR="005A2A1C" w:rsidRPr="002B1E17">
              <w:rPr>
                <w:noProof/>
              </w:rPr>
              <w:t>13.2.87A</w:t>
            </w:r>
            <w:r w:rsidR="005A2A1C" w:rsidRPr="002B1E17">
              <w:rPr>
                <w:noProof/>
                <w:lang w:eastAsia="ko-KR"/>
              </w:rPr>
              <w:t>6B3</w:t>
            </w:r>
            <w:r w:rsidR="00902F60">
              <w:rPr>
                <w:noProof/>
                <w:lang w:eastAsia="ko-KR"/>
              </w:rPr>
              <w:t xml:space="preserve">, </w:t>
            </w:r>
            <w:r w:rsidR="00902F60" w:rsidRPr="002B1E17">
              <w:rPr>
                <w:noProof/>
              </w:rPr>
              <w:t>13.2.87A</w:t>
            </w:r>
            <w:r w:rsidR="00902F60" w:rsidRPr="002B1E17">
              <w:rPr>
                <w:noProof/>
                <w:lang w:eastAsia="ko-KR"/>
              </w:rPr>
              <w:t>6B15</w:t>
            </w:r>
            <w:r w:rsidRPr="009332C2">
              <w:rPr>
                <w:rFonts w:cs="Arial"/>
              </w:rPr>
              <w:t xml:space="preserve">: occurrence value </w:t>
            </w:r>
            <w:r w:rsidRPr="009332C2">
              <w:rPr>
                <w:rFonts w:cs="Arial"/>
              </w:rPr>
              <w:lastRenderedPageBreak/>
              <w:t>"</w:t>
            </w:r>
            <w:proofErr w:type="spellStart"/>
            <w:r w:rsidRPr="009332C2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9332C2">
              <w:rPr>
                <w:rFonts w:eastAsia="Malgun Gothic" w:cs="Arial"/>
                <w:lang w:eastAsia="x-none"/>
              </w:rPr>
              <w:t xml:space="preserve">" replaced with a value </w:t>
            </w:r>
            <w:r w:rsidRPr="009332C2">
              <w:rPr>
                <w:rFonts w:cs="Arial"/>
              </w:rPr>
              <w:t>"</w:t>
            </w:r>
            <w:proofErr w:type="spellStart"/>
            <w:r w:rsidRPr="009332C2">
              <w:rPr>
                <w:rFonts w:cs="Arial"/>
              </w:rPr>
              <w:t>OneOrN</w:t>
            </w:r>
            <w:proofErr w:type="spellEnd"/>
            <w:r w:rsidRPr="009332C2">
              <w:rPr>
                <w:rFonts w:cs="Arial"/>
              </w:rPr>
              <w:t>" and in description added that the occurrence of node is "3 to 15"</w:t>
            </w:r>
            <w:r w:rsidR="0042423D">
              <w:rPr>
                <w:rFonts w:cs="Arial"/>
              </w:rPr>
              <w:t xml:space="preserve"> as per 3GPP TS 23.032</w:t>
            </w:r>
            <w:r w:rsidRPr="009332C2">
              <w:rPr>
                <w:rFonts w:cs="Arial"/>
              </w:rPr>
              <w:t>.</w:t>
            </w:r>
          </w:p>
          <w:p w14:paraId="62DD8EDA" w14:textId="67B23DF1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 w:rsidRPr="009332C2">
              <w:rPr>
                <w:rFonts w:cs="Arial"/>
              </w:rPr>
              <w:t>Clauses</w:t>
            </w:r>
            <w:r w:rsidR="009332C2" w:rsidRPr="009332C2">
              <w:rPr>
                <w:rFonts w:cs="Arial"/>
              </w:rPr>
              <w:t xml:space="preserve"> </w:t>
            </w:r>
            <w:r w:rsidR="009332C2" w:rsidRPr="009332C2">
              <w:rPr>
                <w:rFonts w:cs="Arial"/>
                <w:noProof/>
                <w:lang w:eastAsia="ko-KR"/>
              </w:rPr>
              <w:t>13.2.43A8, 13.2.43A13</w:t>
            </w:r>
            <w:r w:rsidR="00095729">
              <w:rPr>
                <w:rFonts w:cs="Arial"/>
                <w:noProof/>
                <w:lang w:eastAsia="ko-KR"/>
              </w:rPr>
              <w:t xml:space="preserve">, </w:t>
            </w:r>
            <w:r w:rsidR="00095729" w:rsidRPr="002B1E17">
              <w:rPr>
                <w:noProof/>
                <w:lang w:eastAsia="ko-KR"/>
              </w:rPr>
              <w:t>13.2.43A28</w:t>
            </w:r>
            <w:r w:rsidR="00721D41">
              <w:rPr>
                <w:noProof/>
                <w:lang w:eastAsia="ko-KR"/>
              </w:rPr>
              <w:t xml:space="preserve">, </w:t>
            </w:r>
            <w:r w:rsidR="00721D41" w:rsidRPr="002B1E17">
              <w:rPr>
                <w:noProof/>
                <w:lang w:eastAsia="ko-KR"/>
              </w:rPr>
              <w:t>13.2.43A33</w:t>
            </w:r>
            <w:r w:rsidR="00A16034">
              <w:rPr>
                <w:noProof/>
                <w:lang w:eastAsia="ko-KR"/>
              </w:rPr>
              <w:t xml:space="preserve">, </w:t>
            </w:r>
            <w:r w:rsidR="00A16034" w:rsidRPr="002B1E17">
              <w:rPr>
                <w:noProof/>
                <w:lang w:eastAsia="ko-KR"/>
              </w:rPr>
              <w:t>13.2.43B8</w:t>
            </w:r>
            <w:r w:rsidR="00A16034">
              <w:rPr>
                <w:noProof/>
                <w:lang w:eastAsia="ko-KR"/>
              </w:rPr>
              <w:t xml:space="preserve">, </w:t>
            </w:r>
            <w:r w:rsidR="00A16034" w:rsidRPr="002B1E17">
              <w:rPr>
                <w:noProof/>
                <w:lang w:eastAsia="ko-KR"/>
              </w:rPr>
              <w:t>13.2.43B13</w:t>
            </w:r>
            <w:r w:rsidR="00F73A22">
              <w:rPr>
                <w:noProof/>
                <w:lang w:eastAsia="ko-KR"/>
              </w:rPr>
              <w:t xml:space="preserve">, </w:t>
            </w:r>
            <w:r w:rsidR="00F73A22" w:rsidRPr="002B1E17">
              <w:rPr>
                <w:noProof/>
                <w:lang w:eastAsia="ko-KR"/>
              </w:rPr>
              <w:t>13.2.43B28</w:t>
            </w:r>
            <w:r w:rsidR="00F73A22">
              <w:rPr>
                <w:noProof/>
                <w:lang w:eastAsia="ko-KR"/>
              </w:rPr>
              <w:t xml:space="preserve">, </w:t>
            </w:r>
            <w:r w:rsidR="00F73A22" w:rsidRPr="002B1E17">
              <w:rPr>
                <w:noProof/>
                <w:lang w:eastAsia="ko-KR"/>
              </w:rPr>
              <w:t>13.2.43B33</w:t>
            </w:r>
            <w:r w:rsidRPr="009332C2">
              <w:rPr>
                <w:rFonts w:cs="Arial"/>
                <w:lang w:eastAsia="ko-KR"/>
              </w:rPr>
              <w:t>: solidus removed from the node name.</w:t>
            </w:r>
          </w:p>
          <w:p w14:paraId="2330FFF6" w14:textId="1896F322" w:rsidR="009332C2" w:rsidRDefault="009332C2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9332C2">
              <w:rPr>
                <w:rFonts w:cs="Arial"/>
                <w:lang w:eastAsia="ko-KR"/>
              </w:rPr>
              <w:t xml:space="preserve">Clauses </w:t>
            </w:r>
            <w:r w:rsidRPr="009332C2">
              <w:rPr>
                <w:rFonts w:cs="Arial"/>
                <w:noProof/>
                <w:lang w:eastAsia="ko-KR"/>
              </w:rPr>
              <w:t>13.2.43A15</w:t>
            </w:r>
            <w:r w:rsidR="0092338B">
              <w:rPr>
                <w:rFonts w:cs="Arial"/>
                <w:noProof/>
                <w:lang w:eastAsia="ko-KR"/>
              </w:rPr>
              <w:t xml:space="preserve">, </w:t>
            </w:r>
            <w:r w:rsidR="0092338B" w:rsidRPr="002B1E17">
              <w:rPr>
                <w:noProof/>
                <w:lang w:eastAsia="ko-KR"/>
              </w:rPr>
              <w:t>13.2.43A35</w:t>
            </w:r>
            <w:r w:rsidR="00E64D6C">
              <w:rPr>
                <w:noProof/>
                <w:lang w:eastAsia="ko-KR"/>
              </w:rPr>
              <w:t xml:space="preserve">, </w:t>
            </w:r>
            <w:r w:rsidR="00E64D6C" w:rsidRPr="002B1E17">
              <w:rPr>
                <w:noProof/>
                <w:lang w:eastAsia="ko-KR"/>
              </w:rPr>
              <w:t>13.2.43B15</w:t>
            </w:r>
            <w:r w:rsidR="00DE60E6">
              <w:rPr>
                <w:noProof/>
                <w:lang w:eastAsia="ko-KR"/>
              </w:rPr>
              <w:t xml:space="preserve">, </w:t>
            </w:r>
            <w:r w:rsidR="00DE60E6" w:rsidRPr="002B1E17">
              <w:rPr>
                <w:noProof/>
                <w:lang w:eastAsia="ko-KR"/>
              </w:rPr>
              <w:t>13.2.43B35</w:t>
            </w:r>
            <w:r w:rsidRPr="009332C2">
              <w:rPr>
                <w:rFonts w:cs="Arial"/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by deleting incorrect "</w:t>
            </w:r>
            <w:proofErr w:type="spellStart"/>
            <w:r w:rsidRPr="009332C2">
              <w:rPr>
                <w:rFonts w:cs="Arial"/>
              </w:rPr>
              <w:t>Center</w:t>
            </w:r>
            <w:proofErr w:type="spellEnd"/>
            <w:r>
              <w:rPr>
                <w:rFonts w:cs="Arial"/>
              </w:rPr>
              <w:t>/</w:t>
            </w:r>
            <w:r w:rsidRPr="009332C2">
              <w:rPr>
                <w:rFonts w:cs="Arial"/>
              </w:rPr>
              <w:t>".</w:t>
            </w:r>
          </w:p>
          <w:p w14:paraId="7B06BD51" w14:textId="6330E1D7" w:rsidR="0092338B" w:rsidRDefault="0092338B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  <w:lang w:eastAsia="ko-KR"/>
              </w:rPr>
              <w:t>13.2.43A46</w:t>
            </w:r>
            <w:r>
              <w:rPr>
                <w:noProof/>
                <w:lang w:eastAsia="ko-KR"/>
              </w:rPr>
              <w:t xml:space="preserve">: name of node corrected </w:t>
            </w:r>
            <w:r w:rsidRPr="009332C2">
              <w:rPr>
                <w:rFonts w:cs="Arial"/>
              </w:rPr>
              <w:t>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ListOfActiveFunctionalAliases</w:t>
            </w:r>
            <w:r w:rsidRPr="009332C2">
              <w:rPr>
                <w:rFonts w:cs="Arial"/>
              </w:rPr>
              <w:t>.</w:t>
            </w:r>
          </w:p>
          <w:p w14:paraId="6554DE9A" w14:textId="2A0F738A" w:rsidR="00DE60E6" w:rsidRDefault="00DE60E6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  <w:lang w:eastAsia="ko-KR"/>
              </w:rPr>
              <w:t>13.2.43C</w:t>
            </w:r>
            <w:r>
              <w:rPr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ManualDeaffiliationNotAllowedIfAffiliationRulesAreMet</w:t>
            </w:r>
            <w:r w:rsidRPr="009332C2">
              <w:rPr>
                <w:rFonts w:cs="Arial"/>
              </w:rPr>
              <w:t>.</w:t>
            </w:r>
          </w:p>
          <w:p w14:paraId="2DD0326D" w14:textId="0AEE7E60" w:rsidR="003971AA" w:rsidRDefault="003971AA" w:rsidP="006D444D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6A4</w:t>
            </w:r>
            <w:r>
              <w:rPr>
                <w:noProof/>
                <w:lang w:eastAsia="ko-KR"/>
              </w:rPr>
              <w:t xml:space="preserve">: </w:t>
            </w:r>
            <w:r w:rsidRPr="00071915">
              <w:rPr>
                <w:rFonts w:cs="Arial"/>
                <w:lang w:eastAsia="ko-KR"/>
              </w:rPr>
              <w:t xml:space="preserve">missing solidum added between </w:t>
            </w:r>
            <w:r w:rsidR="00423D53" w:rsidRPr="00071915">
              <w:rPr>
                <w:rFonts w:cs="Arial"/>
                <w:lang w:eastAsia="ko-KR"/>
              </w:rPr>
              <w:t>"</w:t>
            </w:r>
            <w:r w:rsidR="00423D53" w:rsidRPr="00071915">
              <w:rPr>
                <w:rFonts w:cs="Arial"/>
              </w:rPr>
              <w:t>/</w:t>
            </w:r>
            <w:r w:rsidR="00423D53" w:rsidRPr="00071915">
              <w:rPr>
                <w:rFonts w:cs="Arial"/>
                <w:i/>
                <w:iCs/>
              </w:rPr>
              <w:t>&lt;x&gt;</w:t>
            </w:r>
            <w:r w:rsidR="00423D53" w:rsidRPr="00071915">
              <w:rPr>
                <w:rFonts w:cs="Arial"/>
              </w:rPr>
              <w:t>/"</w:t>
            </w:r>
            <w:r w:rsidRPr="00071915">
              <w:rPr>
                <w:rFonts w:cs="Arial"/>
              </w:rPr>
              <w:t xml:space="preserve"> and "</w:t>
            </w:r>
            <w:proofErr w:type="spellStart"/>
            <w:r w:rsidRPr="00071915">
              <w:rPr>
                <w:rFonts w:cs="Arial"/>
              </w:rPr>
              <w:t>PointCoordinateType</w:t>
            </w:r>
            <w:proofErr w:type="spellEnd"/>
            <w:r w:rsidRPr="00071915">
              <w:rPr>
                <w:rFonts w:cs="Arial"/>
              </w:rPr>
              <w:t>"</w:t>
            </w:r>
            <w:r w:rsidRPr="00071915">
              <w:rPr>
                <w:rFonts w:cs="Arial"/>
                <w:lang w:eastAsia="ko-KR"/>
              </w:rPr>
              <w:t>.</w:t>
            </w:r>
          </w:p>
          <w:p w14:paraId="5AC3DD2E" w14:textId="4CB6F6FD" w:rsidR="0021701E" w:rsidRDefault="0021701E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  <w:lang w:eastAsia="ko-KR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6A7A</w:t>
            </w:r>
            <w:r>
              <w:rPr>
                <w:noProof/>
                <w:lang w:eastAsia="ko-KR"/>
              </w:rPr>
              <w:t xml:space="preserve">: </w:t>
            </w:r>
            <w:r w:rsidRPr="00071915">
              <w:rPr>
                <w:rFonts w:cs="Arial"/>
                <w:lang w:eastAsia="ko-KR"/>
              </w:rPr>
              <w:t>"</w:t>
            </w:r>
            <w:r w:rsidRPr="00071915">
              <w:rPr>
                <w:rFonts w:cs="Arial"/>
              </w:rPr>
              <w:t>/</w:t>
            </w:r>
            <w:r w:rsidRPr="00071915">
              <w:rPr>
                <w:rFonts w:cs="Arial"/>
                <w:i/>
                <w:iCs/>
              </w:rPr>
              <w:t>&lt;x&gt;</w:t>
            </w:r>
            <w:r w:rsidRPr="00071915">
              <w:rPr>
                <w:rFonts w:cs="Arial"/>
              </w:rPr>
              <w:t>/"</w:t>
            </w:r>
            <w:r>
              <w:rPr>
                <w:rFonts w:cs="Arial"/>
              </w:rPr>
              <w:t xml:space="preserve"> removed from the beginning of a node name.</w:t>
            </w:r>
          </w:p>
          <w:p w14:paraId="222E359B" w14:textId="10FAE43B" w:rsidR="00E35E45" w:rsidRDefault="00E35E45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6A12A</w:t>
            </w:r>
            <w:r>
              <w:rPr>
                <w:noProof/>
                <w:lang w:eastAsia="ko-KR"/>
              </w:rPr>
              <w:t xml:space="preserve">: </w:t>
            </w:r>
            <w:r>
              <w:rPr>
                <w:lang w:eastAsia="ko-KR"/>
              </w:rPr>
              <w:t xml:space="preserve">solidum </w:t>
            </w:r>
            <w:r>
              <w:rPr>
                <w:rFonts w:cs="Arial"/>
              </w:rPr>
              <w:t>removed from the beginning of a node name.</w:t>
            </w:r>
          </w:p>
          <w:p w14:paraId="04125D0A" w14:textId="65631483" w:rsidR="00170B09" w:rsidRPr="009332C2" w:rsidRDefault="00170B09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Clause</w:t>
            </w:r>
            <w:r w:rsidR="005A2A1C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6A13</w:t>
            </w:r>
            <w:r w:rsidR="005A2A1C">
              <w:rPr>
                <w:noProof/>
                <w:lang w:eastAsia="ko-KR"/>
              </w:rPr>
              <w:t xml:space="preserve">, </w:t>
            </w:r>
            <w:r w:rsidR="005A2A1C" w:rsidRPr="002B1E17">
              <w:rPr>
                <w:noProof/>
              </w:rPr>
              <w:t>13.2.87A</w:t>
            </w:r>
            <w:r w:rsidR="005A2A1C" w:rsidRPr="002B1E17">
              <w:rPr>
                <w:noProof/>
                <w:lang w:eastAsia="ko-KR"/>
              </w:rPr>
              <w:t>6B13</w:t>
            </w:r>
            <w:r>
              <w:rPr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  <w:lang w:eastAsia="ko-KR"/>
              </w:rPr>
              <w:t>ExitSpecificArea</w:t>
            </w:r>
            <w:r w:rsidRPr="009332C2">
              <w:rPr>
                <w:rFonts w:cs="Arial"/>
              </w:rPr>
              <w:t>.</w:t>
            </w:r>
          </w:p>
          <w:p w14:paraId="68BE1C3B" w14:textId="0A4A6DC6" w:rsidR="006D444D" w:rsidRPr="00EB1515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EB1515">
              <w:rPr>
                <w:rFonts w:cs="Arial"/>
              </w:rPr>
              <w:t>Clause</w:t>
            </w:r>
            <w:r w:rsidR="00B12031" w:rsidRPr="00EB1515">
              <w:rPr>
                <w:rFonts w:cs="Arial"/>
              </w:rPr>
              <w:t xml:space="preserve"> </w:t>
            </w:r>
            <w:r w:rsidR="00B12031" w:rsidRPr="00EB1515">
              <w:rPr>
                <w:rFonts w:cs="Arial"/>
                <w:noProof/>
              </w:rPr>
              <w:t>13.2.87B</w:t>
            </w:r>
            <w:r w:rsidRPr="00EB1515">
              <w:rPr>
                <w:rFonts w:cs="Arial"/>
                <w:lang w:eastAsia="ko-KR"/>
              </w:rPr>
              <w:t xml:space="preserve">: </w:t>
            </w:r>
            <w:r w:rsidR="007E1EC7" w:rsidRPr="00EB1515">
              <w:rPr>
                <w:rFonts w:cs="Arial"/>
              </w:rPr>
              <w:t>format value corrected to "bool".</w:t>
            </w:r>
          </w:p>
          <w:p w14:paraId="05B3266E" w14:textId="2BBF9DC3" w:rsidR="006D444D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7113FB3B" w14:textId="17E5E851" w:rsidR="00403CE3" w:rsidRPr="00EB1515" w:rsidRDefault="00403CE3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Following changes are done due to alignment with </w:t>
            </w:r>
            <w:r>
              <w:rPr>
                <w:rFonts w:cs="Arial"/>
              </w:rPr>
              <w:t>CR #0117</w:t>
            </w:r>
            <w:r>
              <w:rPr>
                <w:rFonts w:cs="Arial"/>
              </w:rPr>
              <w:t>:</w:t>
            </w:r>
          </w:p>
          <w:p w14:paraId="0C467DBB" w14:textId="0E73EDC8" w:rsidR="00D47234" w:rsidRPr="00EB1515" w:rsidRDefault="00EB1515" w:rsidP="00403CE3">
            <w:pPr>
              <w:pStyle w:val="CRCoverPage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EB1515">
              <w:rPr>
                <w:rFonts w:cs="Arial"/>
              </w:rPr>
              <w:t xml:space="preserve">After </w:t>
            </w:r>
            <w:proofErr w:type="spellStart"/>
            <w:r w:rsidR="00D47234" w:rsidRPr="00EB1515">
              <w:rPr>
                <w:rFonts w:cs="Arial"/>
              </w:rPr>
              <w:t>RulesForAffiliation</w:t>
            </w:r>
            <w:proofErr w:type="spellEnd"/>
            <w:r w:rsidR="00D47234" w:rsidRPr="00EB1515">
              <w:rPr>
                <w:rFonts w:cs="Arial"/>
              </w:rPr>
              <w:t xml:space="preserve"> and </w:t>
            </w:r>
            <w:proofErr w:type="spellStart"/>
            <w:r w:rsidRPr="00EB1515">
              <w:rPr>
                <w:rFonts w:cs="Arial"/>
              </w:rPr>
              <w:t>RulesForDeaffiliation</w:t>
            </w:r>
            <w:proofErr w:type="spellEnd"/>
            <w:r w:rsidRPr="00EB1515">
              <w:rPr>
                <w:rFonts w:cs="Arial"/>
              </w:rPr>
              <w:t xml:space="preserve">: </w:t>
            </w:r>
            <w:r w:rsidRPr="00EB1515">
              <w:rPr>
                <w:rFonts w:cs="Arial"/>
              </w:rPr>
              <w:t>added x level</w:t>
            </w:r>
            <w:r w:rsidRPr="00EB1515">
              <w:rPr>
                <w:rFonts w:cs="Arial"/>
              </w:rPr>
              <w:t>.</w:t>
            </w:r>
          </w:p>
          <w:p w14:paraId="41535E94" w14:textId="2C0A55DD" w:rsidR="00D47234" w:rsidRPr="00EB1515" w:rsidRDefault="00D47234" w:rsidP="00403CE3">
            <w:pPr>
              <w:pStyle w:val="CRCoverPage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proofErr w:type="spellStart"/>
            <w:r w:rsidRPr="00EB1515">
              <w:rPr>
                <w:rFonts w:cs="Arial"/>
              </w:rPr>
              <w:t>LocationCriteriaForActivation</w:t>
            </w:r>
            <w:proofErr w:type="spellEnd"/>
            <w:r w:rsidRPr="00EB1515">
              <w:rPr>
                <w:rFonts w:cs="Arial"/>
              </w:rPr>
              <w:t xml:space="preserve"> and </w:t>
            </w:r>
            <w:proofErr w:type="spellStart"/>
            <w:r w:rsidRPr="00EB1515">
              <w:rPr>
                <w:rFonts w:cs="Arial"/>
                <w:lang w:eastAsia="ko-KR"/>
              </w:rPr>
              <w:t>LocationCriteriaForDeactivation</w:t>
            </w:r>
            <w:proofErr w:type="spellEnd"/>
            <w:r w:rsidRPr="00EB1515">
              <w:rPr>
                <w:rFonts w:cs="Arial"/>
                <w:lang w:eastAsia="ko-KR"/>
              </w:rPr>
              <w:t>:</w:t>
            </w:r>
            <w:r w:rsidRPr="00EB1515">
              <w:rPr>
                <w:rFonts w:cs="Arial"/>
              </w:rPr>
              <w:t xml:space="preserve"> </w:t>
            </w:r>
            <w:r w:rsidRPr="00EB1515">
              <w:rPr>
                <w:rFonts w:cs="Arial"/>
              </w:rPr>
              <w:t>a</w:t>
            </w:r>
            <w:r w:rsidRPr="00EB1515">
              <w:rPr>
                <w:rFonts w:cs="Arial"/>
              </w:rPr>
              <w:t>dd</w:t>
            </w:r>
            <w:r w:rsidRPr="00EB1515">
              <w:rPr>
                <w:rFonts w:cs="Arial"/>
              </w:rPr>
              <w:t>ed</w:t>
            </w:r>
            <w:r w:rsidRPr="00EB1515">
              <w:rPr>
                <w:rFonts w:cs="Arial"/>
              </w:rPr>
              <w:t xml:space="preserve"> missing x level already depicted in the </w:t>
            </w:r>
            <w:r w:rsidRPr="00EB1515">
              <w:rPr>
                <w:rFonts w:cs="Arial"/>
              </w:rPr>
              <w:t>figure.</w:t>
            </w:r>
          </w:p>
          <w:p w14:paraId="238CC44C" w14:textId="038F4E68" w:rsidR="00D47234" w:rsidRPr="00EB1515" w:rsidRDefault="00D47234" w:rsidP="00403CE3">
            <w:pPr>
              <w:pStyle w:val="CRCoverPage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EB1515">
              <w:rPr>
                <w:rFonts w:cs="Arial"/>
              </w:rPr>
              <w:t>Cor</w:t>
            </w:r>
            <w:r w:rsidR="00403CE3">
              <w:rPr>
                <w:rFonts w:cs="Arial"/>
              </w:rPr>
              <w:t>n</w:t>
            </w:r>
            <w:r w:rsidRPr="00EB1515">
              <w:rPr>
                <w:rFonts w:cs="Arial"/>
              </w:rPr>
              <w:t xml:space="preserve">er: replaced with </w:t>
            </w:r>
            <w:r w:rsidRPr="00EB1515">
              <w:rPr>
                <w:rFonts w:cs="Arial"/>
              </w:rPr>
              <w:t>&lt;x&gt;</w:t>
            </w:r>
            <w:r w:rsidRPr="00EB1515">
              <w:rPr>
                <w:rFonts w:cs="Arial"/>
              </w:rPr>
              <w:t>.</w:t>
            </w:r>
          </w:p>
          <w:p w14:paraId="2729406B" w14:textId="77777777" w:rsidR="00054F01" w:rsidRPr="00EB1515" w:rsidRDefault="00054F01" w:rsidP="00403CE3">
            <w:pPr>
              <w:pStyle w:val="CRCoverPage"/>
              <w:numPr>
                <w:ilvl w:val="0"/>
                <w:numId w:val="32"/>
              </w:numPr>
              <w:spacing w:after="0"/>
              <w:rPr>
                <w:rFonts w:cs="Arial"/>
                <w:lang w:eastAsia="ko-KR"/>
              </w:rPr>
            </w:pPr>
            <w:r w:rsidRPr="00EB1515">
              <w:rPr>
                <w:rFonts w:cs="Arial"/>
              </w:rPr>
              <w:t>Enter/</w:t>
            </w:r>
            <w:proofErr w:type="spellStart"/>
            <w:r w:rsidRPr="00EB1515">
              <w:rPr>
                <w:rFonts w:cs="Arial"/>
              </w:rPr>
              <w:t>ExitSpecificArea</w:t>
            </w:r>
            <w:proofErr w:type="spellEnd"/>
            <w:r w:rsidRPr="00EB1515">
              <w:rPr>
                <w:rFonts w:cs="Arial"/>
              </w:rPr>
              <w:t xml:space="preserve"> and </w:t>
            </w:r>
            <w:proofErr w:type="spellStart"/>
            <w:r w:rsidRPr="00EB1515">
              <w:rPr>
                <w:rFonts w:cs="Arial"/>
              </w:rPr>
              <w:t>PolygonArea</w:t>
            </w:r>
            <w:proofErr w:type="spellEnd"/>
            <w:r w:rsidRPr="00EB1515">
              <w:rPr>
                <w:rFonts w:cs="Arial"/>
              </w:rPr>
              <w:t xml:space="preserve"> updated to occurrence </w:t>
            </w:r>
            <w:proofErr w:type="spellStart"/>
            <w:r w:rsidRPr="00EB1515">
              <w:rPr>
                <w:rFonts w:cs="Arial"/>
              </w:rPr>
              <w:t>ZeroOrOne</w:t>
            </w:r>
            <w:proofErr w:type="spellEnd"/>
          </w:p>
          <w:p w14:paraId="7499082F" w14:textId="6A0E2A97" w:rsidR="00054F01" w:rsidRPr="00EB1515" w:rsidRDefault="00054F01" w:rsidP="00403CE3">
            <w:pPr>
              <w:pStyle w:val="CRCoverPage"/>
              <w:numPr>
                <w:ilvl w:val="0"/>
                <w:numId w:val="32"/>
              </w:numPr>
              <w:spacing w:after="0"/>
              <w:rPr>
                <w:rFonts w:cs="Arial"/>
              </w:rPr>
            </w:pPr>
            <w:r w:rsidRPr="00EB1515">
              <w:rPr>
                <w:rFonts w:cs="Arial"/>
              </w:rPr>
              <w:t>Changed some &lt;x&gt;+ to &lt;x&gt;* to enable zero occurrences when MO is not applicable</w:t>
            </w:r>
            <w:r w:rsidR="00403CE3">
              <w:rPr>
                <w:rFonts w:cs="Arial"/>
              </w:rPr>
              <w:t>.</w:t>
            </w:r>
          </w:p>
          <w:p w14:paraId="18AC5AEF" w14:textId="77777777" w:rsidR="00054F01" w:rsidRPr="00EB1515" w:rsidRDefault="00054F01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F47F134" w14:textId="44D5ED2D" w:rsidR="000915B7" w:rsidRDefault="006D444D" w:rsidP="006D444D">
            <w:pPr>
              <w:pStyle w:val="CRCoverPage"/>
              <w:spacing w:after="0"/>
              <w:ind w:left="100"/>
              <w:rPr>
                <w:noProof/>
              </w:rPr>
            </w:pPr>
            <w:r w:rsidRPr="00570FBD">
              <w:rPr>
                <w:rFonts w:cs="Arial"/>
              </w:rPr>
              <w:t xml:space="preserve">In addition, </w:t>
            </w:r>
            <w:r w:rsidRPr="00570FBD">
              <w:rPr>
                <w:rFonts w:cs="Arial"/>
                <w:lang w:eastAsia="ko-KR"/>
              </w:rPr>
              <w:t>empty spaces removed from node names</w:t>
            </w:r>
            <w:r w:rsidRPr="00570FBD">
              <w:rPr>
                <w:rFonts w:cs="Arial"/>
              </w:rPr>
              <w:t>.</w:t>
            </w:r>
          </w:p>
        </w:tc>
      </w:tr>
      <w:tr w:rsidR="000915B7" w14:paraId="5F47F13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6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7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3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39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3A" w14:textId="30EAC659" w:rsidR="000915B7" w:rsidRDefault="0006593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t xml:space="preserve"> will remain to be </w:t>
            </w:r>
            <w:r>
              <w:rPr>
                <w:rFonts w:cs="Arial"/>
              </w:rPr>
              <w:t xml:space="preserve">not </w:t>
            </w:r>
            <w:r w:rsidRPr="00110CB9">
              <w:rPr>
                <w:rFonts w:cs="Arial"/>
              </w:rPr>
              <w:t xml:space="preserve">compliant </w:t>
            </w:r>
            <w:r>
              <w:rPr>
                <w:rFonts w:cs="Arial"/>
              </w:rPr>
              <w:t>with</w:t>
            </w:r>
            <w:r w:rsidRPr="00110CB9">
              <w:rPr>
                <w:rFonts w:cs="Arial"/>
              </w:rPr>
              <w:t xml:space="preserve"> the OMA specification</w:t>
            </w:r>
            <w:r w:rsidRPr="00110CB9">
              <w:t xml:space="preserve"> and hence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lang w:eastAsia="ko-KR"/>
              </w:rPr>
              <w:t xml:space="preserve"> MO</w:t>
            </w:r>
            <w:r w:rsidRPr="00110CB9">
              <w:t xml:space="preserve"> DDF file using DDF tool cannot be created</w:t>
            </w:r>
            <w:r w:rsidRPr="00110CB9">
              <w:rPr>
                <w:lang w:eastAsia="ko-KR"/>
              </w:rPr>
              <w:t>.</w:t>
            </w:r>
          </w:p>
        </w:tc>
      </w:tr>
      <w:tr w:rsidR="000915B7" w14:paraId="5F47F13E" w14:textId="77777777">
        <w:tc>
          <w:tcPr>
            <w:tcW w:w="2694" w:type="dxa"/>
            <w:gridSpan w:val="2"/>
          </w:tcPr>
          <w:p w14:paraId="5F47F13C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F47F13D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4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3F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04E44A" w14:textId="77777777" w:rsidR="00D612DE" w:rsidRDefault="00965215" w:rsidP="00D612D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, </w:t>
            </w: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0 (new), </w:t>
            </w:r>
            <w:r w:rsidR="00D612DE">
              <w:rPr>
                <w:noProof/>
                <w:lang w:eastAsia="ko-KR"/>
              </w:rPr>
              <w:t xml:space="preserve">all clauses from </w:t>
            </w:r>
            <w:r w:rsidR="00006C2B"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>1</w:t>
            </w:r>
            <w:r w:rsidR="00D612DE">
              <w:rPr>
                <w:noProof/>
                <w:lang w:eastAsia="ko-KR"/>
              </w:rPr>
              <w:t xml:space="preserve"> to </w:t>
            </w:r>
            <w:r w:rsidR="00006C2B">
              <w:rPr>
                <w:noProof/>
                <w:lang w:eastAsia="ko-KR"/>
              </w:rPr>
              <w:t xml:space="preserve">, </w:t>
            </w:r>
            <w:r w:rsidRPr="002B1E17">
              <w:rPr>
                <w:noProof/>
                <w:lang w:eastAsia="ko-KR"/>
              </w:rPr>
              <w:t>13.2.43A</w:t>
            </w:r>
            <w:r w:rsidR="00D612DE">
              <w:rPr>
                <w:noProof/>
                <w:lang w:eastAsia="ko-KR"/>
              </w:rPr>
              <w:t xml:space="preserve">47, </w:t>
            </w:r>
            <w:r w:rsidR="00D612DE" w:rsidRPr="002B1E17">
              <w:rPr>
                <w:noProof/>
                <w:lang w:eastAsia="ko-KR"/>
              </w:rPr>
              <w:t>13.2.43B</w:t>
            </w:r>
            <w:r w:rsidR="00D612DE">
              <w:rPr>
                <w:noProof/>
                <w:lang w:eastAsia="ko-KR"/>
              </w:rPr>
              <w:t xml:space="preserve">, </w:t>
            </w:r>
            <w:r w:rsidR="00D612DE" w:rsidRPr="002B1E17">
              <w:rPr>
                <w:noProof/>
                <w:lang w:eastAsia="ko-KR"/>
              </w:rPr>
              <w:t>13.2.43B</w:t>
            </w:r>
            <w:r w:rsidR="00D612DE">
              <w:rPr>
                <w:noProof/>
                <w:lang w:eastAsia="ko-KR"/>
              </w:rPr>
              <w:t>0 (new),</w:t>
            </w:r>
            <w:r w:rsidR="00D612DE" w:rsidRPr="002B1E17">
              <w:rPr>
                <w:noProof/>
                <w:lang w:eastAsia="ko-KR"/>
              </w:rPr>
              <w:t xml:space="preserve"> </w:t>
            </w:r>
            <w:r w:rsidR="00D612DE">
              <w:rPr>
                <w:noProof/>
                <w:lang w:eastAsia="ko-KR"/>
              </w:rPr>
              <w:t xml:space="preserve">all clauses from </w:t>
            </w:r>
            <w:r w:rsidR="00006C2B" w:rsidRPr="002B1E17">
              <w:rPr>
                <w:noProof/>
                <w:lang w:eastAsia="ko-KR"/>
              </w:rPr>
              <w:t>13.2.43B</w:t>
            </w:r>
            <w:r w:rsidR="00D612DE">
              <w:rPr>
                <w:noProof/>
                <w:lang w:eastAsia="ko-KR"/>
              </w:rPr>
              <w:t>1 to</w:t>
            </w:r>
            <w:r w:rsidR="00006C2B">
              <w:rPr>
                <w:noProof/>
                <w:lang w:eastAsia="ko-KR"/>
              </w:rPr>
              <w:t xml:space="preserve"> </w:t>
            </w:r>
            <w:r w:rsidR="00006C2B" w:rsidRPr="002B1E17">
              <w:rPr>
                <w:noProof/>
                <w:lang w:eastAsia="ko-KR"/>
              </w:rPr>
              <w:t>13.2.43B</w:t>
            </w:r>
            <w:r w:rsidR="00D612DE">
              <w:rPr>
                <w:noProof/>
                <w:lang w:eastAsia="ko-KR"/>
              </w:rPr>
              <w:t>47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13.2.43C</w:t>
            </w:r>
            <w:r w:rsidR="00006C2B">
              <w:rPr>
                <w:noProof/>
                <w:lang w:eastAsia="ko-KR"/>
              </w:rPr>
              <w:t>,</w:t>
            </w:r>
            <w:r w:rsidR="00D612DE">
              <w:rPr>
                <w:noProof/>
                <w:lang w:eastAsia="ko-KR"/>
              </w:rPr>
              <w:t xml:space="preserve">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</w:t>
            </w:r>
            <w:r w:rsidR="00D612DE">
              <w:rPr>
                <w:noProof/>
                <w:lang w:eastAsia="ko-KR"/>
              </w:rPr>
              <w:t>,</w:t>
            </w:r>
          </w:p>
          <w:p w14:paraId="5F47F140" w14:textId="556E9B97" w:rsidR="000915B7" w:rsidRDefault="00006C2B" w:rsidP="00D612D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</w:t>
            </w:r>
            <w:r w:rsidR="00D612DE">
              <w:rPr>
                <w:noProof/>
                <w:lang w:eastAsia="ko-KR"/>
              </w:rPr>
              <w:t>0 (new)</w:t>
            </w:r>
            <w:r>
              <w:rPr>
                <w:noProof/>
                <w:lang w:eastAsia="ko-KR"/>
              </w:rPr>
              <w:t xml:space="preserve">, </w:t>
            </w:r>
            <w:r w:rsidR="00D612DE">
              <w:rPr>
                <w:noProof/>
                <w:lang w:eastAsia="ko-KR"/>
              </w:rPr>
              <w:t xml:space="preserve">all clauses from </w:t>
            </w:r>
            <w:r w:rsidR="00317E41" w:rsidRPr="002B1E17">
              <w:rPr>
                <w:noProof/>
              </w:rPr>
              <w:t>13.2.87A</w:t>
            </w:r>
            <w:r w:rsidR="00317E41" w:rsidRPr="002B1E17">
              <w:rPr>
                <w:noProof/>
                <w:lang w:eastAsia="ko-KR"/>
              </w:rPr>
              <w:t>6A</w:t>
            </w:r>
            <w:r w:rsidR="00D612DE">
              <w:rPr>
                <w:noProof/>
                <w:lang w:eastAsia="ko-KR"/>
              </w:rPr>
              <w:t>1 to</w:t>
            </w:r>
            <w:r w:rsidR="00317E41">
              <w:rPr>
                <w:noProof/>
                <w:lang w:eastAsia="ko-KR"/>
              </w:rPr>
              <w:t xml:space="preserve">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6A24F</w:t>
            </w:r>
            <w:r>
              <w:rPr>
                <w:noProof/>
                <w:lang w:eastAsia="ko-KR"/>
              </w:rPr>
              <w:t xml:space="preserve">, </w:t>
            </w:r>
            <w:r w:rsidR="00D612DE" w:rsidRPr="002B1E17">
              <w:rPr>
                <w:noProof/>
              </w:rPr>
              <w:t>13.2.87A</w:t>
            </w:r>
            <w:r w:rsidR="00D612DE" w:rsidRPr="002B1E17">
              <w:rPr>
                <w:noProof/>
                <w:lang w:eastAsia="ko-KR"/>
              </w:rPr>
              <w:t>6</w:t>
            </w:r>
            <w:r w:rsidR="00D612DE">
              <w:rPr>
                <w:noProof/>
                <w:lang w:eastAsia="ko-KR"/>
              </w:rPr>
              <w:t>B</w:t>
            </w:r>
            <w:r w:rsidR="00D612DE">
              <w:rPr>
                <w:noProof/>
                <w:lang w:eastAsia="ko-KR"/>
              </w:rPr>
              <w:t xml:space="preserve">0 (new), all clauses from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6B</w:t>
            </w:r>
            <w:r w:rsidR="00D612DE">
              <w:rPr>
                <w:noProof/>
                <w:lang w:eastAsia="ko-KR"/>
              </w:rPr>
              <w:t>1 to</w:t>
            </w:r>
            <w:r>
              <w:rPr>
                <w:noProof/>
                <w:lang w:eastAsia="ko-KR"/>
              </w:rPr>
              <w:t xml:space="preserve">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6B</w:t>
            </w:r>
            <w:r w:rsidR="00D612DE">
              <w:rPr>
                <w:noProof/>
                <w:lang w:eastAsia="ko-KR"/>
              </w:rPr>
              <w:t>24F</w:t>
            </w:r>
            <w:r>
              <w:rPr>
                <w:noProof/>
                <w:lang w:eastAsia="ko-KR"/>
              </w:rPr>
              <w:t xml:space="preserve">, </w:t>
            </w:r>
            <w:r w:rsidRPr="002B1E17">
              <w:rPr>
                <w:noProof/>
              </w:rPr>
              <w:t>13.2.87B</w:t>
            </w:r>
          </w:p>
        </w:tc>
      </w:tr>
      <w:tr w:rsidR="000915B7" w14:paraId="5F47F1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2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43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4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5" w14:textId="77777777" w:rsidR="000915B7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46" w14:textId="77777777" w:rsidR="000915B7" w:rsidRDefault="00B937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47F147" w14:textId="77777777" w:rsidR="000915B7" w:rsidRDefault="00B937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47F148" w14:textId="77777777" w:rsidR="000915B7" w:rsidRDefault="000915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47F149" w14:textId="77777777" w:rsidR="000915B7" w:rsidRDefault="000915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15B7" w14:paraId="5F47F1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B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4C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4D" w14:textId="7D8616DD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4E" w14:textId="77777777" w:rsidR="000915B7" w:rsidRDefault="00B9375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4F" w14:textId="49C939A5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E3F69">
              <w:rPr>
                <w:noProof/>
              </w:rPr>
              <w:t xml:space="preserve"> 24.483</w:t>
            </w:r>
            <w:r>
              <w:rPr>
                <w:noProof/>
              </w:rPr>
              <w:t xml:space="preserve"> ... CR </w:t>
            </w:r>
            <w:r w:rsidR="00BE3F69">
              <w:rPr>
                <w:noProof/>
              </w:rPr>
              <w:t>#0117</w:t>
            </w:r>
            <w:r>
              <w:rPr>
                <w:noProof/>
              </w:rPr>
              <w:t xml:space="preserve"> </w:t>
            </w:r>
          </w:p>
        </w:tc>
      </w:tr>
      <w:tr w:rsidR="000915B7" w14:paraId="5F47F15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1" w14:textId="77777777" w:rsidR="000915B7" w:rsidRDefault="00B9375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2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3" w14:textId="1C280E7A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54" w14:textId="77777777" w:rsidR="000915B7" w:rsidRDefault="00B937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5" w14:textId="77777777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5B7" w14:paraId="5F47F1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7" w14:textId="77777777" w:rsidR="000915B7" w:rsidRDefault="00B9375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8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9" w14:textId="47C03144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5A" w14:textId="77777777" w:rsidR="000915B7" w:rsidRDefault="00B937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B" w14:textId="77777777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5B7" w14:paraId="5F47F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D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5E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16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60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1" w14:textId="7F1B28C0" w:rsidR="000915B7" w:rsidRDefault="00C36984" w:rsidP="00E209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TS 23.032 is added in clause 2 by CR #0113.</w:t>
            </w:r>
          </w:p>
        </w:tc>
      </w:tr>
      <w:tr w:rsidR="000915B7" w14:paraId="5F47F165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7F163" w14:textId="77777777" w:rsidR="000915B7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47F164" w14:textId="77777777" w:rsidR="000915B7" w:rsidRDefault="000915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15B7" w14:paraId="5F47F1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66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7" w14:textId="77777777" w:rsidR="000915B7" w:rsidRDefault="000915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47F169" w14:textId="77777777" w:rsidR="000915B7" w:rsidRDefault="000915B7">
      <w:pPr>
        <w:pStyle w:val="CRCoverPage"/>
        <w:spacing w:after="0"/>
        <w:rPr>
          <w:noProof/>
          <w:sz w:val="8"/>
          <w:szCs w:val="8"/>
        </w:rPr>
      </w:pPr>
    </w:p>
    <w:p w14:paraId="5F47F16A" w14:textId="77777777" w:rsidR="000915B7" w:rsidRDefault="000915B7">
      <w:pPr>
        <w:rPr>
          <w:noProof/>
        </w:rPr>
        <w:sectPr w:rsidR="000915B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EE4541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4688143" w14:textId="77777777" w:rsidR="002A32EE" w:rsidRPr="002B1E17" w:rsidRDefault="002A32EE" w:rsidP="002A32EE">
      <w:pPr>
        <w:pStyle w:val="Heading3"/>
        <w:rPr>
          <w:noProof/>
          <w:lang w:eastAsia="ko-KR"/>
        </w:rPr>
      </w:pPr>
      <w:bookmarkStart w:id="1" w:name="_Toc68194730"/>
      <w:bookmarkStart w:id="2" w:name="_Toc68194736"/>
      <w:r w:rsidRPr="002B1E17">
        <w:rPr>
          <w:noProof/>
          <w:lang w:eastAsia="ko-KR"/>
        </w:rPr>
        <w:t>13.2.43A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bookmarkEnd w:id="1"/>
    </w:p>
    <w:p w14:paraId="7833BC61" w14:textId="77777777" w:rsidR="002A32EE" w:rsidRPr="002B1E17" w:rsidRDefault="002A32EE" w:rsidP="002A32E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2A32EE" w:rsidRPr="002B1E17" w14:paraId="61CDB72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EDBA8" w14:textId="77777777" w:rsidR="002A32EE" w:rsidRPr="002B1E17" w:rsidRDefault="002A32E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</w:p>
        </w:tc>
      </w:tr>
      <w:tr w:rsidR="002A32EE" w:rsidRPr="002B1E17" w14:paraId="21D1F3DD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F7A457" w14:textId="77777777" w:rsidR="002A32EE" w:rsidRPr="002B1E17" w:rsidRDefault="002A32E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34A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E4DF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3ACB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5A48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EA6283" w14:textId="77777777" w:rsidR="002A32EE" w:rsidRPr="002B1E17" w:rsidRDefault="002A32E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A32EE" w:rsidRPr="002B1E17" w14:paraId="6E5A43E0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852893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473A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3BE9" w14:textId="6DF55603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3" w:author="Ericsson n r1-meet" w:date="2021-05-25T22:40:00Z">
              <w:r w:rsidR="003A0A3C">
                <w:rPr>
                  <w:noProof/>
                </w:rPr>
                <w:t>One</w:t>
              </w:r>
            </w:ins>
            <w:del w:id="4" w:author="Ericsson n r1-meet" w:date="2021-05-25T22:40:00Z">
              <w:r w:rsidRPr="002B1E17" w:rsidDel="003A0A3C">
                <w:rPr>
                  <w:noProof/>
                </w:rPr>
                <w:delText>More</w:delText>
              </w:r>
            </w:del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2A31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7DC1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963ACB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</w:tr>
      <w:tr w:rsidR="002A32EE" w:rsidRPr="002B1E17" w14:paraId="679C9C12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AE92E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00467B" w14:textId="77777777" w:rsidR="002A32EE" w:rsidRPr="002B1E17" w:rsidRDefault="002A32E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rules that control automatic affiliation.</w:t>
            </w:r>
          </w:p>
        </w:tc>
      </w:tr>
    </w:tbl>
    <w:p w14:paraId="7E1C5200" w14:textId="11107F73" w:rsidR="002A32EE" w:rsidRPr="002B1E17" w:rsidRDefault="002A32EE" w:rsidP="002A32EE">
      <w:pPr>
        <w:rPr>
          <w:noProof/>
        </w:rPr>
      </w:pPr>
    </w:p>
    <w:p w14:paraId="3D1FF167" w14:textId="77777777" w:rsidR="005D69CD" w:rsidRPr="00E12D5F" w:rsidRDefault="005D69CD" w:rsidP="005D69CD"/>
    <w:p w14:paraId="0D7CD164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E95A9D8" w14:textId="77777777" w:rsidR="00224A64" w:rsidRPr="002B1E17" w:rsidRDefault="00224A64" w:rsidP="00224A64">
      <w:pPr>
        <w:pStyle w:val="Heading3"/>
        <w:rPr>
          <w:ins w:id="5" w:author="Ericsson n r1-meet" w:date="2021-05-25T22:46:00Z"/>
          <w:noProof/>
          <w:lang w:eastAsia="ko-KR"/>
        </w:rPr>
      </w:pPr>
      <w:ins w:id="6" w:author="Ericsson n r1-meet" w:date="2021-05-25T22:46:00Z">
        <w:r w:rsidRPr="002B1E17">
          <w:rPr>
            <w:noProof/>
            <w:lang w:eastAsia="ko-KR"/>
          </w:rPr>
          <w:t>13.2.43A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ab/>
          <w:t>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/&lt;x&gt;/O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</w:t>
        </w:r>
        <w:r w:rsidRPr="002B1E17">
          <w:rPr>
            <w:noProof/>
          </w:rPr>
          <w:br/>
          <w:t>RulesForAffiliation/&lt;x&gt;</w:t>
        </w:r>
      </w:ins>
    </w:p>
    <w:p w14:paraId="4EA1B79B" w14:textId="77777777" w:rsidR="00224A64" w:rsidRPr="002B1E17" w:rsidRDefault="00224A64" w:rsidP="00224A64">
      <w:pPr>
        <w:pStyle w:val="TH"/>
        <w:rPr>
          <w:ins w:id="7" w:author="Ericsson n r1-meet" w:date="2021-05-25T22:46:00Z"/>
          <w:noProof/>
          <w:lang w:eastAsia="ko-KR"/>
        </w:rPr>
      </w:pPr>
      <w:ins w:id="8" w:author="Ericsson n r1-meet" w:date="2021-05-25T22:46:00Z">
        <w:r w:rsidRPr="002B1E17">
          <w:rPr>
            <w:noProof/>
          </w:rPr>
          <w:t>Table </w:t>
        </w:r>
        <w:r w:rsidRPr="002B1E17">
          <w:rPr>
            <w:noProof/>
            <w:lang w:eastAsia="ko-KR"/>
          </w:rPr>
          <w:t>13.2.43A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>.1: 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</w:t>
        </w:r>
        <w:r w:rsidRPr="002B1E17">
          <w:rPr>
            <w:noProof/>
            <w:lang w:eastAsia="ko-KR"/>
          </w:rPr>
          <w:t>&lt;x&gt;</w:t>
        </w:r>
        <w:r w:rsidRPr="002B1E17">
          <w:rPr>
            <w:noProof/>
          </w:rPr>
          <w:t>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/&lt;x&gt;/Entry/RulesForAffiliation/&lt;x&gt;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224A64" w:rsidRPr="002B1E17" w14:paraId="7F5E5243" w14:textId="77777777" w:rsidTr="00345484">
        <w:trPr>
          <w:cantSplit/>
          <w:trHeight w:hRule="exact" w:val="320"/>
          <w:jc w:val="center"/>
          <w:ins w:id="9" w:author="Ericsson n r1-meet" w:date="2021-05-25T22:46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0DA421" w14:textId="77777777" w:rsidR="00224A64" w:rsidRPr="002B1E17" w:rsidRDefault="00224A64" w:rsidP="00345484">
            <w:pPr>
              <w:rPr>
                <w:ins w:id="10" w:author="Ericsson n r1-meet" w:date="2021-05-25T22:46:00Z"/>
                <w:rFonts w:ascii="Arial" w:hAnsi="Arial" w:cs="Arial"/>
                <w:noProof/>
                <w:sz w:val="18"/>
                <w:szCs w:val="18"/>
              </w:rPr>
            </w:pPr>
            <w:ins w:id="11" w:author="Ericsson n r1-meet" w:date="2021-05-25T22:46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Network/MCVideoGroup</w:t>
              </w:r>
              <w:r w:rsidRPr="002B1E17">
                <w:rPr>
                  <w:noProof/>
                  <w:lang w:eastAsia="ko-KR"/>
                </w:rPr>
                <w:t>List</w:t>
              </w:r>
              <w:r w:rsidRPr="002B1E17">
                <w:rPr>
                  <w:noProof/>
                </w:rPr>
                <w:t>/&lt;x&gt;/Entry/RulesForAffiliation/&lt;x&gt;</w:t>
              </w:r>
            </w:ins>
          </w:p>
        </w:tc>
      </w:tr>
      <w:tr w:rsidR="00224A64" w:rsidRPr="002B1E17" w14:paraId="009175A0" w14:textId="77777777" w:rsidTr="00345484">
        <w:trPr>
          <w:cantSplit/>
          <w:trHeight w:hRule="exact" w:val="240"/>
          <w:jc w:val="center"/>
          <w:ins w:id="12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86D118" w14:textId="77777777" w:rsidR="00224A64" w:rsidRPr="002B1E17" w:rsidRDefault="00224A64" w:rsidP="00345484">
            <w:pPr>
              <w:jc w:val="center"/>
              <w:rPr>
                <w:ins w:id="13" w:author="Ericsson n r1-meet" w:date="2021-05-25T22:46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7031" w14:textId="77777777" w:rsidR="00224A64" w:rsidRPr="002B1E17" w:rsidRDefault="00224A64" w:rsidP="00345484">
            <w:pPr>
              <w:pStyle w:val="TAC"/>
              <w:rPr>
                <w:ins w:id="14" w:author="Ericsson n r1-meet" w:date="2021-05-25T22:46:00Z"/>
                <w:noProof/>
              </w:rPr>
            </w:pPr>
            <w:ins w:id="15" w:author="Ericsson n r1-meet" w:date="2021-05-25T22:46:00Z">
              <w:r w:rsidRPr="002B1E17">
                <w:rPr>
                  <w:noProof/>
                </w:rPr>
                <w:t>Status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E5EA" w14:textId="77777777" w:rsidR="00224A64" w:rsidRPr="002B1E17" w:rsidRDefault="00224A64" w:rsidP="00345484">
            <w:pPr>
              <w:pStyle w:val="TAC"/>
              <w:rPr>
                <w:ins w:id="16" w:author="Ericsson n r1-meet" w:date="2021-05-25T22:46:00Z"/>
                <w:noProof/>
              </w:rPr>
            </w:pPr>
            <w:ins w:id="17" w:author="Ericsson n r1-meet" w:date="2021-05-25T22:46:00Z">
              <w:r w:rsidRPr="002B1E17">
                <w:rPr>
                  <w:noProof/>
                </w:rPr>
                <w:t>Occurrence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FAE2" w14:textId="77777777" w:rsidR="00224A64" w:rsidRPr="002B1E17" w:rsidRDefault="00224A64" w:rsidP="00345484">
            <w:pPr>
              <w:pStyle w:val="TAC"/>
              <w:rPr>
                <w:ins w:id="18" w:author="Ericsson n r1-meet" w:date="2021-05-25T22:46:00Z"/>
                <w:noProof/>
              </w:rPr>
            </w:pPr>
            <w:ins w:id="19" w:author="Ericsson n r1-meet" w:date="2021-05-25T22:46:00Z">
              <w:r w:rsidRPr="002B1E17">
                <w:rPr>
                  <w:noProof/>
                </w:rPr>
                <w:t>Format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5E68" w14:textId="77777777" w:rsidR="00224A64" w:rsidRPr="002B1E17" w:rsidRDefault="00224A64" w:rsidP="00345484">
            <w:pPr>
              <w:pStyle w:val="TAC"/>
              <w:rPr>
                <w:ins w:id="20" w:author="Ericsson n r1-meet" w:date="2021-05-25T22:46:00Z"/>
                <w:noProof/>
              </w:rPr>
            </w:pPr>
            <w:ins w:id="21" w:author="Ericsson n r1-meet" w:date="2021-05-25T22:46:00Z">
              <w:r w:rsidRPr="002B1E17">
                <w:rPr>
                  <w:noProof/>
                </w:rPr>
                <w:t>Min. Access Types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F9F5D" w14:textId="77777777" w:rsidR="00224A64" w:rsidRPr="002B1E17" w:rsidRDefault="00224A64" w:rsidP="00345484">
            <w:pPr>
              <w:jc w:val="center"/>
              <w:rPr>
                <w:ins w:id="22" w:author="Ericsson n r1-meet" w:date="2021-05-25T22:46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24A64" w:rsidRPr="002B1E17" w14:paraId="360CE6E4" w14:textId="77777777" w:rsidTr="00345484">
        <w:trPr>
          <w:cantSplit/>
          <w:trHeight w:hRule="exact" w:val="280"/>
          <w:jc w:val="center"/>
          <w:ins w:id="23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5A2F7F" w14:textId="77777777" w:rsidR="00224A64" w:rsidRPr="002B1E17" w:rsidRDefault="00224A64" w:rsidP="00345484">
            <w:pPr>
              <w:jc w:val="center"/>
              <w:rPr>
                <w:ins w:id="24" w:author="Ericsson n r1-meet" w:date="2021-05-25T22:46:00Z"/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1A12" w14:textId="77777777" w:rsidR="00224A64" w:rsidRPr="002B1E17" w:rsidRDefault="00224A64" w:rsidP="00345484">
            <w:pPr>
              <w:pStyle w:val="TAC"/>
              <w:rPr>
                <w:ins w:id="25" w:author="Ericsson n r1-meet" w:date="2021-05-25T22:46:00Z"/>
                <w:noProof/>
              </w:rPr>
            </w:pPr>
            <w:ins w:id="26" w:author="Ericsson n r1-meet" w:date="2021-05-25T22:46:00Z">
              <w:r w:rsidRPr="002B1E17">
                <w:rPr>
                  <w:noProof/>
                </w:rPr>
                <w:t>Optional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D7F2" w14:textId="77777777" w:rsidR="00224A64" w:rsidRPr="002B1E17" w:rsidRDefault="00224A64" w:rsidP="00345484">
            <w:pPr>
              <w:pStyle w:val="TAC"/>
              <w:rPr>
                <w:ins w:id="27" w:author="Ericsson n r1-meet" w:date="2021-05-25T22:46:00Z"/>
                <w:noProof/>
              </w:rPr>
            </w:pPr>
            <w:ins w:id="28" w:author="Ericsson n r1-meet" w:date="2021-05-25T22:46:00Z">
              <w:r w:rsidRPr="002B1E17">
                <w:rPr>
                  <w:noProof/>
                </w:rPr>
                <w:t>ZeroOrMore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0342" w14:textId="77777777" w:rsidR="00224A64" w:rsidRPr="002B1E17" w:rsidRDefault="00224A64" w:rsidP="00345484">
            <w:pPr>
              <w:pStyle w:val="TAC"/>
              <w:rPr>
                <w:ins w:id="29" w:author="Ericsson n r1-meet" w:date="2021-05-25T22:46:00Z"/>
                <w:noProof/>
              </w:rPr>
            </w:pPr>
            <w:ins w:id="30" w:author="Ericsson n r1-meet" w:date="2021-05-25T22:46:00Z">
              <w:r w:rsidRPr="002B1E17">
                <w:rPr>
                  <w:noProof/>
                </w:rPr>
                <w:t>node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B221" w14:textId="77777777" w:rsidR="00224A64" w:rsidRPr="002B1E17" w:rsidRDefault="00224A64" w:rsidP="00345484">
            <w:pPr>
              <w:pStyle w:val="TAC"/>
              <w:rPr>
                <w:ins w:id="31" w:author="Ericsson n r1-meet" w:date="2021-05-25T22:46:00Z"/>
                <w:noProof/>
              </w:rPr>
            </w:pPr>
            <w:ins w:id="32" w:author="Ericsson n r1-meet" w:date="2021-05-25T22:46:00Z">
              <w:r w:rsidRPr="002B1E17">
                <w:rPr>
                  <w:noProof/>
                </w:rPr>
                <w:t>Get, Replace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255A7A" w14:textId="77777777" w:rsidR="00224A64" w:rsidRPr="002B1E17" w:rsidRDefault="00224A64" w:rsidP="00345484">
            <w:pPr>
              <w:jc w:val="center"/>
              <w:rPr>
                <w:ins w:id="33" w:author="Ericsson n r1-meet" w:date="2021-05-25T22:46:00Z"/>
                <w:b/>
                <w:noProof/>
              </w:rPr>
            </w:pPr>
          </w:p>
        </w:tc>
      </w:tr>
      <w:tr w:rsidR="00224A64" w:rsidRPr="002B1E17" w14:paraId="6C7EBB17" w14:textId="77777777" w:rsidTr="00345484">
        <w:trPr>
          <w:cantSplit/>
          <w:jc w:val="center"/>
          <w:ins w:id="34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29A3D" w14:textId="77777777" w:rsidR="00224A64" w:rsidRPr="002B1E17" w:rsidRDefault="00224A64" w:rsidP="00345484">
            <w:pPr>
              <w:jc w:val="center"/>
              <w:rPr>
                <w:ins w:id="35" w:author="Ericsson n r1-meet" w:date="2021-05-25T22:46:00Z"/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E3CEBC" w14:textId="77777777" w:rsidR="00224A64" w:rsidRPr="002B1E17" w:rsidRDefault="00224A64" w:rsidP="00345484">
            <w:pPr>
              <w:rPr>
                <w:ins w:id="36" w:author="Ericsson n r1-meet" w:date="2021-05-25T22:46:00Z"/>
                <w:noProof/>
                <w:lang w:eastAsia="ko-KR"/>
              </w:rPr>
            </w:pPr>
            <w:ins w:id="37" w:author="Ericsson n r1-meet" w:date="2021-05-25T22:46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 xml:space="preserve">is a placeholder for </w:t>
              </w:r>
              <w:r>
                <w:rPr>
                  <w:noProof/>
                  <w:lang w:eastAsia="ko-KR"/>
                </w:rPr>
                <w:t>zero</w:t>
              </w:r>
              <w:r w:rsidRPr="002B1E17">
                <w:rPr>
                  <w:noProof/>
                  <w:lang w:eastAsia="ko-KR"/>
                </w:rPr>
                <w:t xml:space="preserve"> or more rules that control automatic affiliation.</w:t>
              </w:r>
            </w:ins>
          </w:p>
        </w:tc>
      </w:tr>
    </w:tbl>
    <w:p w14:paraId="54DC556B" w14:textId="77777777" w:rsidR="00224A64" w:rsidRPr="002B1E17" w:rsidRDefault="00224A64" w:rsidP="00224A64">
      <w:pPr>
        <w:rPr>
          <w:ins w:id="38" w:author="Ericsson n r1-meet" w:date="2021-05-25T22:46:00Z"/>
          <w:noProof/>
        </w:rPr>
      </w:pPr>
    </w:p>
    <w:p w14:paraId="08799C0F" w14:textId="77777777" w:rsidR="005D69CD" w:rsidRPr="00E12D5F" w:rsidRDefault="005D69CD" w:rsidP="005D69CD"/>
    <w:p w14:paraId="3C649DCD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29244A9" w14:textId="4809DA6F" w:rsidR="00EB072A" w:rsidRPr="002B1E17" w:rsidRDefault="00EB072A" w:rsidP="00EB072A">
      <w:pPr>
        <w:pStyle w:val="Heading3"/>
        <w:rPr>
          <w:noProof/>
          <w:lang w:eastAsia="ko-KR"/>
        </w:rPr>
      </w:pPr>
      <w:bookmarkStart w:id="39" w:name="_Toc68194731"/>
      <w:r w:rsidRPr="002B1E17">
        <w:rPr>
          <w:noProof/>
          <w:lang w:eastAsia="ko-KR"/>
        </w:rPr>
        <w:t>13.2.43A1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0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</w:t>
      </w:r>
      <w:bookmarkEnd w:id="39"/>
    </w:p>
    <w:p w14:paraId="1060C0CB" w14:textId="3D0DAE63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1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6AD9965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0E477" w14:textId="50E7F28A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42" w:author="Ericsson n r1-meet" w:date="2021-05-25T22:45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</w:t>
            </w:r>
          </w:p>
        </w:tc>
      </w:tr>
      <w:tr w:rsidR="00EB072A" w:rsidRPr="002B1E17" w14:paraId="4B5D5807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868D9FA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0DFC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2E1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FFD3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5F3411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4CE1CC5B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06D4F1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F792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639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A9F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4A3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4EDF85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440A76A0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98D23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583588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location portion of the rules that control automatic affiliation.</w:t>
            </w:r>
          </w:p>
        </w:tc>
      </w:tr>
    </w:tbl>
    <w:p w14:paraId="6075B842" w14:textId="77777777" w:rsidR="00EB072A" w:rsidRPr="002B1E17" w:rsidRDefault="00EB072A" w:rsidP="00EB072A">
      <w:pPr>
        <w:rPr>
          <w:noProof/>
        </w:rPr>
      </w:pPr>
    </w:p>
    <w:p w14:paraId="7B069DB5" w14:textId="77777777" w:rsidR="005D69CD" w:rsidRPr="00E12D5F" w:rsidRDefault="005D69CD" w:rsidP="005D69CD"/>
    <w:p w14:paraId="47DD1999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B56E848" w14:textId="6D508B85" w:rsidR="00EB072A" w:rsidRPr="002B1E17" w:rsidRDefault="00EB072A" w:rsidP="00EB072A">
      <w:pPr>
        <w:pStyle w:val="Heading3"/>
        <w:rPr>
          <w:noProof/>
          <w:lang w:eastAsia="ko-KR"/>
        </w:rPr>
      </w:pPr>
      <w:bookmarkStart w:id="43" w:name="_Toc68194732"/>
      <w:r w:rsidRPr="002B1E17">
        <w:rPr>
          <w:noProof/>
          <w:lang w:eastAsia="ko-KR"/>
        </w:rPr>
        <w:lastRenderedPageBreak/>
        <w:t>13.2.43A2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4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</w:t>
      </w:r>
      <w:bookmarkEnd w:id="43"/>
    </w:p>
    <w:p w14:paraId="7019DC2F" w14:textId="46056307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5</w:t>
      </w:r>
      <w:r w:rsidRPr="002B1E17">
        <w:rPr>
          <w:noProof/>
        </w:rPr>
        <w:t>.2.</w:t>
      </w:r>
      <w:r w:rsidRPr="002B1E17">
        <w:rPr>
          <w:noProof/>
          <w:lang w:eastAsia="ko-KR"/>
        </w:rPr>
        <w:t>48B84A2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5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27A1D43C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0E299" w14:textId="57B4EB2B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46" w:author="Ericsson n r1-meet" w:date="2021-05-25T22:45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</w:t>
            </w:r>
          </w:p>
        </w:tc>
      </w:tr>
      <w:tr w:rsidR="00EB072A" w:rsidRPr="002B1E17" w14:paraId="76011CCC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657D4AC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79E9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F0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BAE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F674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A1B09C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40D8BD21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BAACEE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F2D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2EC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ZeroOrMore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2E02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009B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51A25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53E8593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DC83F6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BF6091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affiliation.</w:t>
            </w:r>
          </w:p>
        </w:tc>
      </w:tr>
    </w:tbl>
    <w:p w14:paraId="13B46CB4" w14:textId="77777777" w:rsidR="00EB072A" w:rsidRPr="002B1E17" w:rsidRDefault="00EB072A" w:rsidP="00EB072A">
      <w:pPr>
        <w:rPr>
          <w:noProof/>
        </w:rPr>
      </w:pPr>
    </w:p>
    <w:p w14:paraId="082BCB57" w14:textId="77777777" w:rsidR="005D69CD" w:rsidRPr="00E12D5F" w:rsidRDefault="005D69CD" w:rsidP="005D69CD"/>
    <w:p w14:paraId="13248A65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24FE654" w14:textId="52AEB27A" w:rsidR="00EB072A" w:rsidRPr="002B1E17" w:rsidRDefault="00EB072A" w:rsidP="00EB072A">
      <w:pPr>
        <w:pStyle w:val="Heading3"/>
        <w:rPr>
          <w:noProof/>
          <w:lang w:eastAsia="ko-KR"/>
        </w:rPr>
      </w:pPr>
      <w:bookmarkStart w:id="47" w:name="_Toc68194733"/>
      <w:r w:rsidRPr="002B1E17">
        <w:rPr>
          <w:noProof/>
          <w:lang w:eastAsia="ko-KR"/>
        </w:rPr>
        <w:t>13.2.43A3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8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</w:t>
      </w:r>
      <w:bookmarkEnd w:id="47"/>
    </w:p>
    <w:p w14:paraId="1E43D539" w14:textId="1301D4B4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9" w:author="Ericsson n r1-meet" w:date="2021-05-25T22:46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5BE45B5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57A1BB" w14:textId="4849C3D3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50" w:author="Ericsson n r1-meet" w:date="2021-05-25T22:46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</w:t>
            </w:r>
          </w:p>
        </w:tc>
      </w:tr>
      <w:tr w:rsidR="00EB072A" w:rsidRPr="002B1E17" w14:paraId="666F5E4F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914C0F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B669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C79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BA6A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28F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B1E89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2FE15D5D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981F64E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06F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42DD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1245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AFD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47BB18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3DF7501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783DC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1A8F46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affiliation.</w:t>
            </w:r>
          </w:p>
        </w:tc>
      </w:tr>
    </w:tbl>
    <w:p w14:paraId="53C940A6" w14:textId="77777777" w:rsidR="00EB072A" w:rsidRPr="002B1E17" w:rsidRDefault="00EB072A" w:rsidP="00EB072A">
      <w:pPr>
        <w:rPr>
          <w:noProof/>
        </w:rPr>
      </w:pPr>
    </w:p>
    <w:p w14:paraId="7BDE0A99" w14:textId="77777777" w:rsidR="005D69CD" w:rsidRPr="00E12D5F" w:rsidRDefault="005D69CD" w:rsidP="005D69CD"/>
    <w:p w14:paraId="10497B7B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5C20ED" w14:textId="105BCD56" w:rsidR="000A5B34" w:rsidRPr="002B1E17" w:rsidRDefault="000A5B34" w:rsidP="000A5B34">
      <w:pPr>
        <w:pStyle w:val="Heading3"/>
        <w:rPr>
          <w:noProof/>
          <w:lang w:eastAsia="ko-KR"/>
        </w:rPr>
      </w:pPr>
      <w:bookmarkStart w:id="51" w:name="_Toc68194734"/>
      <w:r w:rsidRPr="002B1E17">
        <w:rPr>
          <w:noProof/>
          <w:lang w:eastAsia="ko-KR"/>
        </w:rPr>
        <w:t>13.2.43A4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52" w:author="Ericsson n r1-meet" w:date="2021-05-25T22:50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</w:t>
      </w:r>
      <w:bookmarkEnd w:id="51"/>
    </w:p>
    <w:p w14:paraId="40680AD3" w14:textId="2CE10DB2" w:rsidR="000A5B34" w:rsidRPr="002B1E17" w:rsidRDefault="000A5B34" w:rsidP="000A5B3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53" w:author="Ericsson n r1-meet" w:date="2021-05-25T22:50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917"/>
        <w:gridCol w:w="1785"/>
        <w:gridCol w:w="1889"/>
        <w:gridCol w:w="1866"/>
        <w:gridCol w:w="1418"/>
        <w:gridCol w:w="64"/>
      </w:tblGrid>
      <w:tr w:rsidR="000A5B34" w:rsidRPr="002B1E17" w14:paraId="6B544381" w14:textId="77777777" w:rsidTr="00345484">
        <w:trPr>
          <w:cantSplit/>
          <w:trHeight w:hRule="exact" w:val="527"/>
          <w:jc w:val="center"/>
        </w:trPr>
        <w:tc>
          <w:tcPr>
            <w:tcW w:w="100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41B9D" w14:textId="50D73B02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54" w:author="Ericsson n r1-meet" w:date="2021-05-25T22:50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</w:t>
            </w:r>
          </w:p>
        </w:tc>
      </w:tr>
      <w:tr w:rsidR="000A5B34" w:rsidRPr="002B1E17" w14:paraId="766AA195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AE943E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C30D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89DC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A958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688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857BC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A5B34" w:rsidRPr="002B1E17" w14:paraId="4A74EAF7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C5CC9C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63B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9A92" w14:textId="564126F8" w:rsidR="000A5B34" w:rsidRPr="002B1E17" w:rsidRDefault="006952FD" w:rsidP="00345484">
            <w:pPr>
              <w:pStyle w:val="TAC"/>
              <w:rPr>
                <w:noProof/>
              </w:rPr>
            </w:pPr>
            <w:ins w:id="55" w:author="Ericsson n r1-meet" w:date="2021-05-27T11:08:00Z">
              <w:r w:rsidRPr="002B1E17">
                <w:rPr>
                  <w:noProof/>
                  <w:lang w:eastAsia="x-none"/>
                </w:rPr>
                <w:t>ZeroOr</w:t>
              </w:r>
            </w:ins>
            <w:r w:rsidR="000A5B34" w:rsidRPr="002B1E17">
              <w:rPr>
                <w:noProof/>
              </w:rPr>
              <w:t>One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DD5B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D1E3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6C588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</w:tr>
      <w:tr w:rsidR="000A5B34" w:rsidRPr="002B1E17" w14:paraId="1E2BE3F8" w14:textId="77777777" w:rsidTr="00345484">
        <w:trPr>
          <w:gridAfter w:val="1"/>
          <w:wAfter w:w="67" w:type="dxa"/>
          <w:cantSplit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6E98A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1A0483" w14:textId="77777777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</w:p>
        </w:tc>
      </w:tr>
    </w:tbl>
    <w:p w14:paraId="14D56B6D" w14:textId="77777777" w:rsidR="000A5B34" w:rsidRPr="002B1E17" w:rsidRDefault="000A5B34" w:rsidP="000A5B34">
      <w:pPr>
        <w:rPr>
          <w:noProof/>
        </w:rPr>
      </w:pPr>
    </w:p>
    <w:p w14:paraId="6E12E6BC" w14:textId="77777777" w:rsidR="005D69CD" w:rsidRPr="00E12D5F" w:rsidRDefault="005D69CD" w:rsidP="005D69CD"/>
    <w:p w14:paraId="662ABE52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0E0B63B" w14:textId="4675D4B8" w:rsidR="000A5B34" w:rsidRPr="002B1E17" w:rsidRDefault="000A5B34" w:rsidP="000A5B34">
      <w:pPr>
        <w:pStyle w:val="Heading3"/>
        <w:rPr>
          <w:noProof/>
          <w:lang w:eastAsia="ko-KR"/>
        </w:rPr>
      </w:pPr>
      <w:bookmarkStart w:id="56" w:name="_Toc68194735"/>
      <w:r w:rsidRPr="002B1E17">
        <w:rPr>
          <w:noProof/>
          <w:lang w:eastAsia="ko-KR"/>
        </w:rPr>
        <w:lastRenderedPageBreak/>
        <w:t>13.2.43A5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57" w:author="Ericsson n r1-meet" w:date="2021-05-25T22:51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</w:t>
      </w:r>
      <w:bookmarkEnd w:id="56"/>
    </w:p>
    <w:p w14:paraId="47BB99A0" w14:textId="6BFF914B" w:rsidR="000A5B34" w:rsidRPr="002B1E17" w:rsidRDefault="000A5B34" w:rsidP="000A5B3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58" w:author="Ericsson n r1-meet" w:date="2021-05-25T22:51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59" w:author="Ericsson n r1-meet" w:date="2021-05-26T12:55:00Z">
        <w:r w:rsidRPr="002B1E17" w:rsidDel="00077BEB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03"/>
        <w:gridCol w:w="1721"/>
        <w:gridCol w:w="1888"/>
        <w:gridCol w:w="1850"/>
        <w:gridCol w:w="1482"/>
        <w:gridCol w:w="68"/>
      </w:tblGrid>
      <w:tr w:rsidR="000A5B34" w:rsidRPr="002B1E17" w14:paraId="669ADA95" w14:textId="77777777" w:rsidTr="00345484">
        <w:trPr>
          <w:cantSplit/>
          <w:trHeight w:hRule="exact" w:val="527"/>
          <w:jc w:val="center"/>
        </w:trPr>
        <w:tc>
          <w:tcPr>
            <w:tcW w:w="111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15EB4" w14:textId="316E7508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60" w:author="Ericsson n r1-meet" w:date="2021-05-25T22:51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</w:t>
            </w:r>
          </w:p>
        </w:tc>
      </w:tr>
      <w:tr w:rsidR="000A5B34" w:rsidRPr="002B1E17" w14:paraId="0EA6CAFA" w14:textId="77777777" w:rsidTr="00345484">
        <w:trPr>
          <w:gridAfter w:val="1"/>
          <w:wAfter w:w="80" w:type="dxa"/>
          <w:cantSplit/>
          <w:trHeight w:hRule="exact" w:val="240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C07300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B4EC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71E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6B62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4E2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D7961D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A5B34" w:rsidRPr="002B1E17" w14:paraId="24C710FC" w14:textId="77777777" w:rsidTr="00345484">
        <w:trPr>
          <w:gridAfter w:val="1"/>
          <w:wAfter w:w="80" w:type="dxa"/>
          <w:cantSplit/>
          <w:trHeight w:hRule="exact" w:val="280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C596A3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BF6F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E575" w14:textId="31557336" w:rsidR="000A5B34" w:rsidRPr="002B1E17" w:rsidRDefault="00542846" w:rsidP="00345484">
            <w:pPr>
              <w:pStyle w:val="TAC"/>
              <w:rPr>
                <w:noProof/>
              </w:rPr>
            </w:pPr>
            <w:proofErr w:type="spellStart"/>
            <w:ins w:id="61" w:author="Ericsson n r1-meet" w:date="2021-05-27T11:14:00Z">
              <w:r>
                <w:t>ZeroOr</w:t>
              </w:r>
            </w:ins>
            <w:r w:rsidR="000A5B34" w:rsidRPr="002B1E17">
              <w:rPr>
                <w:noProof/>
              </w:rPr>
              <w:t>One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9512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85AA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0EB874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</w:tr>
      <w:tr w:rsidR="000A5B34" w:rsidRPr="002B1E17" w14:paraId="4DA12F64" w14:textId="77777777" w:rsidTr="00345484">
        <w:trPr>
          <w:gridAfter w:val="1"/>
          <w:wAfter w:w="80" w:type="dxa"/>
          <w:cantSplit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E35B08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80052" w14:textId="77777777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3BA3F4DB" w14:textId="77777777" w:rsidR="000A5B34" w:rsidRPr="002B1E17" w:rsidRDefault="000A5B34" w:rsidP="000A5B34">
      <w:pPr>
        <w:rPr>
          <w:noProof/>
        </w:rPr>
      </w:pPr>
    </w:p>
    <w:p w14:paraId="3F61ED0B" w14:textId="77777777" w:rsidR="005D69CD" w:rsidRPr="00E12D5F" w:rsidRDefault="005D69CD" w:rsidP="005D69CD"/>
    <w:p w14:paraId="2ACF9F81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D11C15" w14:textId="69065B14" w:rsidR="004F219C" w:rsidRPr="002B1E17" w:rsidRDefault="004F219C" w:rsidP="004F219C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62" w:author="Ericsson n r1-meet" w:date="2021-05-25T22:51:00Z">
        <w:r w:rsidR="0060683A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63" w:author="Ericsson n r1-meet" w:date="2021-05-27T09:57:00Z">
        <w:r w:rsidR="00257713" w:rsidRPr="002B1E17">
          <w:rPr>
            <w:noProof/>
          </w:rPr>
          <w:t>&lt;x&gt;</w:t>
        </w:r>
      </w:ins>
      <w:del w:id="64" w:author="Ericsson n r1-meet" w:date="2021-05-27T09:57:00Z">
        <w:r w:rsidRPr="002B1E17" w:rsidDel="00257713">
          <w:rPr>
            <w:noProof/>
          </w:rPr>
          <w:delText>Corner</w:delText>
        </w:r>
      </w:del>
      <w:bookmarkEnd w:id="2"/>
    </w:p>
    <w:p w14:paraId="702F0F5E" w14:textId="5B202CD6" w:rsidR="004F219C" w:rsidRPr="002B1E17" w:rsidRDefault="004F219C" w:rsidP="004F219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65" w:author="Ericsson n r1-meet" w:date="2021-05-25T22:51:00Z">
        <w:r w:rsidR="0060683A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66" w:author="Ericsson n bef-meet" w:date="2021-05-11T23:58:00Z">
        <w:r w:rsidRPr="002B1E17" w:rsidDel="00C83F02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67" w:author="Ericsson n r1-meet" w:date="2021-05-27T09:57:00Z">
        <w:r w:rsidR="00257713" w:rsidRPr="002B1E17">
          <w:rPr>
            <w:noProof/>
          </w:rPr>
          <w:t>&lt;x&gt;</w:t>
        </w:r>
      </w:ins>
      <w:del w:id="68" w:author="Ericsson n r1-meet" w:date="2021-05-27T09:57:00Z">
        <w:r w:rsidRPr="002B1E17" w:rsidDel="00257713">
          <w:rPr>
            <w:noProof/>
          </w:rPr>
          <w:delText>Corner</w:delText>
        </w:r>
      </w:del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934"/>
        <w:gridCol w:w="1687"/>
        <w:gridCol w:w="1879"/>
        <w:gridCol w:w="1834"/>
        <w:gridCol w:w="1502"/>
        <w:gridCol w:w="69"/>
      </w:tblGrid>
      <w:tr w:rsidR="004F219C" w:rsidRPr="002B1E17" w14:paraId="7B58292A" w14:textId="77777777" w:rsidTr="00AF0920">
        <w:trPr>
          <w:cantSplit/>
          <w:trHeight w:val="20"/>
          <w:jc w:val="center"/>
        </w:trPr>
        <w:tc>
          <w:tcPr>
            <w:tcW w:w="117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D7CC3" w14:textId="45B914F0" w:rsidR="004F219C" w:rsidRPr="002B1E17" w:rsidRDefault="004F219C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69" w:author="Ericsson n r1-meet" w:date="2021-05-25T22:51:00Z">
              <w:r w:rsidR="0060683A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70" w:author="Ericsson n r1-meet" w:date="2021-05-27T09:57:00Z">
              <w:r w:rsidR="00257713" w:rsidRPr="002B1E17">
                <w:rPr>
                  <w:noProof/>
                </w:rPr>
                <w:t>&lt;x&gt;</w:t>
              </w:r>
            </w:ins>
            <w:del w:id="71" w:author="Ericsson n r1-meet" w:date="2021-05-27T09:57:00Z">
              <w:r w:rsidRPr="002B1E17" w:rsidDel="00257713">
                <w:rPr>
                  <w:noProof/>
                </w:rPr>
                <w:delText>Corner</w:delText>
              </w:r>
            </w:del>
          </w:p>
        </w:tc>
      </w:tr>
      <w:tr w:rsidR="004F219C" w:rsidRPr="002B1E17" w14:paraId="753DA1BB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3038C8" w14:textId="77777777" w:rsidR="004F219C" w:rsidRPr="002B1E17" w:rsidRDefault="004F219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0255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612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0694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429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2B969B" w14:textId="77777777" w:rsidR="004F219C" w:rsidRPr="002B1E17" w:rsidRDefault="004F219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F219C" w:rsidRPr="002B1E17" w14:paraId="614E67AA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7272A7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43EA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3A48" w14:textId="4DFC9640" w:rsidR="004F219C" w:rsidRPr="002B1E17" w:rsidRDefault="007A0780" w:rsidP="00401C2A">
            <w:pPr>
              <w:pStyle w:val="TAC"/>
              <w:rPr>
                <w:noProof/>
              </w:rPr>
            </w:pPr>
            <w:proofErr w:type="spellStart"/>
            <w:ins w:id="72" w:author="Ericsson n bef-meet" w:date="2021-05-11T23:52:00Z">
              <w:r w:rsidRPr="00110CB9">
                <w:t>OneOrN</w:t>
              </w:r>
            </w:ins>
            <w:proofErr w:type="spellEnd"/>
            <w:del w:id="73" w:author="Ericsson n bef-meet" w:date="2021-05-11T23:52:00Z">
              <w:r w:rsidR="004F219C" w:rsidRPr="002B1E17" w:rsidDel="007A0780">
                <w:rPr>
                  <w:noProof/>
                </w:rPr>
                <w:delText>Three to fifteen</w:delText>
              </w:r>
            </w:del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A09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AE4B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36685C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</w:tr>
      <w:tr w:rsidR="004F219C" w:rsidRPr="002B1E17" w14:paraId="6E6BA22C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BC139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8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6060BA" w14:textId="18917E35" w:rsidR="004F219C" w:rsidRPr="00C01E93" w:rsidRDefault="004F219C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74" w:author="Ericsson n bef-meet" w:date="2021-05-11T23:52:00Z">
              <w:r w:rsidR="007A0780" w:rsidRPr="00C01E93">
                <w:t xml:space="preserve"> The occurrence of this leaf node is "3 to 15"</w:t>
              </w:r>
            </w:ins>
            <w:ins w:id="75" w:author="Ericsson n r1-meet" w:date="2021-05-24T16:26:00Z">
              <w:r w:rsidR="00C01E93" w:rsidRPr="00C01E93">
                <w:t xml:space="preserve"> as per 3GPP TS 23.032 [n1]</w:t>
              </w:r>
            </w:ins>
            <w:ins w:id="76" w:author="Ericsson n bef-meet" w:date="2021-05-11T23:52:00Z">
              <w:r w:rsidR="007A0780" w:rsidRPr="00C01E93">
                <w:t>.</w:t>
              </w:r>
            </w:ins>
          </w:p>
        </w:tc>
      </w:tr>
    </w:tbl>
    <w:p w14:paraId="323973B0" w14:textId="77777777" w:rsidR="004F219C" w:rsidRPr="002B1E17" w:rsidRDefault="004F219C" w:rsidP="004F219C">
      <w:pPr>
        <w:rPr>
          <w:noProof/>
        </w:rPr>
      </w:pPr>
    </w:p>
    <w:p w14:paraId="5192F90A" w14:textId="780DF9F2" w:rsidR="00E53EE7" w:rsidRPr="00E12D5F" w:rsidRDefault="00E53EE7" w:rsidP="00E53EE7"/>
    <w:p w14:paraId="0E68D033" w14:textId="77777777" w:rsidR="00E53EE7" w:rsidRPr="00E12D5F" w:rsidRDefault="00E53EE7" w:rsidP="00E5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E155FE2" w14:textId="28B754C3" w:rsidR="00E53EE7" w:rsidRPr="002B1E17" w:rsidRDefault="00E53EE7" w:rsidP="00E53EE7">
      <w:pPr>
        <w:pStyle w:val="Heading3"/>
        <w:rPr>
          <w:noProof/>
          <w:lang w:eastAsia="ko-KR"/>
        </w:rPr>
      </w:pPr>
      <w:bookmarkStart w:id="77" w:name="_Toc68194737"/>
      <w:r w:rsidRPr="002B1E17">
        <w:rPr>
          <w:noProof/>
          <w:lang w:eastAsia="ko-KR"/>
        </w:rPr>
        <w:t>13.2.43A7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78" w:author="Ericsson n r1-meet" w:date="2021-05-25T23:05:00Z">
        <w:r w:rsidR="00F12813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7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77"/>
    </w:p>
    <w:p w14:paraId="350C2211" w14:textId="32A37ED1" w:rsidR="00E53EE7" w:rsidRPr="002B1E17" w:rsidRDefault="00E53EE7" w:rsidP="00E53EE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80" w:author="Ericsson n r1-meet" w:date="2021-05-25T23:05:00Z">
        <w:r w:rsidR="00F12813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81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913"/>
        <w:gridCol w:w="1620"/>
        <w:gridCol w:w="1880"/>
        <w:gridCol w:w="1818"/>
        <w:gridCol w:w="1573"/>
        <w:gridCol w:w="72"/>
      </w:tblGrid>
      <w:tr w:rsidR="00E53EE7" w:rsidRPr="002B1E17" w14:paraId="32E2E5B2" w14:textId="77777777" w:rsidTr="00345484">
        <w:trPr>
          <w:cantSplit/>
          <w:trHeight w:hRule="exact" w:val="527"/>
          <w:jc w:val="center"/>
        </w:trPr>
        <w:tc>
          <w:tcPr>
            <w:tcW w:w="135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83C32A" w14:textId="02157135" w:rsidR="00E53EE7" w:rsidRPr="002B1E17" w:rsidRDefault="00E53EE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82" w:author="Ericsson n r1-meet" w:date="2021-05-25T23:05:00Z">
              <w:r w:rsidR="00F12813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83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E53EE7" w:rsidRPr="002B1E17" w14:paraId="748B9A72" w14:textId="77777777" w:rsidTr="00345484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592A36C" w14:textId="77777777" w:rsidR="00E53EE7" w:rsidRPr="002B1E17" w:rsidRDefault="00E53EE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4432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0376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A2C8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8F1F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28881" w14:textId="77777777" w:rsidR="00E53EE7" w:rsidRPr="002B1E17" w:rsidRDefault="00E53EE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53EE7" w:rsidRPr="002B1E17" w14:paraId="423B4638" w14:textId="77777777" w:rsidTr="00345484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B10299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72BC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740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D41A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BB0C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7B676B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</w:tr>
      <w:tr w:rsidR="00E53EE7" w:rsidRPr="002B1E17" w14:paraId="413E9BF4" w14:textId="77777777" w:rsidTr="00345484">
        <w:trPr>
          <w:gridAfter w:val="1"/>
          <w:wAfter w:w="104" w:type="dxa"/>
          <w:cantSplit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019DB8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4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0C91B5" w14:textId="77777777" w:rsidR="00E53EE7" w:rsidRPr="002B1E17" w:rsidRDefault="00E53EE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19F1B942" w14:textId="77777777" w:rsidR="00E53EE7" w:rsidRPr="002B1E17" w:rsidRDefault="00E53EE7" w:rsidP="00E53EE7">
      <w:pPr>
        <w:rPr>
          <w:noProof/>
        </w:rPr>
      </w:pPr>
    </w:p>
    <w:p w14:paraId="25ED829B" w14:textId="15DCC6B8" w:rsidR="00A4788F" w:rsidRPr="00E12D5F" w:rsidRDefault="00A4788F" w:rsidP="00A4788F"/>
    <w:p w14:paraId="23B843A9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8445335" w14:textId="4529C84D" w:rsidR="00791AE7" w:rsidRPr="002B1E17" w:rsidRDefault="00791AE7" w:rsidP="00791AE7">
      <w:pPr>
        <w:pStyle w:val="Heading3"/>
        <w:rPr>
          <w:noProof/>
          <w:lang w:eastAsia="ko-KR"/>
        </w:rPr>
      </w:pPr>
      <w:bookmarkStart w:id="84" w:name="_Toc68194738"/>
      <w:r w:rsidRPr="002B1E17">
        <w:rPr>
          <w:noProof/>
          <w:lang w:eastAsia="ko-KR"/>
        </w:rPr>
        <w:t>13.2.43A8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85" w:author="Ericsson n r1-meet" w:date="2021-05-25T23:07:00Z">
        <w:r w:rsidR="00F80A05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86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Longitude</w:t>
      </w:r>
      <w:bookmarkEnd w:id="84"/>
    </w:p>
    <w:p w14:paraId="2038FFF5" w14:textId="718B7092" w:rsidR="00791AE7" w:rsidRPr="002B1E17" w:rsidRDefault="00791AE7" w:rsidP="00791AE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87" w:author="Ericsson n r1-meet" w:date="2021-05-25T23:07:00Z">
        <w:r w:rsidR="00F80A05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88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912"/>
        <w:gridCol w:w="1618"/>
        <w:gridCol w:w="1880"/>
        <w:gridCol w:w="1817"/>
        <w:gridCol w:w="1574"/>
        <w:gridCol w:w="72"/>
      </w:tblGrid>
      <w:tr w:rsidR="00791AE7" w:rsidRPr="002B1E17" w14:paraId="7610DF7D" w14:textId="77777777" w:rsidTr="00401C2A">
        <w:trPr>
          <w:cantSplit/>
          <w:trHeight w:hRule="exact" w:val="527"/>
          <w:jc w:val="center"/>
        </w:trPr>
        <w:tc>
          <w:tcPr>
            <w:tcW w:w="136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C01C77" w14:textId="4BF6CD69" w:rsidR="00791AE7" w:rsidRPr="002B1E17" w:rsidRDefault="00791AE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89" w:author="Ericsson n r1-meet" w:date="2021-05-25T23:07:00Z">
              <w:r w:rsidR="00F80A05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90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</w:t>
            </w:r>
            <w:del w:id="91" w:author="Ericsson n bef-meet" w:date="2021-05-11T23:54:00Z">
              <w:r w:rsidRPr="002B1E17" w:rsidDel="00791AE7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92" w:author="Ericsson n bef-meet" w:date="2021-05-11T23:54:00Z">
              <w:r w:rsidRPr="002B1E17" w:rsidDel="00791AE7">
                <w:rPr>
                  <w:noProof/>
                </w:rPr>
                <w:delText xml:space="preserve"> /</w:delText>
              </w:r>
            </w:del>
          </w:p>
        </w:tc>
      </w:tr>
      <w:tr w:rsidR="00791AE7" w:rsidRPr="002B1E17" w14:paraId="24726213" w14:textId="77777777" w:rsidTr="00401C2A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5AAB96" w14:textId="77777777" w:rsidR="00791AE7" w:rsidRPr="002B1E17" w:rsidRDefault="00791AE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3FA2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EEC9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8170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9F99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0C785D" w14:textId="77777777" w:rsidR="00791AE7" w:rsidRPr="002B1E17" w:rsidRDefault="00791AE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91AE7" w:rsidRPr="002B1E17" w14:paraId="4AAFA75E" w14:textId="77777777" w:rsidTr="00401C2A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294805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ED7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04F0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6EB1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2762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CC574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</w:tr>
      <w:tr w:rsidR="00791AE7" w:rsidRPr="002B1E17" w14:paraId="62FC0EB6" w14:textId="77777777" w:rsidTr="00401C2A">
        <w:trPr>
          <w:gridAfter w:val="1"/>
          <w:wAfter w:w="104" w:type="dxa"/>
          <w:cantSplit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B48BC7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47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327D5" w14:textId="77777777" w:rsidR="00791AE7" w:rsidRPr="002B1E17" w:rsidRDefault="00791AE7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7ACD5160" w14:textId="77777777" w:rsidR="00791AE7" w:rsidRPr="002B1E17" w:rsidRDefault="00791AE7" w:rsidP="00791AE7">
      <w:pPr>
        <w:rPr>
          <w:noProof/>
        </w:rPr>
      </w:pPr>
    </w:p>
    <w:p w14:paraId="3A32A665" w14:textId="77777777" w:rsidR="00F80A05" w:rsidRPr="00E12D5F" w:rsidRDefault="00F80A05" w:rsidP="00F80A05"/>
    <w:p w14:paraId="4426315B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72852A4" w14:textId="7D90E536" w:rsidR="00A051FC" w:rsidRPr="002B1E17" w:rsidRDefault="00A051FC" w:rsidP="00A051FC">
      <w:pPr>
        <w:pStyle w:val="Heading3"/>
        <w:rPr>
          <w:noProof/>
          <w:lang w:eastAsia="ko-KR"/>
        </w:rPr>
      </w:pPr>
      <w:bookmarkStart w:id="93" w:name="_Toc68194739"/>
      <w:r w:rsidRPr="002B1E17">
        <w:rPr>
          <w:noProof/>
          <w:lang w:eastAsia="ko-KR"/>
        </w:rPr>
        <w:t>13.2.43A9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94" w:author="Ericsson n r1-meet" w:date="2021-05-25T23:11:00Z">
        <w:r w:rsidR="009D6C6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95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Latitude</w:t>
      </w:r>
      <w:bookmarkEnd w:id="93"/>
    </w:p>
    <w:p w14:paraId="30F724C3" w14:textId="7BAA6DC3" w:rsidR="00A051FC" w:rsidRPr="002B1E17" w:rsidRDefault="00A051FC" w:rsidP="00A051FC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96" w:author="Ericsson n r1-meet" w:date="2021-05-25T23:11:00Z">
        <w:r w:rsidR="009D6C6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9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457"/>
        <w:gridCol w:w="1829"/>
        <w:gridCol w:w="1763"/>
        <w:gridCol w:w="1781"/>
        <w:gridCol w:w="1225"/>
        <w:gridCol w:w="29"/>
      </w:tblGrid>
      <w:tr w:rsidR="00A051FC" w:rsidRPr="002B1E17" w14:paraId="7931101B" w14:textId="77777777" w:rsidTr="00345484">
        <w:trPr>
          <w:cantSplit/>
          <w:trHeight w:hRule="exact" w:val="527"/>
          <w:jc w:val="center"/>
        </w:trPr>
        <w:tc>
          <w:tcPr>
            <w:tcW w:w="142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4A15C0" w14:textId="7C9F5C41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98" w:author="Ericsson n r1-meet" w:date="2021-05-25T23:11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99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/PointCoordinateType/Latitude</w:t>
            </w:r>
          </w:p>
        </w:tc>
      </w:tr>
      <w:tr w:rsidR="00A051FC" w:rsidRPr="002B1E17" w14:paraId="0C314C75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A43E633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1F3F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A33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E521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DC8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F3A6D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690ED6B5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4EDB5A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40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0D0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A4A1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7B3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89FF2B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0B86C3A2" w14:textId="77777777" w:rsidTr="00345484">
        <w:trPr>
          <w:gridAfter w:val="1"/>
          <w:wAfter w:w="42" w:type="dxa"/>
          <w:cantSplit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FBF88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4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73C630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C0BC710" w14:textId="77777777" w:rsidR="00A051FC" w:rsidRPr="002B1E17" w:rsidRDefault="00A051FC" w:rsidP="00A051FC">
      <w:pPr>
        <w:rPr>
          <w:noProof/>
        </w:rPr>
      </w:pPr>
    </w:p>
    <w:p w14:paraId="08404089" w14:textId="3AE6CFE1" w:rsidR="00F80A05" w:rsidRPr="00E12D5F" w:rsidRDefault="00F80A05" w:rsidP="00F80A05"/>
    <w:p w14:paraId="23F87E65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FE3365" w14:textId="06CABDDD" w:rsidR="00A051FC" w:rsidRPr="002B1E17" w:rsidRDefault="00A051FC" w:rsidP="00A051FC">
      <w:pPr>
        <w:pStyle w:val="Heading3"/>
        <w:rPr>
          <w:noProof/>
          <w:lang w:eastAsia="ko-KR"/>
        </w:rPr>
      </w:pPr>
      <w:bookmarkStart w:id="100" w:name="_Toc68194740"/>
      <w:r w:rsidRPr="002B1E17">
        <w:rPr>
          <w:noProof/>
          <w:lang w:eastAsia="ko-KR"/>
        </w:rPr>
        <w:t>13.2.43A10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01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</w:t>
      </w:r>
      <w:bookmarkEnd w:id="100"/>
    </w:p>
    <w:p w14:paraId="45067E10" w14:textId="2AE287EA" w:rsidR="00A051FC" w:rsidRPr="002B1E17" w:rsidRDefault="00A051FC" w:rsidP="00A051F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02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99"/>
        <w:gridCol w:w="1704"/>
        <w:gridCol w:w="1888"/>
        <w:gridCol w:w="1845"/>
        <w:gridCol w:w="1500"/>
        <w:gridCol w:w="69"/>
      </w:tblGrid>
      <w:tr w:rsidR="00A051FC" w:rsidRPr="002B1E17" w14:paraId="2F7108A3" w14:textId="77777777" w:rsidTr="00345484">
        <w:trPr>
          <w:cantSplit/>
          <w:trHeight w:hRule="exact" w:val="527"/>
          <w:jc w:val="center"/>
        </w:trPr>
        <w:tc>
          <w:tcPr>
            <w:tcW w:w="115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1EF385" w14:textId="4F84D5D0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03" w:author="Ericsson n r1-meet" w:date="2021-05-25T23:12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</w:t>
            </w:r>
          </w:p>
        </w:tc>
      </w:tr>
      <w:tr w:rsidR="00A051FC" w:rsidRPr="002B1E17" w14:paraId="1B8FFF61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652E75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FEC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85B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9540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02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E8B5B8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C2652A7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44F42A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FDD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3AC8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F96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A9B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51F16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6825F3D0" w14:textId="77777777" w:rsidTr="00345484">
        <w:trPr>
          <w:gridAfter w:val="1"/>
          <w:wAfter w:w="84" w:type="dxa"/>
          <w:cantSplit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3DAB54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5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E2AD79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1307723E" w14:textId="77777777" w:rsidR="00A051FC" w:rsidRPr="002B1E17" w:rsidRDefault="00A051FC" w:rsidP="00A051FC">
      <w:pPr>
        <w:rPr>
          <w:noProof/>
        </w:rPr>
      </w:pPr>
    </w:p>
    <w:p w14:paraId="0F15AC21" w14:textId="77777777" w:rsidR="00F80A05" w:rsidRPr="00E12D5F" w:rsidRDefault="00F80A05" w:rsidP="00F80A05"/>
    <w:p w14:paraId="4D7933BF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481701" w14:textId="360B7ECB" w:rsidR="00A051FC" w:rsidRPr="002B1E17" w:rsidRDefault="00A051FC" w:rsidP="00A051FC">
      <w:pPr>
        <w:pStyle w:val="Heading3"/>
        <w:rPr>
          <w:noProof/>
          <w:lang w:eastAsia="ko-KR"/>
        </w:rPr>
      </w:pPr>
      <w:bookmarkStart w:id="104" w:name="_Toc68194741"/>
      <w:r w:rsidRPr="002B1E17">
        <w:rPr>
          <w:noProof/>
          <w:lang w:eastAsia="ko-KR"/>
        </w:rPr>
        <w:t>13.2.43A11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05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</w:t>
      </w:r>
      <w:bookmarkEnd w:id="104"/>
    </w:p>
    <w:p w14:paraId="7AA74B50" w14:textId="720BF507" w:rsidR="00A051FC" w:rsidRPr="002B1E17" w:rsidRDefault="00A051FC" w:rsidP="00A051F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06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07" w:author="Ericsson n r1-meet" w:date="2021-05-25T23:12:00Z">
        <w:r w:rsidRPr="002B1E17" w:rsidDel="008C1DFD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30"/>
        <w:gridCol w:w="1672"/>
        <w:gridCol w:w="1879"/>
        <w:gridCol w:w="1830"/>
        <w:gridCol w:w="1517"/>
        <w:gridCol w:w="70"/>
      </w:tblGrid>
      <w:tr w:rsidR="00A051FC" w:rsidRPr="002B1E17" w14:paraId="6F0CDC07" w14:textId="77777777" w:rsidTr="00345484">
        <w:trPr>
          <w:cantSplit/>
          <w:trHeight w:hRule="exact" w:val="527"/>
          <w:jc w:val="center"/>
        </w:trPr>
        <w:tc>
          <w:tcPr>
            <w:tcW w:w="121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0146FA" w14:textId="4FC4121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08" w:author="Ericsson n r1-meet" w:date="2021-05-25T23:12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</w:t>
            </w:r>
          </w:p>
        </w:tc>
      </w:tr>
      <w:tr w:rsidR="00A051FC" w:rsidRPr="002B1E17" w14:paraId="013FE1A0" w14:textId="77777777" w:rsidTr="00345484">
        <w:trPr>
          <w:gridAfter w:val="1"/>
          <w:wAfter w:w="89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B61F872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09A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62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786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E5C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956490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2AA8C71" w14:textId="77777777" w:rsidTr="00345484">
        <w:trPr>
          <w:gridAfter w:val="1"/>
          <w:wAfter w:w="89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BF6D87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8292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1F0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14B4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A0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831ADD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2551CB18" w14:textId="77777777" w:rsidTr="00345484">
        <w:trPr>
          <w:gridAfter w:val="1"/>
          <w:wAfter w:w="89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DAA411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4F1ED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DE921D3" w14:textId="77777777" w:rsidR="00A051FC" w:rsidRPr="002B1E17" w:rsidRDefault="00A051FC" w:rsidP="00A051FC">
      <w:pPr>
        <w:rPr>
          <w:noProof/>
        </w:rPr>
      </w:pPr>
    </w:p>
    <w:p w14:paraId="3DC30459" w14:textId="77777777" w:rsidR="00F80A05" w:rsidRPr="00E12D5F" w:rsidRDefault="00F80A05" w:rsidP="00F80A05"/>
    <w:p w14:paraId="7D8A9BA0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00C79D2" w14:textId="2FF6E2A2" w:rsidR="00A051FC" w:rsidRPr="002B1E17" w:rsidRDefault="00A051FC" w:rsidP="00A051FC">
      <w:pPr>
        <w:pStyle w:val="Heading3"/>
        <w:rPr>
          <w:noProof/>
          <w:lang w:eastAsia="ko-KR"/>
        </w:rPr>
      </w:pPr>
      <w:bookmarkStart w:id="109" w:name="_Toc68194742"/>
      <w:r w:rsidRPr="002B1E17">
        <w:rPr>
          <w:noProof/>
          <w:lang w:eastAsia="ko-KR"/>
        </w:rPr>
        <w:t>13.2.43A12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10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</w:t>
      </w:r>
      <w:bookmarkEnd w:id="109"/>
    </w:p>
    <w:p w14:paraId="19AA3A8B" w14:textId="2D61385F" w:rsidR="00A051FC" w:rsidRPr="002B1E17" w:rsidRDefault="00A051FC" w:rsidP="00A051FC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11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09"/>
        <w:gridCol w:w="1610"/>
        <w:gridCol w:w="1880"/>
        <w:gridCol w:w="1816"/>
        <w:gridCol w:w="1584"/>
        <w:gridCol w:w="72"/>
      </w:tblGrid>
      <w:tr w:rsidR="00A051FC" w:rsidRPr="002B1E17" w14:paraId="0B734528" w14:textId="77777777" w:rsidTr="00345484">
        <w:trPr>
          <w:cantSplit/>
          <w:trHeight w:hRule="exact" w:val="527"/>
          <w:jc w:val="center"/>
        </w:trPr>
        <w:tc>
          <w:tcPr>
            <w:tcW w:w="138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4A463" w14:textId="05BC4DFC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12" w:author="Ericsson n r1-meet" w:date="2021-05-25T23:13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</w:t>
            </w:r>
          </w:p>
        </w:tc>
      </w:tr>
      <w:tr w:rsidR="00A051FC" w:rsidRPr="002B1E17" w14:paraId="086B8EED" w14:textId="77777777" w:rsidTr="00345484">
        <w:trPr>
          <w:gridAfter w:val="1"/>
          <w:wAfter w:w="107" w:type="dxa"/>
          <w:cantSplit/>
          <w:trHeight w:hRule="exact" w:val="240"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30C52E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51A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24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B08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B70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78A24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8D5249F" w14:textId="77777777" w:rsidTr="00345484">
        <w:trPr>
          <w:gridAfter w:val="1"/>
          <w:wAfter w:w="107" w:type="dxa"/>
          <w:cantSplit/>
          <w:trHeight w:hRule="exact" w:val="280"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156D9B7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FD20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7E95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D852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927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090F0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6F386278" w14:textId="77777777" w:rsidTr="00345484">
        <w:trPr>
          <w:gridAfter w:val="1"/>
          <w:wAfter w:w="107" w:type="dxa"/>
          <w:cantSplit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EAD502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7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FA811F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126781F" w14:textId="77777777" w:rsidR="00A051FC" w:rsidRPr="002B1E17" w:rsidRDefault="00A051FC" w:rsidP="00A051FC">
      <w:pPr>
        <w:rPr>
          <w:noProof/>
        </w:rPr>
      </w:pPr>
    </w:p>
    <w:p w14:paraId="31140E05" w14:textId="77777777" w:rsidR="00A4788F" w:rsidRPr="00E12D5F" w:rsidRDefault="00A4788F" w:rsidP="00A4788F"/>
    <w:p w14:paraId="696A9607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495673A" w14:textId="24087C3D" w:rsidR="00822FF4" w:rsidRPr="002B1E17" w:rsidRDefault="00822FF4" w:rsidP="00822FF4">
      <w:pPr>
        <w:pStyle w:val="Heading3"/>
        <w:rPr>
          <w:noProof/>
          <w:lang w:eastAsia="ko-KR"/>
        </w:rPr>
      </w:pPr>
      <w:bookmarkStart w:id="113" w:name="_Toc68194743"/>
      <w:r w:rsidRPr="002B1E17">
        <w:rPr>
          <w:noProof/>
          <w:lang w:eastAsia="ko-KR"/>
        </w:rPr>
        <w:t>13.2.43A13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14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Longitude</w:t>
      </w:r>
      <w:bookmarkEnd w:id="113"/>
    </w:p>
    <w:p w14:paraId="12A5E6C7" w14:textId="7492F2C5" w:rsidR="00822FF4" w:rsidRPr="002B1E17" w:rsidRDefault="00822FF4" w:rsidP="00822FF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15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909"/>
        <w:gridCol w:w="1608"/>
        <w:gridCol w:w="1880"/>
        <w:gridCol w:w="1815"/>
        <w:gridCol w:w="1585"/>
        <w:gridCol w:w="73"/>
      </w:tblGrid>
      <w:tr w:rsidR="00822FF4" w:rsidRPr="002B1E17" w14:paraId="02F717E8" w14:textId="77777777" w:rsidTr="00401C2A">
        <w:trPr>
          <w:cantSplit/>
          <w:trHeight w:hRule="exact" w:val="527"/>
          <w:jc w:val="center"/>
        </w:trPr>
        <w:tc>
          <w:tcPr>
            <w:tcW w:w="139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931772" w14:textId="44785BC3" w:rsidR="00822FF4" w:rsidRPr="002B1E17" w:rsidRDefault="00822FF4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16" w:author="Ericsson n r1-meet" w:date="2021-05-25T23:13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</w:t>
            </w:r>
            <w:del w:id="117" w:author="Ericsson n bef-meet" w:date="2021-05-11T23:54:00Z">
              <w:r w:rsidRPr="002B1E17" w:rsidDel="00822FF4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118" w:author="Ericsson n bef-meet" w:date="2021-05-11T23:54:00Z">
              <w:r w:rsidRPr="002B1E17" w:rsidDel="00822FF4">
                <w:rPr>
                  <w:noProof/>
                </w:rPr>
                <w:delText xml:space="preserve"> /</w:delText>
              </w:r>
            </w:del>
          </w:p>
        </w:tc>
      </w:tr>
      <w:tr w:rsidR="00822FF4" w:rsidRPr="002B1E17" w14:paraId="6588FB28" w14:textId="77777777" w:rsidTr="00401C2A">
        <w:trPr>
          <w:gridAfter w:val="1"/>
          <w:wAfter w:w="108" w:type="dxa"/>
          <w:cantSplit/>
          <w:trHeight w:hRule="exact" w:val="240"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5CC831" w14:textId="77777777" w:rsidR="00822FF4" w:rsidRPr="002B1E17" w:rsidRDefault="00822FF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EBE1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13CB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32BB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FD8F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7437AE" w14:textId="77777777" w:rsidR="00822FF4" w:rsidRPr="002B1E17" w:rsidRDefault="00822FF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22FF4" w:rsidRPr="002B1E17" w14:paraId="2A742C84" w14:textId="77777777" w:rsidTr="00401C2A">
        <w:trPr>
          <w:gridAfter w:val="1"/>
          <w:wAfter w:w="108" w:type="dxa"/>
          <w:cantSplit/>
          <w:trHeight w:hRule="exact" w:val="280"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180B6A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D233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CF8F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8367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FA56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E68B8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</w:tr>
      <w:tr w:rsidR="00822FF4" w:rsidRPr="002B1E17" w14:paraId="2C59D4EB" w14:textId="77777777" w:rsidTr="00401C2A">
        <w:trPr>
          <w:gridAfter w:val="1"/>
          <w:wAfter w:w="108" w:type="dxa"/>
          <w:cantSplit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DC9D58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7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8D0732" w14:textId="77777777" w:rsidR="00822FF4" w:rsidRPr="002B1E17" w:rsidRDefault="00822FF4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0D4A075A" w14:textId="77777777" w:rsidR="00822FF4" w:rsidRPr="002B1E17" w:rsidRDefault="00822FF4" w:rsidP="00822FF4">
      <w:pPr>
        <w:rPr>
          <w:noProof/>
        </w:rPr>
      </w:pPr>
    </w:p>
    <w:p w14:paraId="7BA88C5A" w14:textId="77777777" w:rsidR="00270504" w:rsidRPr="00E12D5F" w:rsidRDefault="00270504" w:rsidP="00270504"/>
    <w:p w14:paraId="0C1D5AD9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66C9D9" w14:textId="2DC7A0E8" w:rsidR="00270504" w:rsidRPr="002B1E17" w:rsidRDefault="00270504" w:rsidP="00270504">
      <w:pPr>
        <w:pStyle w:val="Heading3"/>
        <w:rPr>
          <w:noProof/>
          <w:lang w:eastAsia="ko-KR"/>
        </w:rPr>
      </w:pPr>
      <w:bookmarkStart w:id="119" w:name="_Toc68194744"/>
      <w:r w:rsidRPr="002B1E17">
        <w:rPr>
          <w:noProof/>
          <w:lang w:eastAsia="ko-KR"/>
        </w:rPr>
        <w:t>13.2.43A14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0" w:author="Ericsson n r1-meet" w:date="2021-05-25T23:13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Latitude</w:t>
      </w:r>
      <w:bookmarkEnd w:id="119"/>
    </w:p>
    <w:p w14:paraId="595A6804" w14:textId="5E74AB03" w:rsidR="00270504" w:rsidRPr="002B1E17" w:rsidRDefault="00270504" w:rsidP="0027050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21" w:author="Ericsson n r1-meet" w:date="2021-05-25T23:13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964"/>
        <w:gridCol w:w="1886"/>
        <w:gridCol w:w="1844"/>
        <w:gridCol w:w="1856"/>
        <w:gridCol w:w="1293"/>
        <w:gridCol w:w="53"/>
      </w:tblGrid>
      <w:tr w:rsidR="00270504" w:rsidRPr="002B1E17" w14:paraId="6EAAC894" w14:textId="77777777" w:rsidTr="00345484">
        <w:trPr>
          <w:cantSplit/>
          <w:trHeight w:hRule="exact" w:val="527"/>
          <w:jc w:val="center"/>
        </w:trPr>
        <w:tc>
          <w:tcPr>
            <w:tcW w:w="146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5547A7" w14:textId="3CD17DEA" w:rsidR="00270504" w:rsidRPr="002B1E17" w:rsidRDefault="0027050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22" w:author="Ericsson n r1-meet" w:date="2021-05-25T23:13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/ListOfLocationCriteria/&lt;x&gt;/Entry/EnterSpecificArea/EllipsoidArcArea/Center/PointCoordinateType/Latitude</w:t>
            </w:r>
          </w:p>
        </w:tc>
      </w:tr>
      <w:tr w:rsidR="00270504" w:rsidRPr="002B1E17" w14:paraId="331A8D4B" w14:textId="77777777" w:rsidTr="00345484">
        <w:trPr>
          <w:gridAfter w:val="1"/>
          <w:wAfter w:w="82" w:type="dxa"/>
          <w:cantSplit/>
          <w:trHeight w:hRule="exact" w:val="24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DDB9CC" w14:textId="77777777" w:rsidR="00270504" w:rsidRPr="002B1E17" w:rsidRDefault="0027050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8D77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FD93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719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C3A2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DBBE26" w14:textId="77777777" w:rsidR="00270504" w:rsidRPr="002B1E17" w:rsidRDefault="0027050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70504" w:rsidRPr="002B1E17" w14:paraId="43B1B775" w14:textId="77777777" w:rsidTr="00345484">
        <w:trPr>
          <w:gridAfter w:val="1"/>
          <w:wAfter w:w="82" w:type="dxa"/>
          <w:cantSplit/>
          <w:trHeight w:hRule="exact" w:val="28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AB469C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8E05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58FC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5A7E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6E4A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9AE78C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</w:tr>
      <w:tr w:rsidR="00270504" w:rsidRPr="002B1E17" w14:paraId="00285BCC" w14:textId="77777777" w:rsidTr="00345484">
        <w:trPr>
          <w:gridAfter w:val="1"/>
          <w:wAfter w:w="82" w:type="dxa"/>
          <w:cantSplit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7D5EE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4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36B771" w14:textId="77777777" w:rsidR="00270504" w:rsidRPr="002B1E17" w:rsidRDefault="00270504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27564A3F" w14:textId="77777777" w:rsidR="00270504" w:rsidRPr="002B1E17" w:rsidRDefault="00270504" w:rsidP="00270504">
      <w:pPr>
        <w:rPr>
          <w:noProof/>
        </w:rPr>
      </w:pPr>
    </w:p>
    <w:p w14:paraId="628E092C" w14:textId="77777777" w:rsidR="00A4788F" w:rsidRPr="00E12D5F" w:rsidRDefault="00A4788F" w:rsidP="00A4788F"/>
    <w:p w14:paraId="7E02C488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1509D0A" w14:textId="6159922F" w:rsidR="00280040" w:rsidRPr="002B1E17" w:rsidRDefault="00280040" w:rsidP="00280040">
      <w:pPr>
        <w:pStyle w:val="Heading3"/>
        <w:rPr>
          <w:noProof/>
          <w:lang w:eastAsia="ko-KR"/>
        </w:rPr>
      </w:pPr>
      <w:bookmarkStart w:id="123" w:name="_Toc68194745"/>
      <w:r w:rsidRPr="002B1E17">
        <w:rPr>
          <w:noProof/>
          <w:lang w:eastAsia="ko-KR"/>
        </w:rPr>
        <w:t>13.2.43A15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4" w:author="Ericsson n r1-meet" w:date="2021-05-25T23:13:00Z">
        <w:r w:rsidR="00D6502C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EnterSpecificArea/EllipsoidArcArea/Radius</w:t>
      </w:r>
      <w:bookmarkEnd w:id="123"/>
    </w:p>
    <w:p w14:paraId="2CA55330" w14:textId="444A0757" w:rsidR="00280040" w:rsidRPr="002B1E17" w:rsidRDefault="00280040" w:rsidP="00280040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25" w:author="Ericsson n r1-meet" w:date="2021-05-25T23:13:00Z">
        <w:r w:rsidR="00D6502C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80"/>
        <w:gridCol w:w="1932"/>
        <w:gridCol w:w="1845"/>
        <w:gridCol w:w="1868"/>
        <w:gridCol w:w="1244"/>
        <w:gridCol w:w="51"/>
      </w:tblGrid>
      <w:tr w:rsidR="00280040" w:rsidRPr="002B1E17" w14:paraId="728CD12E" w14:textId="77777777" w:rsidTr="00401C2A">
        <w:trPr>
          <w:cantSplit/>
          <w:trHeight w:hRule="exact" w:val="527"/>
          <w:jc w:val="center"/>
        </w:trPr>
        <w:tc>
          <w:tcPr>
            <w:tcW w:w="127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752803" w14:textId="67086E84" w:rsidR="00280040" w:rsidRPr="002B1E17" w:rsidRDefault="00280040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26" w:author="Ericsson n r1-meet" w:date="2021-05-25T23:13:00Z">
              <w:r w:rsidR="00D6502C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del w:id="127" w:author="Ericsson n bef-meet" w:date="2021-05-11T23:55:00Z">
              <w:r w:rsidRPr="002B1E17" w:rsidDel="00280040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280040" w:rsidRPr="002B1E17" w14:paraId="212350C7" w14:textId="77777777" w:rsidTr="00401C2A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41C69A" w14:textId="77777777" w:rsidR="00280040" w:rsidRPr="002B1E17" w:rsidRDefault="0028004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C335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AA1D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D68D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CC04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2DABC5" w14:textId="77777777" w:rsidR="00280040" w:rsidRPr="002B1E17" w:rsidRDefault="0028004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0040" w:rsidRPr="002B1E17" w14:paraId="2E20F96C" w14:textId="77777777" w:rsidTr="00401C2A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DE9C3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AD1F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2825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01E2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316A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AF822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</w:tr>
      <w:tr w:rsidR="00280040" w:rsidRPr="002B1E17" w14:paraId="3DC24FB7" w14:textId="77777777" w:rsidTr="00401C2A">
        <w:trPr>
          <w:gridAfter w:val="1"/>
          <w:wAfter w:w="68" w:type="dxa"/>
          <w:cantSplit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0D636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7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AB1E9E" w14:textId="77777777" w:rsidR="00280040" w:rsidRPr="002B1E17" w:rsidRDefault="00280040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27901C9" w14:textId="52E0993A" w:rsidR="00280040" w:rsidRPr="002B1E17" w:rsidRDefault="00280040" w:rsidP="00280040">
      <w:pPr>
        <w:rPr>
          <w:noProof/>
        </w:rPr>
      </w:pPr>
    </w:p>
    <w:p w14:paraId="5D32FDF0" w14:textId="77777777" w:rsidR="00270504" w:rsidRPr="00E12D5F" w:rsidRDefault="00270504" w:rsidP="00270504"/>
    <w:p w14:paraId="0844C87E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421EBDA" w14:textId="768B9994" w:rsidR="005F6F1E" w:rsidRPr="002B1E17" w:rsidRDefault="005F6F1E" w:rsidP="005F6F1E">
      <w:pPr>
        <w:pStyle w:val="Heading3"/>
        <w:rPr>
          <w:noProof/>
          <w:lang w:eastAsia="ko-KR"/>
        </w:rPr>
      </w:pPr>
      <w:bookmarkStart w:id="128" w:name="_Toc68194746"/>
      <w:r w:rsidRPr="002B1E17">
        <w:rPr>
          <w:noProof/>
          <w:lang w:eastAsia="ko-KR"/>
        </w:rPr>
        <w:t>13.2.43A16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9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EnterSpecificArea/EllipsoidArcArea/OffsetAngle</w:t>
      </w:r>
      <w:bookmarkEnd w:id="128"/>
    </w:p>
    <w:p w14:paraId="3461FE56" w14:textId="648FCCC8" w:rsidR="005F6F1E" w:rsidRPr="002B1E17" w:rsidRDefault="005F6F1E" w:rsidP="005F6F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30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982"/>
        <w:gridCol w:w="1937"/>
        <w:gridCol w:w="1845"/>
        <w:gridCol w:w="1869"/>
        <w:gridCol w:w="1239"/>
        <w:gridCol w:w="51"/>
      </w:tblGrid>
      <w:tr w:rsidR="005F6F1E" w:rsidRPr="002B1E17" w14:paraId="3E4D6C90" w14:textId="77777777" w:rsidTr="00345484">
        <w:trPr>
          <w:cantSplit/>
          <w:trHeight w:hRule="exact" w:val="527"/>
          <w:jc w:val="center"/>
        </w:trPr>
        <w:tc>
          <w:tcPr>
            <w:tcW w:w="125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66F18D" w14:textId="7BB004F8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1" w:author="Ericsson n r1-meet" w:date="2021-05-26T12:2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/ListOfLocationCriteria/&lt;x&gt;/Entry/EnterSpecificArea/EllipsoidArcArea/OffsetAngle</w:t>
            </w:r>
          </w:p>
        </w:tc>
      </w:tr>
      <w:tr w:rsidR="005F6F1E" w:rsidRPr="002B1E17" w14:paraId="5FD05FF0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4AAEF3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639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697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1357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C127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2D91F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0AA7D365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FD66AF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2204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026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5A3A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344C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D0F731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5E7C62E7" w14:textId="77777777" w:rsidTr="00345484">
        <w:trPr>
          <w:gridAfter w:val="1"/>
          <w:wAfter w:w="67" w:type="dxa"/>
          <w:cantSplit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6583D5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7F80C8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4EB277C" w14:textId="77777777" w:rsidR="005F6F1E" w:rsidRPr="002B1E17" w:rsidRDefault="005F6F1E" w:rsidP="005F6F1E">
      <w:pPr>
        <w:rPr>
          <w:noProof/>
        </w:rPr>
      </w:pPr>
    </w:p>
    <w:p w14:paraId="51CC3741" w14:textId="71C69C46" w:rsidR="00270504" w:rsidRPr="00E12D5F" w:rsidRDefault="00270504" w:rsidP="00270504"/>
    <w:p w14:paraId="22709C45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E660E5A" w14:textId="2ABBA903" w:rsidR="005F6F1E" w:rsidRPr="002B1E17" w:rsidRDefault="005F6F1E" w:rsidP="005F6F1E">
      <w:pPr>
        <w:pStyle w:val="Heading3"/>
        <w:rPr>
          <w:noProof/>
          <w:lang w:eastAsia="ko-KR"/>
        </w:rPr>
      </w:pPr>
      <w:bookmarkStart w:id="132" w:name="_Toc68194747"/>
      <w:r w:rsidRPr="002B1E17">
        <w:rPr>
          <w:noProof/>
          <w:lang w:eastAsia="ko-KR"/>
        </w:rPr>
        <w:t>13.2.43A17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33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</w:t>
      </w:r>
      <w:r w:rsidRPr="002B1E17">
        <w:rPr>
          <w:noProof/>
          <w:lang w:eastAsia="ko-KR"/>
        </w:rPr>
        <w:t>IncludedAngle</w:t>
      </w:r>
      <w:bookmarkEnd w:id="132"/>
    </w:p>
    <w:p w14:paraId="1C41560F" w14:textId="7C4FA8EF" w:rsidR="005F6F1E" w:rsidRPr="002B1E17" w:rsidRDefault="005F6F1E" w:rsidP="005F6F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34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982"/>
        <w:gridCol w:w="1930"/>
        <w:gridCol w:w="1847"/>
        <w:gridCol w:w="1871"/>
        <w:gridCol w:w="1246"/>
        <w:gridCol w:w="51"/>
      </w:tblGrid>
      <w:tr w:rsidR="005F6F1E" w:rsidRPr="002B1E17" w14:paraId="3F06D23E" w14:textId="77777777" w:rsidTr="00345484">
        <w:trPr>
          <w:cantSplit/>
          <w:trHeight w:hRule="exact" w:val="527"/>
          <w:jc w:val="center"/>
        </w:trPr>
        <w:tc>
          <w:tcPr>
            <w:tcW w:w="1275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8F3C3E" w14:textId="1710D8A8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5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5F6F1E" w:rsidRPr="002B1E17" w14:paraId="6529AD5A" w14:textId="77777777" w:rsidTr="00345484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BC6573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A6D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A3E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C36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7675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142705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1602141B" w14:textId="77777777" w:rsidTr="00345484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EC3AED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58C9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E3D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D019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1CA3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C24C9F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4041C321" w14:textId="77777777" w:rsidTr="00345484">
        <w:trPr>
          <w:gridAfter w:val="1"/>
          <w:wAfter w:w="69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A06F5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79C9DC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5E7AA65" w14:textId="77777777" w:rsidR="005F6F1E" w:rsidRPr="002B1E17" w:rsidRDefault="005F6F1E" w:rsidP="005F6F1E">
      <w:pPr>
        <w:rPr>
          <w:noProof/>
        </w:rPr>
      </w:pPr>
    </w:p>
    <w:p w14:paraId="5527CCDF" w14:textId="77777777" w:rsidR="00270504" w:rsidRPr="00E12D5F" w:rsidRDefault="00270504" w:rsidP="00270504"/>
    <w:p w14:paraId="72EB5DA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084353A" w14:textId="7C545402" w:rsidR="005F6F1E" w:rsidRPr="002B1E17" w:rsidRDefault="005F6F1E" w:rsidP="005F6F1E">
      <w:pPr>
        <w:pStyle w:val="Heading3"/>
        <w:rPr>
          <w:noProof/>
          <w:lang w:eastAsia="ko-KR"/>
        </w:rPr>
      </w:pPr>
      <w:bookmarkStart w:id="136" w:name="_Toc68194748"/>
      <w:r w:rsidRPr="002B1E17">
        <w:rPr>
          <w:noProof/>
          <w:lang w:eastAsia="ko-KR"/>
        </w:rPr>
        <w:t>13.2.43A18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37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</w:t>
      </w:r>
      <w:bookmarkEnd w:id="136"/>
    </w:p>
    <w:p w14:paraId="4AFAEBAE" w14:textId="4A27CCA8" w:rsidR="005F6F1E" w:rsidRPr="002B1E17" w:rsidRDefault="005F6F1E" w:rsidP="005F6F1E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38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8"/>
        <w:gridCol w:w="2020"/>
        <w:gridCol w:w="1864"/>
        <w:gridCol w:w="1905"/>
        <w:gridCol w:w="1178"/>
        <w:gridCol w:w="49"/>
      </w:tblGrid>
      <w:tr w:rsidR="005F6F1E" w:rsidRPr="002B1E17" w14:paraId="31C00D75" w14:textId="77777777" w:rsidTr="00345484">
        <w:trPr>
          <w:cantSplit/>
          <w:trHeight w:hRule="exact" w:val="527"/>
          <w:jc w:val="center"/>
        </w:trPr>
        <w:tc>
          <w:tcPr>
            <w:tcW w:w="105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30447C" w14:textId="73E333A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9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</w:t>
            </w:r>
          </w:p>
        </w:tc>
      </w:tr>
      <w:tr w:rsidR="005F6F1E" w:rsidRPr="002B1E17" w14:paraId="68E4E39A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D11520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3B61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A80B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837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4CEA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21AC8A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1270857D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FC7100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CF9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7FD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4C95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ADF1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35F122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4C2B5097" w14:textId="77777777" w:rsidTr="00345484">
        <w:trPr>
          <w:gridAfter w:val="1"/>
          <w:wAfter w:w="54" w:type="dxa"/>
          <w:cantSplit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DC19D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95629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34BF9EB4" w14:textId="77777777" w:rsidR="005F6F1E" w:rsidRPr="002B1E17" w:rsidRDefault="005F6F1E" w:rsidP="005F6F1E">
      <w:pPr>
        <w:rPr>
          <w:noProof/>
        </w:rPr>
      </w:pPr>
    </w:p>
    <w:p w14:paraId="4A73C26E" w14:textId="77777777" w:rsidR="00270504" w:rsidRPr="00E12D5F" w:rsidRDefault="00270504" w:rsidP="00270504"/>
    <w:p w14:paraId="55F6C0D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27EF2D8" w14:textId="6E4179B6" w:rsidR="005F6F1E" w:rsidRPr="002B1E17" w:rsidRDefault="005F6F1E" w:rsidP="005F6F1E">
      <w:pPr>
        <w:pStyle w:val="Heading3"/>
        <w:rPr>
          <w:noProof/>
          <w:lang w:eastAsia="ko-KR"/>
        </w:rPr>
      </w:pPr>
      <w:bookmarkStart w:id="140" w:name="_Toc68194749"/>
      <w:r w:rsidRPr="002B1E17">
        <w:rPr>
          <w:noProof/>
          <w:lang w:eastAsia="ko-KR"/>
        </w:rPr>
        <w:t>13.2.43A19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1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EnterSpecificArea/Speed/MinimumSpeed</w:t>
      </w:r>
      <w:bookmarkEnd w:id="140"/>
    </w:p>
    <w:p w14:paraId="7B3700E3" w14:textId="60E7389F" w:rsidR="005F6F1E" w:rsidRPr="002B1E17" w:rsidRDefault="005F6F1E" w:rsidP="005F6F1E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42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12"/>
        <w:gridCol w:w="2129"/>
        <w:gridCol w:w="1767"/>
        <w:gridCol w:w="1858"/>
        <w:gridCol w:w="924"/>
        <w:gridCol w:w="35"/>
      </w:tblGrid>
      <w:tr w:rsidR="005F6F1E" w:rsidRPr="002B1E17" w14:paraId="4DB754AA" w14:textId="77777777" w:rsidTr="00345484">
        <w:trPr>
          <w:cantSplit/>
          <w:trHeight w:hRule="exact" w:val="527"/>
          <w:jc w:val="center"/>
        </w:trPr>
        <w:tc>
          <w:tcPr>
            <w:tcW w:w="119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29FC0E" w14:textId="21740F32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43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/ListOfLocationCriteria/&lt;x&gt;/Entry/EnterSpecificArea/Speed/MinimumSpeed</w:t>
            </w:r>
          </w:p>
        </w:tc>
      </w:tr>
      <w:tr w:rsidR="005F6F1E" w:rsidRPr="002B1E17" w14:paraId="671FC138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37E4B6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E39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2BD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CD1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B3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48A646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6D68F689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446094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E27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FE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4A1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52A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1FF39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62DB8340" w14:textId="77777777" w:rsidTr="00345484">
        <w:trPr>
          <w:gridAfter w:val="1"/>
          <w:wAfter w:w="43" w:type="dxa"/>
          <w:cantSplit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C6D4E3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E1F0B0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1A471CFF" w14:textId="77777777" w:rsidR="005F6F1E" w:rsidRPr="002B1E17" w:rsidRDefault="005F6F1E" w:rsidP="005F6F1E">
      <w:pPr>
        <w:rPr>
          <w:noProof/>
        </w:rPr>
      </w:pPr>
    </w:p>
    <w:p w14:paraId="353027F2" w14:textId="77777777" w:rsidR="005F6F1E" w:rsidRPr="002B1E17" w:rsidRDefault="005F6F1E" w:rsidP="005F6F1E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764FD702" w14:textId="77777777" w:rsidR="00270504" w:rsidRPr="00E12D5F" w:rsidRDefault="00270504" w:rsidP="00270504"/>
    <w:p w14:paraId="6FF853B2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B65350" w14:textId="7C77A60F" w:rsidR="00FA7F89" w:rsidRPr="002B1E17" w:rsidRDefault="00FA7F89" w:rsidP="00FA7F89">
      <w:pPr>
        <w:pStyle w:val="Heading3"/>
        <w:rPr>
          <w:noProof/>
          <w:lang w:eastAsia="ko-KR"/>
        </w:rPr>
      </w:pPr>
      <w:bookmarkStart w:id="144" w:name="_Toc68194750"/>
      <w:r w:rsidRPr="002B1E17">
        <w:rPr>
          <w:noProof/>
          <w:lang w:eastAsia="ko-KR"/>
        </w:rPr>
        <w:t>13.2.43A20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5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EnterSpecificArea/Speed/MaximumSpeed</w:t>
      </w:r>
      <w:bookmarkEnd w:id="144"/>
    </w:p>
    <w:p w14:paraId="32A6DCDC" w14:textId="152A96CC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46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11"/>
        <w:gridCol w:w="2127"/>
        <w:gridCol w:w="1767"/>
        <w:gridCol w:w="1858"/>
        <w:gridCol w:w="926"/>
        <w:gridCol w:w="35"/>
      </w:tblGrid>
      <w:tr w:rsidR="00FA7F89" w:rsidRPr="002B1E17" w14:paraId="5F720876" w14:textId="77777777" w:rsidTr="00345484">
        <w:trPr>
          <w:cantSplit/>
          <w:trHeight w:hRule="exact" w:val="527"/>
          <w:jc w:val="center"/>
        </w:trPr>
        <w:tc>
          <w:tcPr>
            <w:tcW w:w="119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3B19F" w14:textId="1DE7C1A4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47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/ListOfLocationCriteria/&lt;x&gt;/Entry/EnterSpecificArea/Speed/MaximumSpeed</w:t>
            </w:r>
          </w:p>
        </w:tc>
      </w:tr>
      <w:tr w:rsidR="00FA7F89" w:rsidRPr="002B1E17" w14:paraId="0FF338D1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BB7FB1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879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661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7FB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6745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2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927DDB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289F4B95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D75FF4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C5B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07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38F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678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2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13D7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490117C4" w14:textId="77777777" w:rsidTr="00345484">
        <w:trPr>
          <w:gridAfter w:val="1"/>
          <w:wAfter w:w="43" w:type="dxa"/>
          <w:cantSplit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234EB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8EEC04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49F9A187" w14:textId="77777777" w:rsidR="00FA7F89" w:rsidRPr="002B1E17" w:rsidRDefault="00FA7F89" w:rsidP="00FA7F89">
      <w:pPr>
        <w:rPr>
          <w:noProof/>
        </w:rPr>
      </w:pPr>
    </w:p>
    <w:p w14:paraId="08B6A465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24AFCA21" w14:textId="77777777" w:rsidR="00270504" w:rsidRPr="00E12D5F" w:rsidRDefault="00270504" w:rsidP="00270504"/>
    <w:p w14:paraId="06EA0E36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1A3FFF" w14:textId="5EFC6686" w:rsidR="00FA7F89" w:rsidRPr="002B1E17" w:rsidRDefault="00FA7F89" w:rsidP="00FA7F89">
      <w:pPr>
        <w:pStyle w:val="Heading3"/>
        <w:rPr>
          <w:noProof/>
          <w:lang w:eastAsia="ko-KR"/>
        </w:rPr>
      </w:pPr>
      <w:bookmarkStart w:id="148" w:name="_Toc68194751"/>
      <w:r w:rsidRPr="002B1E17">
        <w:rPr>
          <w:noProof/>
          <w:lang w:eastAsia="ko-KR"/>
        </w:rPr>
        <w:t>13.2.43A21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9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</w:t>
      </w:r>
      <w:bookmarkEnd w:id="148"/>
    </w:p>
    <w:p w14:paraId="3D15F4D3" w14:textId="13F61A7E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50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45"/>
        <w:gridCol w:w="2011"/>
        <w:gridCol w:w="1865"/>
        <w:gridCol w:w="1903"/>
        <w:gridCol w:w="1186"/>
        <w:gridCol w:w="49"/>
      </w:tblGrid>
      <w:tr w:rsidR="00FA7F89" w:rsidRPr="002B1E17" w14:paraId="4BCB3BB2" w14:textId="77777777" w:rsidTr="00345484">
        <w:trPr>
          <w:cantSplit/>
          <w:trHeight w:hRule="exact" w:val="527"/>
          <w:jc w:val="center"/>
        </w:trPr>
        <w:tc>
          <w:tcPr>
            <w:tcW w:w="10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5E1EAB" w14:textId="63631842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51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</w:t>
            </w:r>
          </w:p>
        </w:tc>
      </w:tr>
      <w:tr w:rsidR="00FA7F89" w:rsidRPr="002B1E17" w14:paraId="4B9907CE" w14:textId="77777777" w:rsidTr="00345484">
        <w:trPr>
          <w:gridAfter w:val="1"/>
          <w:wAfter w:w="55" w:type="dxa"/>
          <w:cantSplit/>
          <w:trHeight w:hRule="exact" w:val="240"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BDF0A2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4FF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945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71F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F50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39FC84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5FC94A14" w14:textId="77777777" w:rsidTr="00345484">
        <w:trPr>
          <w:gridAfter w:val="1"/>
          <w:wAfter w:w="55" w:type="dxa"/>
          <w:cantSplit/>
          <w:trHeight w:hRule="exact" w:val="280"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CD37FD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B81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C8E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415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134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FD699B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3571D72B" w14:textId="77777777" w:rsidTr="00345484">
        <w:trPr>
          <w:gridAfter w:val="1"/>
          <w:wAfter w:w="55" w:type="dxa"/>
          <w:cantSplit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2BDB40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9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86F500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6B58621D" w14:textId="77777777" w:rsidR="00FA7F89" w:rsidRPr="002B1E17" w:rsidRDefault="00FA7F89" w:rsidP="00FA7F89">
      <w:pPr>
        <w:rPr>
          <w:noProof/>
        </w:rPr>
      </w:pPr>
    </w:p>
    <w:p w14:paraId="5C2FE643" w14:textId="77777777" w:rsidR="00270504" w:rsidRPr="00E12D5F" w:rsidRDefault="00270504" w:rsidP="00270504"/>
    <w:p w14:paraId="34A17E78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DCE7AC0" w14:textId="6BA67690" w:rsidR="00FA7F89" w:rsidRPr="002B1E17" w:rsidRDefault="00FA7F89" w:rsidP="00FA7F89">
      <w:pPr>
        <w:pStyle w:val="Heading3"/>
        <w:rPr>
          <w:noProof/>
          <w:lang w:eastAsia="ko-KR"/>
        </w:rPr>
      </w:pPr>
      <w:bookmarkStart w:id="152" w:name="_Toc68194752"/>
      <w:r w:rsidRPr="002B1E17">
        <w:rPr>
          <w:noProof/>
          <w:lang w:eastAsia="ko-KR"/>
        </w:rPr>
        <w:t>13.2.43A22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53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EnterSpecificArea/Heading/MinimumHeading</w:t>
      </w:r>
      <w:bookmarkEnd w:id="152"/>
    </w:p>
    <w:p w14:paraId="3547E274" w14:textId="6C1F634D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54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02"/>
        <w:gridCol w:w="2114"/>
        <w:gridCol w:w="1768"/>
        <w:gridCol w:w="1856"/>
        <w:gridCol w:w="943"/>
        <w:gridCol w:w="35"/>
      </w:tblGrid>
      <w:tr w:rsidR="00FA7F89" w:rsidRPr="002B1E17" w14:paraId="77C72984" w14:textId="77777777" w:rsidTr="00345484">
        <w:trPr>
          <w:cantSplit/>
          <w:trHeight w:hRule="exact" w:val="527"/>
          <w:jc w:val="center"/>
        </w:trPr>
        <w:tc>
          <w:tcPr>
            <w:tcW w:w="123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C759A7" w14:textId="0B317DE2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55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/ListOfLocationCriteria/&lt;x&gt;/Entry/EnterSpecificArea/Heading/MinimumHeading</w:t>
            </w:r>
          </w:p>
        </w:tc>
      </w:tr>
      <w:tr w:rsidR="00FA7F89" w:rsidRPr="002B1E17" w14:paraId="55AA2B7B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E90A298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5B9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766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84B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858C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242B9F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531F2344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52FAC7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901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911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D53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DCD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2C2F4A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5AABBBBA" w14:textId="77777777" w:rsidTr="00345484">
        <w:trPr>
          <w:gridAfter w:val="1"/>
          <w:wAfter w:w="45" w:type="dxa"/>
          <w:cantSplit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98CB6E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C13219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094DB5D3" w14:textId="77777777" w:rsidR="00FA7F89" w:rsidRPr="002B1E17" w:rsidRDefault="00FA7F89" w:rsidP="00FA7F89">
      <w:pPr>
        <w:rPr>
          <w:noProof/>
        </w:rPr>
      </w:pPr>
    </w:p>
    <w:p w14:paraId="05451EAC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27D8B2D" w14:textId="77777777" w:rsidR="00270504" w:rsidRPr="00E12D5F" w:rsidRDefault="00270504" w:rsidP="00270504"/>
    <w:p w14:paraId="1550FF1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51A299" w14:textId="04B6F2CA" w:rsidR="00FA7F89" w:rsidRPr="002B1E17" w:rsidRDefault="00FA7F89" w:rsidP="00FA7F89">
      <w:pPr>
        <w:pStyle w:val="Heading3"/>
        <w:rPr>
          <w:noProof/>
          <w:lang w:eastAsia="ko-KR"/>
        </w:rPr>
      </w:pPr>
      <w:bookmarkStart w:id="156" w:name="_Toc68194753"/>
      <w:r w:rsidRPr="002B1E17">
        <w:rPr>
          <w:noProof/>
          <w:lang w:eastAsia="ko-KR"/>
        </w:rPr>
        <w:t>13.2.43A23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57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</w:t>
      </w:r>
      <w:bookmarkStart w:id="158" w:name="_Hlk55324823"/>
      <w:r w:rsidRPr="002B1E17">
        <w:rPr>
          <w:noProof/>
        </w:rPr>
        <w:t>MaximumHeading</w:t>
      </w:r>
      <w:bookmarkEnd w:id="156"/>
    </w:p>
    <w:bookmarkEnd w:id="158"/>
    <w:p w14:paraId="27D78D1E" w14:textId="798CDEE2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59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318"/>
        <w:gridCol w:w="2230"/>
        <w:gridCol w:w="1757"/>
        <w:gridCol w:w="1876"/>
        <w:gridCol w:w="824"/>
        <w:gridCol w:w="28"/>
      </w:tblGrid>
      <w:tr w:rsidR="00FA7F89" w:rsidRPr="002B1E17" w14:paraId="1F58EE4E" w14:textId="77777777" w:rsidTr="00345484">
        <w:trPr>
          <w:cantSplit/>
          <w:trHeight w:hRule="exact" w:val="527"/>
          <w:jc w:val="center"/>
        </w:trPr>
        <w:tc>
          <w:tcPr>
            <w:tcW w:w="12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4D80F5" w14:textId="2C4F8A73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60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/ListOfLocationCriteria/&lt;x&gt;/Entry/EnterSpecificArea/Heading/MaximumHeading</w:t>
            </w:r>
          </w:p>
        </w:tc>
      </w:tr>
      <w:tr w:rsidR="00FA7F89" w:rsidRPr="002B1E17" w14:paraId="4136D193" w14:textId="77777777" w:rsidTr="00345484">
        <w:trPr>
          <w:gridAfter w:val="1"/>
          <w:wAfter w:w="36" w:type="dxa"/>
          <w:cantSplit/>
          <w:trHeight w:hRule="exact" w:val="240"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BADBC3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8ED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E259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21E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B11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F2622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17129DF5" w14:textId="77777777" w:rsidTr="00345484">
        <w:trPr>
          <w:gridAfter w:val="1"/>
          <w:wAfter w:w="36" w:type="dxa"/>
          <w:cantSplit/>
          <w:trHeight w:hRule="exact" w:val="280"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12CB77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96F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F3AD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FB2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EA8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E31110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787D622B" w14:textId="77777777" w:rsidTr="00345484">
        <w:trPr>
          <w:gridAfter w:val="1"/>
          <w:wAfter w:w="36" w:type="dxa"/>
          <w:cantSplit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427F52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1B32EC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7D2C1509" w14:textId="77777777" w:rsidR="00FA7F89" w:rsidRPr="002B1E17" w:rsidRDefault="00FA7F89" w:rsidP="00FA7F89">
      <w:pPr>
        <w:rPr>
          <w:noProof/>
        </w:rPr>
      </w:pPr>
    </w:p>
    <w:p w14:paraId="1F2FFF92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5F55C7C0" w14:textId="77777777" w:rsidR="00270504" w:rsidRPr="00E12D5F" w:rsidRDefault="00270504" w:rsidP="00270504"/>
    <w:p w14:paraId="78DD00C4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D278D71" w14:textId="027F2B7B" w:rsidR="00FA7F89" w:rsidRPr="002B1E17" w:rsidRDefault="00FA7F89" w:rsidP="00FA7F89">
      <w:pPr>
        <w:pStyle w:val="Heading3"/>
        <w:rPr>
          <w:noProof/>
          <w:lang w:eastAsia="ko-KR"/>
        </w:rPr>
      </w:pPr>
      <w:bookmarkStart w:id="161" w:name="_Toc68194754"/>
      <w:r w:rsidRPr="002B1E17">
        <w:rPr>
          <w:noProof/>
          <w:lang w:eastAsia="ko-KR"/>
        </w:rPr>
        <w:t>13.2.43A24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62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</w:t>
      </w:r>
      <w:bookmarkEnd w:id="161"/>
    </w:p>
    <w:p w14:paraId="316A0BDB" w14:textId="63B3CF05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63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914"/>
        <w:gridCol w:w="1788"/>
        <w:gridCol w:w="1885"/>
        <w:gridCol w:w="1863"/>
        <w:gridCol w:w="1426"/>
        <w:gridCol w:w="65"/>
      </w:tblGrid>
      <w:tr w:rsidR="00FA7F89" w:rsidRPr="002B1E17" w14:paraId="0D26605A" w14:textId="77777777" w:rsidTr="00345484">
        <w:trPr>
          <w:cantSplit/>
          <w:trHeight w:hRule="exact" w:val="527"/>
          <w:jc w:val="center"/>
        </w:trPr>
        <w:tc>
          <w:tcPr>
            <w:tcW w:w="99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55A84D" w14:textId="0419DBA6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64" w:author="Ericsson n r1-meet" w:date="2021-05-26T12:31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</w:t>
            </w:r>
          </w:p>
        </w:tc>
      </w:tr>
      <w:tr w:rsidR="00FA7F89" w:rsidRPr="002B1E17" w14:paraId="24FDDC3C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4B1006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79E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E7A4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4C0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87E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D5B7ED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75AD2B99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F6BB2B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448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C135" w14:textId="1EA4769F" w:rsidR="00FA7F89" w:rsidRPr="002B1E17" w:rsidRDefault="00B9252A" w:rsidP="00345484">
            <w:pPr>
              <w:pStyle w:val="TAC"/>
              <w:rPr>
                <w:noProof/>
              </w:rPr>
            </w:pPr>
            <w:ins w:id="165" w:author="Ericsson n r1-meet" w:date="2021-05-27T11:12:00Z">
              <w:r w:rsidRPr="002B1E17">
                <w:rPr>
                  <w:noProof/>
                </w:rPr>
                <w:t>ZeroOr</w:t>
              </w:r>
            </w:ins>
            <w:r w:rsidR="00FA7F89" w:rsidRPr="002B1E17">
              <w:rPr>
                <w:noProof/>
              </w:rPr>
              <w:t>One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FED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B2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41E5A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6166A473" w14:textId="77777777" w:rsidTr="00345484">
        <w:trPr>
          <w:gridAfter w:val="1"/>
          <w:wAfter w:w="67" w:type="dxa"/>
          <w:cantSplit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6E82AC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1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97BE27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</w:p>
        </w:tc>
      </w:tr>
    </w:tbl>
    <w:p w14:paraId="39BFB827" w14:textId="77777777" w:rsidR="00FA7F89" w:rsidRPr="002B1E17" w:rsidRDefault="00FA7F89" w:rsidP="00FA7F89">
      <w:pPr>
        <w:rPr>
          <w:noProof/>
        </w:rPr>
      </w:pPr>
    </w:p>
    <w:p w14:paraId="51734E3F" w14:textId="77777777" w:rsidR="00270504" w:rsidRPr="00E12D5F" w:rsidRDefault="00270504" w:rsidP="00270504"/>
    <w:p w14:paraId="4F8DA838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DB7677" w14:textId="6F0C17D7" w:rsidR="00FA7F89" w:rsidRPr="002B1E17" w:rsidRDefault="00FA7F89" w:rsidP="00FA7F89">
      <w:pPr>
        <w:pStyle w:val="Heading3"/>
        <w:rPr>
          <w:noProof/>
          <w:lang w:eastAsia="ko-KR"/>
        </w:rPr>
      </w:pPr>
      <w:bookmarkStart w:id="166" w:name="_Toc68194755"/>
      <w:r w:rsidRPr="002B1E17">
        <w:rPr>
          <w:noProof/>
          <w:lang w:eastAsia="ko-KR"/>
        </w:rPr>
        <w:lastRenderedPageBreak/>
        <w:t>13.2.43A25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67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</w:t>
      </w:r>
      <w:bookmarkEnd w:id="166"/>
    </w:p>
    <w:p w14:paraId="765C8F2A" w14:textId="3DFB7736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68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69" w:author="Ericsson n r1-meet" w:date="2021-05-26T12:31:00Z">
        <w:r w:rsidRPr="002B1E17" w:rsidDel="00D5132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904"/>
        <w:gridCol w:w="1726"/>
        <w:gridCol w:w="1888"/>
        <w:gridCol w:w="1851"/>
        <w:gridCol w:w="1477"/>
        <w:gridCol w:w="67"/>
      </w:tblGrid>
      <w:tr w:rsidR="00FA7F89" w:rsidRPr="002B1E17" w14:paraId="42C72F18" w14:textId="77777777" w:rsidTr="00345484">
        <w:trPr>
          <w:cantSplit/>
          <w:trHeight w:hRule="exact" w:val="527"/>
          <w:jc w:val="center"/>
        </w:trPr>
        <w:tc>
          <w:tcPr>
            <w:tcW w:w="110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ED3997" w14:textId="73191FDE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70" w:author="Ericsson n r1-meet" w:date="2021-05-26T12:31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</w:t>
            </w:r>
          </w:p>
        </w:tc>
      </w:tr>
      <w:tr w:rsidR="00FA7F89" w:rsidRPr="002B1E17" w14:paraId="586EC531" w14:textId="77777777" w:rsidTr="00345484">
        <w:trPr>
          <w:gridAfter w:val="1"/>
          <w:wAfter w:w="78" w:type="dxa"/>
          <w:cantSplit/>
          <w:trHeight w:hRule="exact" w:val="240"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66925E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1A8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B887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0204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074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6E097D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28B9D90C" w14:textId="77777777" w:rsidTr="00345484">
        <w:trPr>
          <w:gridAfter w:val="1"/>
          <w:wAfter w:w="78" w:type="dxa"/>
          <w:cantSplit/>
          <w:trHeight w:hRule="exact" w:val="280"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8FDF44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EDD9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75DF" w14:textId="4BA773D6" w:rsidR="00FA7F89" w:rsidRPr="002B1E17" w:rsidRDefault="00542846" w:rsidP="00345484">
            <w:pPr>
              <w:pStyle w:val="TAC"/>
              <w:rPr>
                <w:noProof/>
              </w:rPr>
            </w:pPr>
            <w:proofErr w:type="spellStart"/>
            <w:ins w:id="171" w:author="Ericsson n r1-meet" w:date="2021-05-27T11:15:00Z">
              <w:r>
                <w:t>ZeroOr</w:t>
              </w:r>
            </w:ins>
            <w:r w:rsidR="00FA7F89" w:rsidRPr="002B1E17">
              <w:rPr>
                <w:noProof/>
              </w:rPr>
              <w:t>One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D643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91B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792CD6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3AB56240" w14:textId="77777777" w:rsidTr="00345484">
        <w:trPr>
          <w:gridAfter w:val="1"/>
          <w:wAfter w:w="78" w:type="dxa"/>
          <w:cantSplit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C869E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17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932313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5B86FCA0" w14:textId="77777777" w:rsidR="00FA7F89" w:rsidRPr="002B1E17" w:rsidRDefault="00FA7F89" w:rsidP="00FA7F89">
      <w:pPr>
        <w:rPr>
          <w:noProof/>
        </w:rPr>
      </w:pPr>
    </w:p>
    <w:p w14:paraId="21B2919C" w14:textId="77777777" w:rsidR="00A4788F" w:rsidRPr="00E12D5F" w:rsidRDefault="00A4788F" w:rsidP="00A4788F"/>
    <w:p w14:paraId="5A88DAB2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A32A03" w14:textId="74FE3A76" w:rsidR="00EE7474" w:rsidRPr="002B1E17" w:rsidRDefault="00EE7474" w:rsidP="00EE7474">
      <w:pPr>
        <w:pStyle w:val="Heading3"/>
        <w:rPr>
          <w:noProof/>
          <w:lang w:eastAsia="ko-KR"/>
        </w:rPr>
      </w:pPr>
      <w:bookmarkStart w:id="172" w:name="_Toc68194756"/>
      <w:r w:rsidRPr="002B1E17">
        <w:rPr>
          <w:noProof/>
          <w:lang w:eastAsia="ko-KR"/>
        </w:rPr>
        <w:t>13.2.43A26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73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bookmarkEnd w:id="172"/>
      <w:ins w:id="174" w:author="Ericsson n r1-meet" w:date="2021-05-26T12:46:00Z">
        <w:r w:rsidR="00E5743C" w:rsidRPr="002B1E17">
          <w:rPr>
            <w:noProof/>
          </w:rPr>
          <w:t>&lt;x&gt;</w:t>
        </w:r>
      </w:ins>
    </w:p>
    <w:p w14:paraId="608FB61D" w14:textId="56013CD5" w:rsidR="00EE7474" w:rsidRPr="002B1E17" w:rsidRDefault="00EE7474" w:rsidP="00EE747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75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76" w:author="Ericsson n bef-meet" w:date="2021-05-11T23:58:00Z">
        <w:r w:rsidRPr="002B1E17" w:rsidDel="00C83F02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177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936"/>
        <w:gridCol w:w="1691"/>
        <w:gridCol w:w="1879"/>
        <w:gridCol w:w="1835"/>
        <w:gridCol w:w="1497"/>
        <w:gridCol w:w="68"/>
      </w:tblGrid>
      <w:tr w:rsidR="00EE7474" w:rsidRPr="002B1E17" w14:paraId="3683904D" w14:textId="77777777" w:rsidTr="00EE7474">
        <w:trPr>
          <w:cantSplit/>
          <w:trHeight w:val="20"/>
          <w:jc w:val="center"/>
        </w:trPr>
        <w:tc>
          <w:tcPr>
            <w:tcW w:w="116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4A6EA6" w14:textId="5741DBD4" w:rsidR="00EE7474" w:rsidRPr="002B1E17" w:rsidRDefault="00EE7474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78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179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EE7474" w:rsidRPr="002B1E17" w14:paraId="5BDF4766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43A413" w14:textId="77777777" w:rsidR="00EE7474" w:rsidRPr="002B1E17" w:rsidRDefault="00EE747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5F64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6E26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428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FFE4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D9B41C" w14:textId="77777777" w:rsidR="00EE7474" w:rsidRPr="002B1E17" w:rsidRDefault="00EE747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7474" w:rsidRPr="002B1E17" w14:paraId="68252E54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C2FADC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857E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F5C3" w14:textId="32A3E432" w:rsidR="00EE7474" w:rsidRPr="002B1E17" w:rsidRDefault="00EE7474" w:rsidP="00401C2A">
            <w:pPr>
              <w:pStyle w:val="TAC"/>
              <w:rPr>
                <w:noProof/>
              </w:rPr>
            </w:pPr>
            <w:proofErr w:type="spellStart"/>
            <w:ins w:id="180" w:author="Ericsson n bef-meet" w:date="2021-05-11T23:57:00Z">
              <w:r w:rsidRPr="00110CB9">
                <w:t>OneOrN</w:t>
              </w:r>
            </w:ins>
            <w:proofErr w:type="spellEnd"/>
            <w:del w:id="181" w:author="Ericsson n bef-meet" w:date="2021-05-11T23:57:00Z">
              <w:r w:rsidRPr="002B1E17" w:rsidDel="00EE7474">
                <w:rPr>
                  <w:noProof/>
                </w:rPr>
                <w:delText>Three to fifteen</w:delText>
              </w:r>
            </w:del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FC27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347E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4794D3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</w:tr>
      <w:tr w:rsidR="00EE7474" w:rsidRPr="002B1E17" w14:paraId="4AACA3BD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F37E3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7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BFE478" w14:textId="2F288944" w:rsidR="00EE7474" w:rsidRPr="00C01E93" w:rsidRDefault="00EE7474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182" w:author="Ericsson n bef-meet" w:date="2021-05-11T23:57:00Z">
              <w:r w:rsidRPr="00C01E93">
                <w:t xml:space="preserve"> The occurrence of this leaf node is "3 to 15"</w:t>
              </w:r>
            </w:ins>
            <w:ins w:id="183" w:author="Ericsson n r1-meet" w:date="2021-05-24T16:26:00Z">
              <w:r w:rsidR="00C01E93" w:rsidRPr="00C01E93">
                <w:t xml:space="preserve"> as per 3GPP TS 23.032 [n1]</w:t>
              </w:r>
            </w:ins>
            <w:ins w:id="184" w:author="Ericsson n bef-meet" w:date="2021-05-11T23:57:00Z">
              <w:r w:rsidRPr="00C01E93">
                <w:t>.</w:t>
              </w:r>
            </w:ins>
          </w:p>
        </w:tc>
      </w:tr>
    </w:tbl>
    <w:p w14:paraId="5C1262D3" w14:textId="7DB356CF" w:rsidR="00EE7474" w:rsidRPr="002B1E17" w:rsidRDefault="00EE7474" w:rsidP="00EE7474">
      <w:pPr>
        <w:rPr>
          <w:noProof/>
        </w:rPr>
      </w:pPr>
    </w:p>
    <w:p w14:paraId="68943AEB" w14:textId="77777777" w:rsidR="00FA7F89" w:rsidRPr="00E12D5F" w:rsidRDefault="00FA7F89" w:rsidP="00FA7F89"/>
    <w:p w14:paraId="19A547B4" w14:textId="77777777" w:rsidR="00FA7F89" w:rsidRPr="00E12D5F" w:rsidRDefault="00FA7F89" w:rsidP="00FA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EA4AB41" w14:textId="22C1BF22" w:rsidR="00D22018" w:rsidRPr="002B1E17" w:rsidRDefault="00D22018" w:rsidP="00D22018">
      <w:pPr>
        <w:pStyle w:val="Heading3"/>
        <w:rPr>
          <w:noProof/>
          <w:lang w:eastAsia="ko-KR"/>
        </w:rPr>
      </w:pPr>
      <w:bookmarkStart w:id="185" w:name="_Toc68194757"/>
      <w:r w:rsidRPr="002B1E17">
        <w:rPr>
          <w:noProof/>
          <w:lang w:eastAsia="ko-KR"/>
        </w:rPr>
        <w:t>13.2.43A27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86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18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185"/>
    </w:p>
    <w:p w14:paraId="4E4AC30A" w14:textId="6E9BB67F" w:rsidR="00D22018" w:rsidRPr="002B1E17" w:rsidRDefault="00D22018" w:rsidP="00D2201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88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18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913"/>
        <w:gridCol w:w="1623"/>
        <w:gridCol w:w="1879"/>
        <w:gridCol w:w="1819"/>
        <w:gridCol w:w="1569"/>
        <w:gridCol w:w="73"/>
      </w:tblGrid>
      <w:tr w:rsidR="00D22018" w:rsidRPr="002B1E17" w14:paraId="39F2EF96" w14:textId="77777777" w:rsidTr="00345484">
        <w:trPr>
          <w:cantSplit/>
          <w:trHeight w:hRule="exact" w:val="527"/>
          <w:jc w:val="center"/>
        </w:trPr>
        <w:tc>
          <w:tcPr>
            <w:tcW w:w="134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93C16" w14:textId="4E6FEAA5" w:rsidR="00D22018" w:rsidRPr="002B1E17" w:rsidRDefault="00D2201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90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191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D22018" w:rsidRPr="002B1E17" w14:paraId="4F287B2F" w14:textId="77777777" w:rsidTr="00345484">
        <w:trPr>
          <w:gridAfter w:val="1"/>
          <w:wAfter w:w="105" w:type="dxa"/>
          <w:cantSplit/>
          <w:trHeight w:hRule="exact" w:val="240"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DE0DEE" w14:textId="77777777" w:rsidR="00D22018" w:rsidRPr="002B1E17" w:rsidRDefault="00D2201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4564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F6AE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3387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6C00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1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44316A" w14:textId="77777777" w:rsidR="00D22018" w:rsidRPr="002B1E17" w:rsidRDefault="00D2201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22018" w:rsidRPr="002B1E17" w14:paraId="3A201206" w14:textId="77777777" w:rsidTr="00345484">
        <w:trPr>
          <w:gridAfter w:val="1"/>
          <w:wAfter w:w="105" w:type="dxa"/>
          <w:cantSplit/>
          <w:trHeight w:hRule="exact" w:val="280"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0AA572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EB6B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3C03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3E9E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133B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1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51A47C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</w:tr>
      <w:tr w:rsidR="00D22018" w:rsidRPr="002B1E17" w14:paraId="1A5EEB12" w14:textId="77777777" w:rsidTr="00345484">
        <w:trPr>
          <w:gridAfter w:val="1"/>
          <w:wAfter w:w="105" w:type="dxa"/>
          <w:cantSplit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03602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3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04F605" w14:textId="77777777" w:rsidR="00D22018" w:rsidRPr="002B1E17" w:rsidRDefault="00D2201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466CCF6E" w14:textId="77777777" w:rsidR="00D22018" w:rsidRPr="002B1E17" w:rsidRDefault="00D22018" w:rsidP="00D22018">
      <w:pPr>
        <w:rPr>
          <w:noProof/>
        </w:rPr>
      </w:pPr>
    </w:p>
    <w:p w14:paraId="1EF24E6E" w14:textId="77777777" w:rsidR="00A4788F" w:rsidRPr="00E12D5F" w:rsidRDefault="00A4788F" w:rsidP="00A4788F"/>
    <w:p w14:paraId="50B7867C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66A25EA" w14:textId="58AB3B29" w:rsidR="005A3A06" w:rsidRPr="002B1E17" w:rsidRDefault="005A3A06" w:rsidP="005A3A06">
      <w:pPr>
        <w:pStyle w:val="Heading3"/>
        <w:rPr>
          <w:noProof/>
          <w:lang w:eastAsia="ko-KR"/>
        </w:rPr>
      </w:pPr>
      <w:bookmarkStart w:id="192" w:name="_Toc68194758"/>
      <w:r w:rsidRPr="002B1E17">
        <w:rPr>
          <w:noProof/>
          <w:lang w:eastAsia="ko-KR"/>
        </w:rPr>
        <w:t>13.2.43A28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93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194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Longitude</w:t>
      </w:r>
      <w:bookmarkEnd w:id="192"/>
    </w:p>
    <w:p w14:paraId="613D771E" w14:textId="53FC91DA" w:rsidR="005A3A06" w:rsidRPr="002B1E17" w:rsidRDefault="005A3A06" w:rsidP="005A3A0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95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196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913"/>
        <w:gridCol w:w="1622"/>
        <w:gridCol w:w="1879"/>
        <w:gridCol w:w="1818"/>
        <w:gridCol w:w="1571"/>
        <w:gridCol w:w="72"/>
      </w:tblGrid>
      <w:tr w:rsidR="005A3A06" w:rsidRPr="002B1E17" w14:paraId="0BD94F54" w14:textId="77777777" w:rsidTr="00401C2A">
        <w:trPr>
          <w:cantSplit/>
          <w:trHeight w:hRule="exact" w:val="527"/>
          <w:jc w:val="center"/>
        </w:trPr>
        <w:tc>
          <w:tcPr>
            <w:tcW w:w="135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FB682" w14:textId="54992A77" w:rsidR="005A3A06" w:rsidRPr="002B1E17" w:rsidRDefault="005A3A06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97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198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</w:t>
            </w:r>
            <w:del w:id="199" w:author="Ericsson n bef-meet" w:date="2021-05-11T23:59:00Z">
              <w:r w:rsidRPr="002B1E17" w:rsidDel="005A3A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200" w:author="Ericsson n bef-meet" w:date="2021-05-11T23:59:00Z">
              <w:r w:rsidRPr="002B1E17" w:rsidDel="005A3A06">
                <w:rPr>
                  <w:noProof/>
                </w:rPr>
                <w:delText xml:space="preserve"> /</w:delText>
              </w:r>
            </w:del>
          </w:p>
        </w:tc>
      </w:tr>
      <w:tr w:rsidR="005A3A06" w:rsidRPr="002B1E17" w14:paraId="2F235C22" w14:textId="77777777" w:rsidTr="00401C2A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C5028A" w14:textId="77777777" w:rsidR="005A3A06" w:rsidRPr="002B1E17" w:rsidRDefault="005A3A0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2460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5236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CB90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4D86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BDCB0B" w14:textId="77777777" w:rsidR="005A3A06" w:rsidRPr="002B1E17" w:rsidRDefault="005A3A0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3A06" w:rsidRPr="002B1E17" w14:paraId="7194AAF0" w14:textId="77777777" w:rsidTr="00401C2A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9256FF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5BE3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F8FF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06D5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FC0F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96ADC2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</w:tr>
      <w:tr w:rsidR="005A3A06" w:rsidRPr="002B1E17" w14:paraId="2D16D6A0" w14:textId="77777777" w:rsidTr="00401C2A">
        <w:trPr>
          <w:gridAfter w:val="1"/>
          <w:wAfter w:w="104" w:type="dxa"/>
          <w:cantSplit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EB39E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3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EDAD1D" w14:textId="77777777" w:rsidR="005A3A06" w:rsidRPr="002B1E17" w:rsidRDefault="005A3A06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60348E97" w14:textId="77777777" w:rsidR="005A3A06" w:rsidRPr="002B1E17" w:rsidRDefault="005A3A06" w:rsidP="005A3A06">
      <w:pPr>
        <w:rPr>
          <w:noProof/>
        </w:rPr>
      </w:pPr>
    </w:p>
    <w:p w14:paraId="74BC814E" w14:textId="77777777" w:rsidR="00FA7F89" w:rsidRPr="00E12D5F" w:rsidRDefault="00FA7F89" w:rsidP="00FA7F89"/>
    <w:p w14:paraId="7EB98106" w14:textId="77777777" w:rsidR="00FA7F89" w:rsidRPr="00E12D5F" w:rsidRDefault="00FA7F89" w:rsidP="00FA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86BD3A" w14:textId="5B199E33" w:rsidR="00160346" w:rsidRPr="002B1E17" w:rsidRDefault="00160346" w:rsidP="00160346">
      <w:pPr>
        <w:pStyle w:val="Heading3"/>
        <w:rPr>
          <w:noProof/>
          <w:lang w:eastAsia="ko-KR"/>
        </w:rPr>
      </w:pPr>
      <w:bookmarkStart w:id="201" w:name="_Toc68194759"/>
      <w:r w:rsidRPr="002B1E17">
        <w:rPr>
          <w:noProof/>
          <w:lang w:eastAsia="ko-KR"/>
        </w:rPr>
        <w:t>13.2.43A29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02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203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Latitude</w:t>
      </w:r>
      <w:bookmarkEnd w:id="201"/>
    </w:p>
    <w:p w14:paraId="23162D8B" w14:textId="50260EC2" w:rsidR="00160346" w:rsidRPr="002B1E17" w:rsidRDefault="00160346" w:rsidP="0016034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04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205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458"/>
        <w:gridCol w:w="1831"/>
        <w:gridCol w:w="1762"/>
        <w:gridCol w:w="1781"/>
        <w:gridCol w:w="1222"/>
        <w:gridCol w:w="29"/>
      </w:tblGrid>
      <w:tr w:rsidR="00160346" w:rsidRPr="002B1E17" w14:paraId="710C2B1B" w14:textId="77777777" w:rsidTr="00345484">
        <w:trPr>
          <w:cantSplit/>
          <w:trHeight w:hRule="exact" w:val="527"/>
          <w:jc w:val="center"/>
        </w:trPr>
        <w:tc>
          <w:tcPr>
            <w:tcW w:w="141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DEE50" w14:textId="2B5ED162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06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207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/PointCoordinateType/Latitude</w:t>
            </w:r>
          </w:p>
        </w:tc>
      </w:tr>
      <w:tr w:rsidR="00160346" w:rsidRPr="002B1E17" w14:paraId="70973B4F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DEA5EA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ECA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C89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6A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A62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E3DCB7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5FE0591D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CB3604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1C15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295E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FE4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B14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6CF03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06416238" w14:textId="77777777" w:rsidTr="00345484">
        <w:trPr>
          <w:gridAfter w:val="1"/>
          <w:wAfter w:w="42" w:type="dxa"/>
          <w:cantSplit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C7A220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3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A37160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561B8DE" w14:textId="77777777" w:rsidR="00160346" w:rsidRPr="002B1E17" w:rsidRDefault="00160346" w:rsidP="00160346">
      <w:pPr>
        <w:rPr>
          <w:noProof/>
        </w:rPr>
      </w:pPr>
    </w:p>
    <w:p w14:paraId="14F5C3B7" w14:textId="77777777" w:rsidR="00160346" w:rsidRPr="00E12D5F" w:rsidRDefault="00160346" w:rsidP="00160346">
      <w:bookmarkStart w:id="208" w:name="_Toc68194760"/>
    </w:p>
    <w:p w14:paraId="33620C89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0FDCACD" w14:textId="640B838C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09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</w:t>
      </w:r>
      <w:bookmarkEnd w:id="208"/>
    </w:p>
    <w:p w14:paraId="035A167C" w14:textId="28C276A4" w:rsidR="00160346" w:rsidRPr="002B1E17" w:rsidRDefault="00160346" w:rsidP="0016034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0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00"/>
        <w:gridCol w:w="1709"/>
        <w:gridCol w:w="1888"/>
        <w:gridCol w:w="1846"/>
        <w:gridCol w:w="1496"/>
        <w:gridCol w:w="68"/>
      </w:tblGrid>
      <w:tr w:rsidR="00160346" w:rsidRPr="002B1E17" w14:paraId="25F10DD5" w14:textId="77777777" w:rsidTr="00345484">
        <w:trPr>
          <w:cantSplit/>
          <w:trHeight w:hRule="exact" w:val="527"/>
          <w:jc w:val="center"/>
        </w:trPr>
        <w:tc>
          <w:tcPr>
            <w:tcW w:w="114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1D37C3" w14:textId="474E30D1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11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</w:t>
            </w:r>
          </w:p>
        </w:tc>
      </w:tr>
      <w:tr w:rsidR="00160346" w:rsidRPr="002B1E17" w14:paraId="250E6407" w14:textId="77777777" w:rsidTr="00345484">
        <w:trPr>
          <w:gridAfter w:val="1"/>
          <w:wAfter w:w="82" w:type="dxa"/>
          <w:cantSplit/>
          <w:trHeight w:hRule="exact" w:val="240"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AC5DA0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9447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1067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2A7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ECE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A3E8C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31D1A7E0" w14:textId="77777777" w:rsidTr="00345484">
        <w:trPr>
          <w:gridAfter w:val="1"/>
          <w:wAfter w:w="82" w:type="dxa"/>
          <w:cantSplit/>
          <w:trHeight w:hRule="exact" w:val="280"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2036A3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D9B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0F4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456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5669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BAA827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72199C91" w14:textId="77777777" w:rsidTr="00345484">
        <w:trPr>
          <w:gridAfter w:val="1"/>
          <w:wAfter w:w="82" w:type="dxa"/>
          <w:cantSplit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220FB2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4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0F8E7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5B986108" w14:textId="77777777" w:rsidR="00160346" w:rsidRPr="002B1E17" w:rsidRDefault="00160346" w:rsidP="00160346">
      <w:pPr>
        <w:rPr>
          <w:noProof/>
        </w:rPr>
      </w:pPr>
    </w:p>
    <w:p w14:paraId="5387C16E" w14:textId="77777777" w:rsidR="00160346" w:rsidRPr="00E12D5F" w:rsidRDefault="00160346" w:rsidP="00160346">
      <w:bookmarkStart w:id="212" w:name="_Toc68194761"/>
    </w:p>
    <w:p w14:paraId="1A1474C0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FCF6192" w14:textId="1DB3A775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13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</w:t>
      </w:r>
      <w:bookmarkEnd w:id="212"/>
    </w:p>
    <w:p w14:paraId="51DF0CEF" w14:textId="102BEBB4" w:rsidR="00160346" w:rsidRPr="002B1E17" w:rsidRDefault="00160346" w:rsidP="0016034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4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215" w:author="Ericsson n r1-meet" w:date="2021-05-26T12:33:00Z">
        <w:r w:rsidRPr="002B1E17" w:rsidDel="00D5132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931"/>
        <w:gridCol w:w="1677"/>
        <w:gridCol w:w="1879"/>
        <w:gridCol w:w="1831"/>
        <w:gridCol w:w="1513"/>
        <w:gridCol w:w="69"/>
      </w:tblGrid>
      <w:tr w:rsidR="00160346" w:rsidRPr="002B1E17" w14:paraId="1C0F84D0" w14:textId="77777777" w:rsidTr="00345484">
        <w:trPr>
          <w:cantSplit/>
          <w:trHeight w:hRule="exact" w:val="527"/>
          <w:jc w:val="center"/>
        </w:trPr>
        <w:tc>
          <w:tcPr>
            <w:tcW w:w="120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00011" w14:textId="7FFE14B4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16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</w:t>
            </w:r>
          </w:p>
        </w:tc>
      </w:tr>
      <w:tr w:rsidR="00160346" w:rsidRPr="002B1E17" w14:paraId="094F37A5" w14:textId="77777777" w:rsidTr="00345484">
        <w:trPr>
          <w:gridAfter w:val="1"/>
          <w:wAfter w:w="88" w:type="dxa"/>
          <w:cantSplit/>
          <w:trHeight w:hRule="exact" w:val="24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66E420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5AD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F0CC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991B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4FD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AEADD3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5C7A9424" w14:textId="77777777" w:rsidTr="00345484">
        <w:trPr>
          <w:gridAfter w:val="1"/>
          <w:wAfter w:w="88" w:type="dxa"/>
          <w:cantSplit/>
          <w:trHeight w:hRule="exact" w:val="28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166D10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DA8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2D1C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4A42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C3E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476856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1FC435C5" w14:textId="77777777" w:rsidTr="00345484">
        <w:trPr>
          <w:gridAfter w:val="1"/>
          <w:wAfter w:w="88" w:type="dxa"/>
          <w:cantSplit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920E4E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0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3BAF63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54F8103" w14:textId="77777777" w:rsidR="00160346" w:rsidRPr="002B1E17" w:rsidRDefault="00160346" w:rsidP="00160346">
      <w:pPr>
        <w:rPr>
          <w:noProof/>
        </w:rPr>
      </w:pPr>
    </w:p>
    <w:p w14:paraId="1DCFB0C9" w14:textId="77777777" w:rsidR="00160346" w:rsidRPr="00E12D5F" w:rsidRDefault="00160346" w:rsidP="00160346">
      <w:bookmarkStart w:id="217" w:name="_Toc68194762"/>
    </w:p>
    <w:p w14:paraId="43BDC9FD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6151DA5" w14:textId="516D460F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18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</w:t>
      </w:r>
      <w:bookmarkEnd w:id="217"/>
    </w:p>
    <w:p w14:paraId="431EF658" w14:textId="68259346" w:rsidR="00160346" w:rsidRPr="002B1E17" w:rsidRDefault="00160346" w:rsidP="0016034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9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10"/>
        <w:gridCol w:w="1613"/>
        <w:gridCol w:w="1880"/>
        <w:gridCol w:w="1816"/>
        <w:gridCol w:w="1580"/>
        <w:gridCol w:w="72"/>
      </w:tblGrid>
      <w:tr w:rsidR="00160346" w:rsidRPr="002B1E17" w14:paraId="679F9BFE" w14:textId="77777777" w:rsidTr="00345484">
        <w:trPr>
          <w:cantSplit/>
          <w:trHeight w:hRule="exact" w:val="527"/>
          <w:jc w:val="center"/>
        </w:trPr>
        <w:tc>
          <w:tcPr>
            <w:tcW w:w="13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DD58AD" w14:textId="048FDEDE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20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</w:t>
            </w:r>
          </w:p>
        </w:tc>
      </w:tr>
      <w:tr w:rsidR="00160346" w:rsidRPr="002B1E17" w14:paraId="79CB112E" w14:textId="77777777" w:rsidTr="00345484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130537C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B1A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674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084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900A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CC053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69FB970A" w14:textId="77777777" w:rsidTr="00345484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5F1A87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A0F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B0D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2024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DE7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116FD1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3B415733" w14:textId="77777777" w:rsidTr="00345484">
        <w:trPr>
          <w:gridAfter w:val="1"/>
          <w:wAfter w:w="106" w:type="dxa"/>
          <w:cantSplit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DE4CF8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BCD57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4BB1C23" w14:textId="77777777" w:rsidR="00160346" w:rsidRPr="002B1E17" w:rsidRDefault="00160346" w:rsidP="00160346">
      <w:pPr>
        <w:rPr>
          <w:noProof/>
        </w:rPr>
      </w:pPr>
    </w:p>
    <w:p w14:paraId="79D9CC47" w14:textId="77777777" w:rsidR="00A4788F" w:rsidRPr="00E12D5F" w:rsidRDefault="00A4788F" w:rsidP="00A4788F"/>
    <w:p w14:paraId="337EB9A1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5DD5CD0" w14:textId="1E65967C" w:rsidR="00DC798A" w:rsidRPr="002B1E17" w:rsidRDefault="00DC798A" w:rsidP="00DC798A">
      <w:pPr>
        <w:pStyle w:val="Heading3"/>
        <w:rPr>
          <w:noProof/>
          <w:lang w:eastAsia="ko-KR"/>
        </w:rPr>
      </w:pPr>
      <w:bookmarkStart w:id="221" w:name="_Toc68194763"/>
      <w:r w:rsidRPr="002B1E17">
        <w:rPr>
          <w:noProof/>
          <w:lang w:eastAsia="ko-KR"/>
        </w:rPr>
        <w:t>13.2.43A33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22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Longitude</w:t>
      </w:r>
      <w:bookmarkEnd w:id="221"/>
    </w:p>
    <w:p w14:paraId="483E8CAD" w14:textId="3A4AD07D" w:rsidR="00DC798A" w:rsidRPr="002B1E17" w:rsidRDefault="00DC798A" w:rsidP="00DC798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23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910"/>
        <w:gridCol w:w="1611"/>
        <w:gridCol w:w="1880"/>
        <w:gridCol w:w="1816"/>
        <w:gridCol w:w="1582"/>
        <w:gridCol w:w="73"/>
      </w:tblGrid>
      <w:tr w:rsidR="00DC798A" w:rsidRPr="002B1E17" w14:paraId="138F11D2" w14:textId="77777777" w:rsidTr="00401C2A">
        <w:trPr>
          <w:cantSplit/>
          <w:trHeight w:hRule="exact" w:val="527"/>
          <w:jc w:val="center"/>
        </w:trPr>
        <w:tc>
          <w:tcPr>
            <w:tcW w:w="138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79F18" w14:textId="632D2326" w:rsidR="00DC798A" w:rsidRPr="002B1E17" w:rsidRDefault="00DC798A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24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</w:t>
            </w:r>
            <w:del w:id="225" w:author="Ericsson n bef-meet" w:date="2021-05-12T00:00:00Z">
              <w:r w:rsidRPr="002B1E17" w:rsidDel="00DC798A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226" w:author="Ericsson n bef-meet" w:date="2021-05-12T00:00:00Z">
              <w:r w:rsidRPr="002B1E17" w:rsidDel="00DC798A">
                <w:rPr>
                  <w:noProof/>
                </w:rPr>
                <w:delText xml:space="preserve"> /</w:delText>
              </w:r>
            </w:del>
          </w:p>
        </w:tc>
      </w:tr>
      <w:tr w:rsidR="00DC798A" w:rsidRPr="002B1E17" w14:paraId="78817ED0" w14:textId="77777777" w:rsidTr="00401C2A">
        <w:trPr>
          <w:gridAfter w:val="1"/>
          <w:wAfter w:w="107" w:type="dxa"/>
          <w:cantSplit/>
          <w:trHeight w:hRule="exact" w:val="240"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AB5E4F" w14:textId="77777777" w:rsidR="00DC798A" w:rsidRPr="002B1E17" w:rsidRDefault="00DC798A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DF4E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8EAC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66F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E404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F46988" w14:textId="77777777" w:rsidR="00DC798A" w:rsidRPr="002B1E17" w:rsidRDefault="00DC798A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C798A" w:rsidRPr="002B1E17" w14:paraId="1188A204" w14:textId="77777777" w:rsidTr="00401C2A">
        <w:trPr>
          <w:gridAfter w:val="1"/>
          <w:wAfter w:w="107" w:type="dxa"/>
          <w:cantSplit/>
          <w:trHeight w:hRule="exact" w:val="280"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EAEDCC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64E1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E74D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4D77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9590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B78C27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</w:tr>
      <w:tr w:rsidR="00DC798A" w:rsidRPr="002B1E17" w14:paraId="4D940B8F" w14:textId="77777777" w:rsidTr="00401C2A">
        <w:trPr>
          <w:gridAfter w:val="1"/>
          <w:wAfter w:w="107" w:type="dxa"/>
          <w:cantSplit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C3205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6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D7B6FD" w14:textId="77777777" w:rsidR="00DC798A" w:rsidRPr="002B1E17" w:rsidRDefault="00DC798A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438C4C55" w14:textId="77777777" w:rsidR="00DC798A" w:rsidRPr="002B1E17" w:rsidRDefault="00DC798A" w:rsidP="00DC798A">
      <w:pPr>
        <w:rPr>
          <w:noProof/>
        </w:rPr>
      </w:pPr>
    </w:p>
    <w:p w14:paraId="4AB0CC99" w14:textId="77777777" w:rsidR="0021239C" w:rsidRPr="00E12D5F" w:rsidRDefault="0021239C" w:rsidP="0021239C"/>
    <w:p w14:paraId="7BA5E092" w14:textId="77777777" w:rsidR="0021239C" w:rsidRPr="00E12D5F" w:rsidRDefault="0021239C" w:rsidP="0021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CC046A8" w14:textId="55AA5D8B" w:rsidR="00D9449D" w:rsidRPr="002B1E17" w:rsidRDefault="00D9449D" w:rsidP="00D9449D">
      <w:pPr>
        <w:pStyle w:val="Heading3"/>
        <w:rPr>
          <w:noProof/>
          <w:lang w:eastAsia="ko-KR"/>
        </w:rPr>
      </w:pPr>
      <w:bookmarkStart w:id="227" w:name="_Toc68194764"/>
      <w:r w:rsidRPr="002B1E17">
        <w:rPr>
          <w:noProof/>
          <w:lang w:eastAsia="ko-KR"/>
        </w:rPr>
        <w:t>13.2.43A34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28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Latitude</w:t>
      </w:r>
      <w:bookmarkEnd w:id="227"/>
    </w:p>
    <w:p w14:paraId="47635493" w14:textId="03D37730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29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64"/>
        <w:gridCol w:w="1888"/>
        <w:gridCol w:w="1844"/>
        <w:gridCol w:w="1857"/>
        <w:gridCol w:w="1291"/>
        <w:gridCol w:w="53"/>
      </w:tblGrid>
      <w:tr w:rsidR="00D9449D" w:rsidRPr="002B1E17" w14:paraId="3508AC17" w14:textId="77777777" w:rsidTr="00345484">
        <w:trPr>
          <w:cantSplit/>
          <w:trHeight w:hRule="exact" w:val="527"/>
          <w:jc w:val="center"/>
        </w:trPr>
        <w:tc>
          <w:tcPr>
            <w:tcW w:w="145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B0786C" w14:textId="6290302C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30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/ListOfLocationCriteria/&lt;x&gt;/Entry/ExitSpecificArea/EllipsoidArcArea/Center/PointCoordinateType/Latitude</w:t>
            </w:r>
          </w:p>
        </w:tc>
      </w:tr>
      <w:tr w:rsidR="00D9449D" w:rsidRPr="002B1E17" w14:paraId="0BDA8CAA" w14:textId="77777777" w:rsidTr="00345484">
        <w:trPr>
          <w:gridAfter w:val="1"/>
          <w:wAfter w:w="81" w:type="dxa"/>
          <w:cantSplit/>
          <w:trHeight w:hRule="exact" w:val="240"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BEB49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D9B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46C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F7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72D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5389CE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6F63F837" w14:textId="77777777" w:rsidTr="00345484">
        <w:trPr>
          <w:gridAfter w:val="1"/>
          <w:wAfter w:w="81" w:type="dxa"/>
          <w:cantSplit/>
          <w:trHeight w:hRule="exact" w:val="280"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530DA7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ACD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808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C5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9F7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CFD09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086476E5" w14:textId="77777777" w:rsidTr="00345484">
        <w:trPr>
          <w:gridAfter w:val="1"/>
          <w:wAfter w:w="81" w:type="dxa"/>
          <w:cantSplit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364DC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53294E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1131F5B4" w14:textId="77777777" w:rsidR="00D9449D" w:rsidRPr="002B1E17" w:rsidRDefault="00D9449D" w:rsidP="00D9449D">
      <w:pPr>
        <w:rPr>
          <w:noProof/>
        </w:rPr>
      </w:pPr>
    </w:p>
    <w:p w14:paraId="74FE261F" w14:textId="77777777" w:rsidR="00A4788F" w:rsidRPr="00E12D5F" w:rsidRDefault="00A4788F" w:rsidP="00A4788F"/>
    <w:p w14:paraId="55096620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727CE6C" w14:textId="5094E99E" w:rsidR="00CC036E" w:rsidRPr="002B1E17" w:rsidRDefault="00CC036E" w:rsidP="00CC036E">
      <w:pPr>
        <w:pStyle w:val="Heading3"/>
        <w:rPr>
          <w:noProof/>
          <w:lang w:eastAsia="ko-KR"/>
        </w:rPr>
      </w:pPr>
      <w:bookmarkStart w:id="231" w:name="_Toc68194765"/>
      <w:r w:rsidRPr="002B1E17">
        <w:rPr>
          <w:noProof/>
          <w:lang w:eastAsia="ko-KR"/>
        </w:rPr>
        <w:t>13.2.43A35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32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ExitSpecificArea/EllipsoidArcArea/Radius</w:t>
      </w:r>
      <w:bookmarkEnd w:id="231"/>
    </w:p>
    <w:p w14:paraId="4D26F3E7" w14:textId="7BD31FDF" w:rsidR="00CC036E" w:rsidRPr="002B1E17" w:rsidRDefault="00CC036E" w:rsidP="00CC036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33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981"/>
        <w:gridCol w:w="1935"/>
        <w:gridCol w:w="1845"/>
        <w:gridCol w:w="1869"/>
        <w:gridCol w:w="1241"/>
        <w:gridCol w:w="51"/>
      </w:tblGrid>
      <w:tr w:rsidR="00CC036E" w:rsidRPr="002B1E17" w14:paraId="2AB19745" w14:textId="77777777" w:rsidTr="00401C2A">
        <w:trPr>
          <w:cantSplit/>
          <w:trHeight w:hRule="exact" w:val="527"/>
          <w:jc w:val="center"/>
        </w:trPr>
        <w:tc>
          <w:tcPr>
            <w:tcW w:w="126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67C9B2" w14:textId="6D7AA72B" w:rsidR="00CC036E" w:rsidRPr="002B1E17" w:rsidRDefault="00CC036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34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del w:id="235" w:author="Ericsson n bef-meet" w:date="2021-05-12T00:01:00Z">
              <w:r w:rsidRPr="002B1E17" w:rsidDel="00CC036E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CC036E" w:rsidRPr="002B1E17" w14:paraId="0078FD70" w14:textId="77777777" w:rsidTr="00401C2A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04F13A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2FF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ED1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EEB0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B3A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DFB03D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C036E" w:rsidRPr="002B1E17" w14:paraId="120B9106" w14:textId="77777777" w:rsidTr="00401C2A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9F6D08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A05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76D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B6E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6B02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50D517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</w:tr>
      <w:tr w:rsidR="00CC036E" w:rsidRPr="002B1E17" w14:paraId="0FD6E157" w14:textId="77777777" w:rsidTr="00401C2A">
        <w:trPr>
          <w:gridAfter w:val="1"/>
          <w:wAfter w:w="67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75976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6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BFEC3E" w14:textId="77777777" w:rsidR="00CC036E" w:rsidRPr="002B1E17" w:rsidRDefault="00CC036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18F7FC7" w14:textId="77777777" w:rsidR="00CC036E" w:rsidRPr="002B1E17" w:rsidRDefault="00CC036E" w:rsidP="00CC036E">
      <w:pPr>
        <w:rPr>
          <w:noProof/>
        </w:rPr>
      </w:pPr>
    </w:p>
    <w:p w14:paraId="405F0832" w14:textId="77777777" w:rsidR="00D9449D" w:rsidRPr="00E12D5F" w:rsidRDefault="00D9449D" w:rsidP="00D9449D"/>
    <w:p w14:paraId="18CA3537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62FBFEB" w14:textId="156C11E3" w:rsidR="00D9449D" w:rsidRPr="002B1E17" w:rsidRDefault="00D9449D" w:rsidP="00D9449D">
      <w:pPr>
        <w:pStyle w:val="Heading3"/>
        <w:rPr>
          <w:noProof/>
          <w:lang w:eastAsia="ko-KR"/>
        </w:rPr>
      </w:pPr>
      <w:bookmarkStart w:id="236" w:name="_Toc68194766"/>
      <w:r w:rsidRPr="002B1E17">
        <w:rPr>
          <w:noProof/>
          <w:lang w:eastAsia="ko-KR"/>
        </w:rPr>
        <w:t>13.2.43A36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37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ExitSpecificArea/EllipsoidArcArea/OffsetAngle</w:t>
      </w:r>
      <w:bookmarkEnd w:id="236"/>
    </w:p>
    <w:p w14:paraId="60E27688" w14:textId="6DF6EF47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38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83"/>
        <w:gridCol w:w="1939"/>
        <w:gridCol w:w="1845"/>
        <w:gridCol w:w="1870"/>
        <w:gridCol w:w="1236"/>
        <w:gridCol w:w="51"/>
      </w:tblGrid>
      <w:tr w:rsidR="00D9449D" w:rsidRPr="002B1E17" w14:paraId="343E7BE2" w14:textId="77777777" w:rsidTr="00345484">
        <w:trPr>
          <w:cantSplit/>
          <w:trHeight w:hRule="exact" w:val="527"/>
          <w:jc w:val="center"/>
        </w:trPr>
        <w:tc>
          <w:tcPr>
            <w:tcW w:w="124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A2947" w14:textId="35467160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39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/ListOfLocationCriteria/&lt;x&gt;/Entry/ExitSpecificArea/EllipsoidArcArea/OffsetAngle</w:t>
            </w:r>
          </w:p>
        </w:tc>
      </w:tr>
      <w:tr w:rsidR="00D9449D" w:rsidRPr="002B1E17" w14:paraId="7623C5A6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2366F0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FD3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4D1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864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507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93E3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451B3999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62681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2A4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679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F37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978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8276F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2EF9EA82" w14:textId="77777777" w:rsidTr="00345484">
        <w:trPr>
          <w:gridAfter w:val="1"/>
          <w:wAfter w:w="67" w:type="dxa"/>
          <w:cantSplit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7D882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E589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4A6398B" w14:textId="77777777" w:rsidR="00D9449D" w:rsidRPr="002B1E17" w:rsidRDefault="00D9449D" w:rsidP="00D9449D">
      <w:pPr>
        <w:rPr>
          <w:noProof/>
        </w:rPr>
      </w:pPr>
    </w:p>
    <w:p w14:paraId="5BB4A5E6" w14:textId="77777777" w:rsidR="00D9449D" w:rsidRPr="00E12D5F" w:rsidRDefault="00D9449D" w:rsidP="00D9449D">
      <w:bookmarkStart w:id="240" w:name="_Toc68194767"/>
    </w:p>
    <w:p w14:paraId="3C4D57D3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7FA6BCE" w14:textId="6A785001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41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</w:t>
      </w:r>
      <w:r w:rsidRPr="002B1E17">
        <w:rPr>
          <w:noProof/>
          <w:lang w:eastAsia="ko-KR"/>
        </w:rPr>
        <w:t>IncludedAngle</w:t>
      </w:r>
      <w:bookmarkEnd w:id="240"/>
    </w:p>
    <w:p w14:paraId="1D067D4D" w14:textId="24A2384A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42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3"/>
        <w:gridCol w:w="1933"/>
        <w:gridCol w:w="1848"/>
        <w:gridCol w:w="1871"/>
        <w:gridCol w:w="1242"/>
        <w:gridCol w:w="51"/>
      </w:tblGrid>
      <w:tr w:rsidR="00D9449D" w:rsidRPr="002B1E17" w14:paraId="683DC331" w14:textId="77777777" w:rsidTr="00345484">
        <w:trPr>
          <w:cantSplit/>
          <w:trHeight w:hRule="exact" w:val="527"/>
          <w:jc w:val="center"/>
        </w:trPr>
        <w:tc>
          <w:tcPr>
            <w:tcW w:w="126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01C70B" w14:textId="7E56475F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43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D9449D" w:rsidRPr="002B1E17" w14:paraId="415AF4CE" w14:textId="77777777" w:rsidTr="00345484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76129B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9C0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6D1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31C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3CA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932763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4AE55106" w14:textId="77777777" w:rsidTr="00345484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96E55C8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B66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FBC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606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0CE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B60B8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2B4D479" w14:textId="77777777" w:rsidTr="00345484">
        <w:trPr>
          <w:gridAfter w:val="1"/>
          <w:wAfter w:w="68" w:type="dxa"/>
          <w:cantSplit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622D3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0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E8A1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E47F54F" w14:textId="77777777" w:rsidR="00D9449D" w:rsidRPr="002B1E17" w:rsidRDefault="00D9449D" w:rsidP="00D9449D">
      <w:pPr>
        <w:rPr>
          <w:noProof/>
        </w:rPr>
      </w:pPr>
    </w:p>
    <w:p w14:paraId="7E2F095F" w14:textId="77777777" w:rsidR="00D9449D" w:rsidRPr="00E12D5F" w:rsidRDefault="00D9449D" w:rsidP="00D9449D">
      <w:bookmarkStart w:id="244" w:name="_Toc68194768"/>
    </w:p>
    <w:p w14:paraId="6D878BE7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99A98E4" w14:textId="4EFCF535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45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</w:t>
      </w:r>
      <w:bookmarkEnd w:id="244"/>
    </w:p>
    <w:p w14:paraId="5AE8175A" w14:textId="5957C918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46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48"/>
        <w:gridCol w:w="2024"/>
        <w:gridCol w:w="1865"/>
        <w:gridCol w:w="1907"/>
        <w:gridCol w:w="1173"/>
        <w:gridCol w:w="49"/>
      </w:tblGrid>
      <w:tr w:rsidR="00D9449D" w:rsidRPr="002B1E17" w14:paraId="40917096" w14:textId="77777777" w:rsidTr="00345484">
        <w:trPr>
          <w:cantSplit/>
          <w:trHeight w:hRule="exact" w:val="527"/>
          <w:jc w:val="center"/>
        </w:trPr>
        <w:tc>
          <w:tcPr>
            <w:tcW w:w="104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D4BE33" w14:textId="17CA8B91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47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</w:t>
            </w:r>
          </w:p>
        </w:tc>
      </w:tr>
      <w:tr w:rsidR="00D9449D" w:rsidRPr="002B1E17" w14:paraId="628EB76A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698FDF7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AD8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8BE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180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8B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52CA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75650521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1F58EB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E91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05C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332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32A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5AA47D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7372081D" w14:textId="77777777" w:rsidTr="00345484">
        <w:trPr>
          <w:gridAfter w:val="1"/>
          <w:wAfter w:w="54" w:type="dxa"/>
          <w:cantSplit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82CC4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E2D0D4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8AE3C17" w14:textId="77777777" w:rsidR="00D9449D" w:rsidRPr="002B1E17" w:rsidRDefault="00D9449D" w:rsidP="00D9449D">
      <w:pPr>
        <w:rPr>
          <w:noProof/>
        </w:rPr>
      </w:pPr>
    </w:p>
    <w:p w14:paraId="040F09A5" w14:textId="77777777" w:rsidR="00D9449D" w:rsidRPr="00E12D5F" w:rsidRDefault="00D9449D" w:rsidP="00D9449D">
      <w:bookmarkStart w:id="248" w:name="_Toc68194769"/>
    </w:p>
    <w:p w14:paraId="4FF1A1A2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442C6D" w14:textId="5058F817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49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ExitSpecificArea/Speed/MinimumSpeed</w:t>
      </w:r>
      <w:bookmarkEnd w:id="248"/>
    </w:p>
    <w:p w14:paraId="056924FF" w14:textId="00326FF6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50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15"/>
        <w:gridCol w:w="2133"/>
        <w:gridCol w:w="1767"/>
        <w:gridCol w:w="1859"/>
        <w:gridCol w:w="919"/>
        <w:gridCol w:w="34"/>
      </w:tblGrid>
      <w:tr w:rsidR="00D9449D" w:rsidRPr="002B1E17" w14:paraId="4761C537" w14:textId="77777777" w:rsidTr="00345484">
        <w:trPr>
          <w:cantSplit/>
          <w:trHeight w:hRule="exact" w:val="527"/>
          <w:jc w:val="center"/>
        </w:trPr>
        <w:tc>
          <w:tcPr>
            <w:tcW w:w="118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BD047C" w14:textId="29FDEF89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51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/ListOfLocationCriteria/&lt;x&gt;/Entry/ExitSpecificArea/Speed/MinimumSpeed</w:t>
            </w:r>
          </w:p>
        </w:tc>
      </w:tr>
      <w:tr w:rsidR="00D9449D" w:rsidRPr="002B1E17" w14:paraId="1A3C597B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CD7A35A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7B6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F1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B8E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363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90634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32931870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418540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994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248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7D8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3F8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70845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DA20F5E" w14:textId="77777777" w:rsidTr="00345484">
        <w:trPr>
          <w:gridAfter w:val="1"/>
          <w:wAfter w:w="42" w:type="dxa"/>
          <w:cantSplit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1D582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0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CAC2D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5D3471BF" w14:textId="77777777" w:rsidR="00D9449D" w:rsidRPr="002B1E17" w:rsidRDefault="00D9449D" w:rsidP="00D9449D">
      <w:pPr>
        <w:rPr>
          <w:noProof/>
        </w:rPr>
      </w:pPr>
    </w:p>
    <w:p w14:paraId="3FFC9C1B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03D2A184" w14:textId="77777777" w:rsidR="00D9449D" w:rsidRPr="00E12D5F" w:rsidRDefault="00D9449D" w:rsidP="00D9449D">
      <w:bookmarkStart w:id="252" w:name="_Toc68194770"/>
    </w:p>
    <w:p w14:paraId="428AFA61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FD8AFA" w14:textId="0DDB12F8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53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ExitSpecificArea/Speed/MaximumSpeed</w:t>
      </w:r>
      <w:bookmarkEnd w:id="252"/>
    </w:p>
    <w:p w14:paraId="11C98A7D" w14:textId="28737ECD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54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14"/>
        <w:gridCol w:w="2131"/>
        <w:gridCol w:w="1766"/>
        <w:gridCol w:w="1859"/>
        <w:gridCol w:w="921"/>
        <w:gridCol w:w="34"/>
      </w:tblGrid>
      <w:tr w:rsidR="00D9449D" w:rsidRPr="002B1E17" w14:paraId="5B34E1CB" w14:textId="77777777" w:rsidTr="00345484">
        <w:trPr>
          <w:cantSplit/>
          <w:trHeight w:hRule="exact" w:val="527"/>
          <w:jc w:val="center"/>
        </w:trPr>
        <w:tc>
          <w:tcPr>
            <w:tcW w:w="118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D2A5F0" w14:textId="71D4359E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55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/ListOfLocationCriteria/&lt;x&gt;/Entry/ExitSpecificArea/Speed/MaximumSpeed</w:t>
            </w:r>
          </w:p>
        </w:tc>
      </w:tr>
      <w:tr w:rsidR="00D9449D" w:rsidRPr="002B1E17" w14:paraId="7E42229F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C7217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50E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D9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8C2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12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507916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324EE1B2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A37219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E3E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7E9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3BC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06E0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D75D8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10D34338" w14:textId="77777777" w:rsidTr="00345484">
        <w:trPr>
          <w:gridAfter w:val="1"/>
          <w:wAfter w:w="42" w:type="dxa"/>
          <w:cantSplit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3537D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AB11B5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13C67591" w14:textId="77777777" w:rsidR="00D9449D" w:rsidRPr="002B1E17" w:rsidRDefault="00D9449D" w:rsidP="00D9449D">
      <w:pPr>
        <w:rPr>
          <w:noProof/>
        </w:rPr>
      </w:pPr>
    </w:p>
    <w:p w14:paraId="3F98F452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68B42245" w14:textId="77777777" w:rsidR="00D9449D" w:rsidRPr="00E12D5F" w:rsidRDefault="00D9449D" w:rsidP="00D9449D">
      <w:bookmarkStart w:id="256" w:name="_Toc68194771"/>
    </w:p>
    <w:p w14:paraId="61939266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9E1D3EA" w14:textId="7519E29C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57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</w:t>
      </w:r>
      <w:bookmarkEnd w:id="256"/>
    </w:p>
    <w:p w14:paraId="178BA7F4" w14:textId="7D177061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58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946"/>
        <w:gridCol w:w="2016"/>
        <w:gridCol w:w="1864"/>
        <w:gridCol w:w="1904"/>
        <w:gridCol w:w="1182"/>
        <w:gridCol w:w="49"/>
      </w:tblGrid>
      <w:tr w:rsidR="00D9449D" w:rsidRPr="002B1E17" w14:paraId="7E224AFF" w14:textId="77777777" w:rsidTr="00345484">
        <w:trPr>
          <w:cantSplit/>
          <w:trHeight w:hRule="exact" w:val="527"/>
          <w:jc w:val="center"/>
        </w:trPr>
        <w:tc>
          <w:tcPr>
            <w:tcW w:w="1068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B6FD5A" w14:textId="073F473B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59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</w:t>
            </w:r>
          </w:p>
        </w:tc>
      </w:tr>
      <w:tr w:rsidR="00D9449D" w:rsidRPr="002B1E17" w14:paraId="1E9F46CA" w14:textId="77777777" w:rsidTr="00345484">
        <w:trPr>
          <w:gridAfter w:val="1"/>
          <w:wAfter w:w="55" w:type="dxa"/>
          <w:cantSplit/>
          <w:trHeight w:hRule="exact" w:val="24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A408A9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DDC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502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6DE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AFB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F3BA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014A57C0" w14:textId="77777777" w:rsidTr="00345484">
        <w:trPr>
          <w:gridAfter w:val="1"/>
          <w:wAfter w:w="55" w:type="dxa"/>
          <w:cantSplit/>
          <w:trHeight w:hRule="exact" w:val="28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6B68C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943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7CC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432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ABE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3E8A3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3B68FDF6" w14:textId="77777777" w:rsidTr="00345484">
        <w:trPr>
          <w:gridAfter w:val="1"/>
          <w:wAfter w:w="55" w:type="dxa"/>
          <w:cantSplit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51175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B6B87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45E3956B" w14:textId="77777777" w:rsidR="00D9449D" w:rsidRPr="002B1E17" w:rsidRDefault="00D9449D" w:rsidP="00D9449D">
      <w:pPr>
        <w:rPr>
          <w:noProof/>
        </w:rPr>
      </w:pPr>
    </w:p>
    <w:p w14:paraId="75642B04" w14:textId="77777777" w:rsidR="00D9449D" w:rsidRPr="00E12D5F" w:rsidRDefault="00D9449D" w:rsidP="00D9449D">
      <w:bookmarkStart w:id="260" w:name="_Toc68194772"/>
    </w:p>
    <w:p w14:paraId="1ED34219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6E7F58C" w14:textId="219C5E01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61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ExitSpecificArea/Heading/MinimumHeading</w:t>
      </w:r>
      <w:bookmarkEnd w:id="260"/>
    </w:p>
    <w:p w14:paraId="4BC3E73B" w14:textId="06CF0F5A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62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05"/>
        <w:gridCol w:w="2117"/>
        <w:gridCol w:w="1768"/>
        <w:gridCol w:w="1856"/>
        <w:gridCol w:w="938"/>
        <w:gridCol w:w="35"/>
      </w:tblGrid>
      <w:tr w:rsidR="00D9449D" w:rsidRPr="002B1E17" w14:paraId="234647D6" w14:textId="77777777" w:rsidTr="00345484">
        <w:trPr>
          <w:cantSplit/>
          <w:trHeight w:hRule="exact" w:val="527"/>
          <w:jc w:val="center"/>
        </w:trPr>
        <w:tc>
          <w:tcPr>
            <w:tcW w:w="122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8AA770" w14:textId="508CB202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63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/ListOfLocationCriteria/&lt;x&gt;/Entry/ExitSpecificArea/Heading/MinimumHeading</w:t>
            </w:r>
          </w:p>
        </w:tc>
      </w:tr>
      <w:tr w:rsidR="00D9449D" w:rsidRPr="002B1E17" w14:paraId="0A79DC54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3E8F8B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A72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67D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FAD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021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83EB2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0CB895CF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0635B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A37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CF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866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181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70780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602CE21" w14:textId="77777777" w:rsidTr="00345484">
        <w:trPr>
          <w:gridAfter w:val="1"/>
          <w:wAfter w:w="45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57D8B4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4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13533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74AA9157" w14:textId="77777777" w:rsidR="00D9449D" w:rsidRPr="002B1E17" w:rsidRDefault="00D9449D" w:rsidP="00D9449D">
      <w:pPr>
        <w:rPr>
          <w:noProof/>
        </w:rPr>
      </w:pPr>
    </w:p>
    <w:p w14:paraId="4E96B023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299B867C" w14:textId="77777777" w:rsidR="00D9449D" w:rsidRPr="00E12D5F" w:rsidRDefault="00D9449D" w:rsidP="00D9449D">
      <w:bookmarkStart w:id="264" w:name="_Toc68194773"/>
    </w:p>
    <w:p w14:paraId="4E830EE0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F02089" w14:textId="4095C70D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65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ExitSpecificArea/Heading/MaximumHeading</w:t>
      </w:r>
      <w:bookmarkEnd w:id="264"/>
    </w:p>
    <w:p w14:paraId="681CD7DF" w14:textId="4D020CC6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66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85"/>
        <w:gridCol w:w="1867"/>
        <w:gridCol w:w="1753"/>
        <w:gridCol w:w="1784"/>
        <w:gridCol w:w="1144"/>
        <w:gridCol w:w="47"/>
      </w:tblGrid>
      <w:tr w:rsidR="00D9449D" w:rsidRPr="002B1E17" w14:paraId="4EFA9742" w14:textId="77777777" w:rsidTr="00345484">
        <w:trPr>
          <w:cantSplit/>
          <w:trHeight w:hRule="exact" w:val="527"/>
          <w:jc w:val="center"/>
        </w:trPr>
        <w:tc>
          <w:tcPr>
            <w:tcW w:w="963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27761" w14:textId="62B0D39B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67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/ListOfLocationCriteria/&lt;x&gt;/Entry/ExitSpecificArea/Heading/MaximumHeading</w:t>
            </w:r>
          </w:p>
        </w:tc>
      </w:tr>
      <w:tr w:rsidR="00D9449D" w:rsidRPr="002B1E17" w14:paraId="300BD10E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89A2B4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CA8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6FB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9A3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144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10D6C3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1C9F3E3E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5FD43C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ECF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D00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39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3C9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58A15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E155AB2" w14:textId="77777777" w:rsidTr="00345484">
        <w:trPr>
          <w:gridAfter w:val="1"/>
          <w:wAfter w:w="47" w:type="dxa"/>
          <w:cantSplit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398A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521F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24454791" w14:textId="77777777" w:rsidR="00D9449D" w:rsidRPr="002B1E17" w:rsidRDefault="00D9449D" w:rsidP="00D9449D">
      <w:pPr>
        <w:rPr>
          <w:noProof/>
        </w:rPr>
      </w:pPr>
    </w:p>
    <w:p w14:paraId="10D7448B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14DE7A53" w14:textId="77777777" w:rsidR="00D9449D" w:rsidRPr="00E12D5F" w:rsidRDefault="00D9449D" w:rsidP="00D9449D">
      <w:bookmarkStart w:id="268" w:name="_Toc68194774"/>
    </w:p>
    <w:p w14:paraId="3607788D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D6D4B2F" w14:textId="34B2CCAF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69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</w:t>
      </w:r>
      <w:bookmarkEnd w:id="268"/>
    </w:p>
    <w:p w14:paraId="54EA16E0" w14:textId="4A631437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70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D9449D" w:rsidRPr="002B1E17" w14:paraId="47E888A0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7C702F" w14:textId="560B5620" w:rsidR="00D9449D" w:rsidRPr="002B1E17" w:rsidRDefault="00D9449D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71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</w:t>
            </w:r>
          </w:p>
        </w:tc>
      </w:tr>
      <w:tr w:rsidR="00D9449D" w:rsidRPr="002B1E17" w14:paraId="5EEDD349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ECE3BE4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648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92E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0F3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CCF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CE99C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54D0C1ED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CF849D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66D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C80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D68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14A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8A22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725394C7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AC7730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656153" w14:textId="77777777" w:rsidR="00D9449D" w:rsidRPr="002B1E17" w:rsidRDefault="00D9449D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0B7F7827" w14:textId="77777777" w:rsidR="00D9449D" w:rsidRPr="002B1E17" w:rsidRDefault="00D9449D" w:rsidP="00D9449D">
      <w:pPr>
        <w:rPr>
          <w:noProof/>
        </w:rPr>
      </w:pPr>
    </w:p>
    <w:p w14:paraId="0276BA01" w14:textId="77777777" w:rsidR="00D41B3F" w:rsidRPr="00E12D5F" w:rsidRDefault="00D41B3F" w:rsidP="00D41B3F">
      <w:bookmarkStart w:id="272" w:name="_Toc68194775"/>
    </w:p>
    <w:p w14:paraId="1FCA7D00" w14:textId="77777777" w:rsidR="00D41B3F" w:rsidRPr="00E12D5F" w:rsidRDefault="00D41B3F" w:rsidP="00D4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4312C56" w14:textId="0BF3E2CB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73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</w:t>
      </w:r>
      <w:bookmarkEnd w:id="272"/>
    </w:p>
    <w:p w14:paraId="5D7EB39C" w14:textId="26503F11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74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D9449D" w:rsidRPr="002B1E17" w14:paraId="5A8F2D58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BD55BD" w14:textId="6F90474A" w:rsidR="00D9449D" w:rsidRPr="002B1E17" w:rsidRDefault="00D9449D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75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</w:t>
            </w:r>
          </w:p>
        </w:tc>
      </w:tr>
      <w:tr w:rsidR="00D9449D" w:rsidRPr="002B1E17" w14:paraId="49DCDD39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CB623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71E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A54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600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7B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B65B6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77C9A515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1FC20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623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17F2" w14:textId="42C9AACB" w:rsidR="00D9449D" w:rsidRPr="002B1E17" w:rsidRDefault="00991F44" w:rsidP="00345484">
            <w:pPr>
              <w:pStyle w:val="TAC"/>
              <w:rPr>
                <w:noProof/>
              </w:rPr>
            </w:pPr>
            <w:proofErr w:type="spellStart"/>
            <w:ins w:id="276" w:author="Ericsson n r1-meet" w:date="2021-05-27T11:22:00Z">
              <w:r>
                <w:t>Zero</w:t>
              </w:r>
            </w:ins>
            <w:del w:id="277" w:author="Ericsson n r1-meet" w:date="2021-05-27T11:22:00Z">
              <w:r w:rsidR="00D9449D" w:rsidRPr="002B1E17" w:rsidDel="00991F44">
                <w:rPr>
                  <w:noProof/>
                </w:rPr>
                <w:delText>One</w:delText>
              </w:r>
            </w:del>
            <w:r w:rsidR="00D9449D" w:rsidRPr="002B1E17">
              <w:rPr>
                <w:noProof/>
              </w:rPr>
              <w:t>OrMore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86B0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FDB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7C913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690D1FB1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F05E7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22185A" w14:textId="77777777" w:rsidR="00D9449D" w:rsidRPr="002B1E17" w:rsidRDefault="00D9449D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3785B1D4" w14:textId="77777777" w:rsidR="00D9449D" w:rsidRPr="002B1E17" w:rsidRDefault="00D9449D" w:rsidP="00D9449D">
      <w:pPr>
        <w:rPr>
          <w:noProof/>
        </w:rPr>
      </w:pPr>
    </w:p>
    <w:p w14:paraId="2EBCD318" w14:textId="77777777" w:rsidR="00AB7913" w:rsidRPr="00E12D5F" w:rsidRDefault="00AB7913" w:rsidP="00AB7913"/>
    <w:p w14:paraId="1CFAFFA3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BC80385" w14:textId="0D0BD31A" w:rsidR="00CC036E" w:rsidRPr="002B1E17" w:rsidRDefault="00CC036E" w:rsidP="00CC036E">
      <w:pPr>
        <w:pStyle w:val="Heading3"/>
        <w:rPr>
          <w:noProof/>
          <w:lang w:eastAsia="ko-KR"/>
        </w:rPr>
      </w:pPr>
      <w:bookmarkStart w:id="278" w:name="_Toc68194776"/>
      <w:r w:rsidRPr="002B1E17">
        <w:rPr>
          <w:noProof/>
          <w:lang w:eastAsia="ko-KR"/>
        </w:rPr>
        <w:t>13.2.43A46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79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</w:t>
      </w:r>
      <w:bookmarkEnd w:id="278"/>
    </w:p>
    <w:p w14:paraId="433C0957" w14:textId="19AE519B" w:rsidR="00CC036E" w:rsidRPr="002B1E17" w:rsidRDefault="00CC036E" w:rsidP="00CC036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80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</w:t>
      </w:r>
      <w:del w:id="281" w:author="Ericsson n bef-meet" w:date="2021-05-12T00:03:00Z">
        <w:r w:rsidRPr="002B1E17" w:rsidDel="00CC036E">
          <w:rPr>
            <w:noProof/>
          </w:rPr>
          <w:delText>a</w:delText>
        </w:r>
      </w:del>
      <w:ins w:id="282" w:author="Ericsson n bef-meet" w:date="2021-05-12T00:03:00Z">
        <w:r>
          <w:rPr>
            <w:noProof/>
          </w:rPr>
          <w:t>A</w:t>
        </w:r>
      </w:ins>
      <w:r w:rsidRPr="002B1E17">
        <w:rPr>
          <w:noProof/>
        </w:rPr>
        <w:t>liases/&lt;x&gt;/Entry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C036E" w:rsidRPr="002B1E17" w14:paraId="217212E5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3F38C7" w14:textId="4F7D73E2" w:rsidR="00CC036E" w:rsidRPr="002B1E17" w:rsidRDefault="00CC036E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83" w:author="Ericsson n r1-meet" w:date="2021-05-26T12:3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</w:t>
            </w:r>
            <w:del w:id="284" w:author="Ericsson n bef-meet" w:date="2021-05-12T00:03:00Z">
              <w:r w:rsidRPr="002B1E17" w:rsidDel="00CC036E">
                <w:rPr>
                  <w:noProof/>
                </w:rPr>
                <w:delText>a</w:delText>
              </w:r>
            </w:del>
            <w:ins w:id="285" w:author="Ericsson n bef-meet" w:date="2021-05-12T00:03:00Z">
              <w:r>
                <w:rPr>
                  <w:noProof/>
                </w:rPr>
                <w:t>A</w:t>
              </w:r>
            </w:ins>
            <w:r w:rsidRPr="002B1E17">
              <w:rPr>
                <w:noProof/>
              </w:rPr>
              <w:t>liases/&lt;x&gt;/Entry</w:t>
            </w:r>
          </w:p>
        </w:tc>
      </w:tr>
      <w:tr w:rsidR="00CC036E" w:rsidRPr="002B1E17" w14:paraId="0DA1140D" w14:textId="77777777" w:rsidTr="00401C2A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4BA48C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6207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83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182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3D0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2EDFF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C036E" w:rsidRPr="002B1E17" w14:paraId="2612E1C7" w14:textId="77777777" w:rsidTr="00401C2A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8AE3FA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E2EF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C111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85A4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D9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2D930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</w:tr>
      <w:tr w:rsidR="00CC036E" w:rsidRPr="002B1E17" w14:paraId="443E590B" w14:textId="77777777" w:rsidTr="00401C2A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6C52E1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B4556E" w14:textId="77777777" w:rsidR="00CC036E" w:rsidRPr="002B1E17" w:rsidRDefault="00CC036E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26EACD0B" w14:textId="77777777" w:rsidR="00CC036E" w:rsidRPr="002B1E17" w:rsidRDefault="00CC036E" w:rsidP="00CC036E">
      <w:pPr>
        <w:rPr>
          <w:noProof/>
        </w:rPr>
      </w:pPr>
    </w:p>
    <w:p w14:paraId="701A35E0" w14:textId="77777777" w:rsidR="00D14601" w:rsidRPr="00E12D5F" w:rsidRDefault="00D14601" w:rsidP="00D14601"/>
    <w:p w14:paraId="3891CD42" w14:textId="77777777" w:rsidR="00D14601" w:rsidRPr="00E12D5F" w:rsidRDefault="00D14601" w:rsidP="00D1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9613D3D" w14:textId="1AD3975F" w:rsidR="00A94E96" w:rsidRPr="002B1E17" w:rsidRDefault="00A94E96" w:rsidP="00A94E96">
      <w:pPr>
        <w:pStyle w:val="Heading3"/>
        <w:rPr>
          <w:noProof/>
          <w:lang w:eastAsia="ko-KR"/>
        </w:rPr>
      </w:pPr>
      <w:bookmarkStart w:id="286" w:name="_Toc68194777"/>
      <w:r w:rsidRPr="002B1E17">
        <w:rPr>
          <w:noProof/>
          <w:lang w:eastAsia="ko-KR"/>
        </w:rPr>
        <w:t>13.2.43A47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87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/ListOfActiveFunctionalAliases/&lt;x&gt;/Entry/</w:t>
      </w:r>
      <w:r w:rsidRPr="002B1E17">
        <w:rPr>
          <w:noProof/>
        </w:rPr>
        <w:br/>
        <w:t>FunctionalAlias</w:t>
      </w:r>
      <w:bookmarkEnd w:id="286"/>
    </w:p>
    <w:p w14:paraId="6277226D" w14:textId="4262CB10" w:rsidR="00A94E96" w:rsidRPr="002B1E17" w:rsidRDefault="00A94E96" w:rsidP="00A94E9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88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ListOfActiveFunctionalAliases/&lt;x&gt;/Entry/FunctionalAlias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062"/>
        <w:gridCol w:w="2327"/>
        <w:gridCol w:w="1826"/>
        <w:gridCol w:w="1951"/>
        <w:gridCol w:w="840"/>
        <w:gridCol w:w="29"/>
      </w:tblGrid>
      <w:tr w:rsidR="00A94E96" w:rsidRPr="002B1E17" w14:paraId="6F65F08A" w14:textId="77777777" w:rsidTr="00345484">
        <w:trPr>
          <w:cantSplit/>
          <w:trHeight w:hRule="exact" w:val="527"/>
          <w:jc w:val="center"/>
        </w:trPr>
        <w:tc>
          <w:tcPr>
            <w:tcW w:w="105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0A490" w14:textId="6314FD73" w:rsidR="00A94E96" w:rsidRPr="002B1E17" w:rsidRDefault="00A94E9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89" w:author="Ericsson n r1-meet" w:date="2021-05-26T12:3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/ListOfActiveFunctionalAliases/&lt;x&gt;/Entry/FunctionalAlias</w:t>
            </w:r>
          </w:p>
        </w:tc>
      </w:tr>
      <w:tr w:rsidR="00A94E96" w:rsidRPr="002B1E17" w14:paraId="2B7AE995" w14:textId="77777777" w:rsidTr="00345484">
        <w:trPr>
          <w:gridAfter w:val="1"/>
          <w:wAfter w:w="32" w:type="dxa"/>
          <w:cantSplit/>
          <w:trHeight w:hRule="exact" w:val="240"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C9E23B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D444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FE95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7B6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7C4C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9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606121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4E96" w:rsidRPr="002B1E17" w14:paraId="7C38A5DC" w14:textId="77777777" w:rsidTr="00345484">
        <w:trPr>
          <w:gridAfter w:val="1"/>
          <w:wAfter w:w="32" w:type="dxa"/>
          <w:cantSplit/>
          <w:trHeight w:hRule="exact" w:val="280"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55FD49E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82EB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6330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FEE8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chr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D548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9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5A248A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</w:tr>
      <w:tr w:rsidR="00A94E96" w:rsidRPr="002B1E17" w14:paraId="590073FD" w14:textId="77777777" w:rsidTr="00345484">
        <w:trPr>
          <w:gridAfter w:val="1"/>
          <w:wAfter w:w="32" w:type="dxa"/>
          <w:cantSplit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FE023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8651E4" w14:textId="77777777" w:rsidR="00A94E96" w:rsidRPr="002B1E17" w:rsidRDefault="00A94E9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a functional alias</w:t>
            </w:r>
            <w:r w:rsidRPr="002B1E17">
              <w:rPr>
                <w:noProof/>
              </w:rPr>
              <w:t>.</w:t>
            </w:r>
          </w:p>
        </w:tc>
      </w:tr>
    </w:tbl>
    <w:p w14:paraId="016E9ACA" w14:textId="77777777" w:rsidR="00A94E96" w:rsidRPr="002B1E17" w:rsidRDefault="00A94E96" w:rsidP="00A94E96">
      <w:pPr>
        <w:rPr>
          <w:noProof/>
        </w:rPr>
      </w:pPr>
    </w:p>
    <w:p w14:paraId="38BB5BBB" w14:textId="77777777" w:rsidR="00A94E96" w:rsidRPr="00E12D5F" w:rsidRDefault="00A94E96" w:rsidP="00A94E96">
      <w:bookmarkStart w:id="290" w:name="_Toc68194778"/>
    </w:p>
    <w:p w14:paraId="06BAEB08" w14:textId="77777777" w:rsidR="00A94E96" w:rsidRPr="00E12D5F" w:rsidRDefault="00A94E96" w:rsidP="00A9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34DDC0" w14:textId="77777777" w:rsidR="00A94E96" w:rsidRPr="002B1E17" w:rsidRDefault="00A94E96" w:rsidP="00A94E9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bookmarkEnd w:id="290"/>
    </w:p>
    <w:p w14:paraId="062BC23B" w14:textId="77777777" w:rsidR="00A94E96" w:rsidRPr="002B1E17" w:rsidRDefault="00A94E96" w:rsidP="00A94E9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A94E96" w:rsidRPr="002B1E17" w14:paraId="09941A91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7083E" w14:textId="77777777" w:rsidR="00A94E96" w:rsidRPr="002B1E17" w:rsidRDefault="00A94E96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</w:p>
        </w:tc>
      </w:tr>
      <w:tr w:rsidR="00A94E96" w:rsidRPr="002B1E17" w14:paraId="740AC50A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CBD4FE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BD1C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B4CA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6627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A58F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B42C0D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4E96" w:rsidRPr="002B1E17" w14:paraId="7982FEA0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35F410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E527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CCC0" w14:textId="59BA9C41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291" w:author="Ericsson n r1-meet" w:date="2021-05-26T11:36:00Z">
              <w:r w:rsidR="00F7146C">
                <w:rPr>
                  <w:noProof/>
                </w:rPr>
                <w:t>One</w:t>
              </w:r>
            </w:ins>
            <w:del w:id="292" w:author="Ericsson n r1-meet" w:date="2021-05-26T11:36:00Z">
              <w:r w:rsidRPr="002B1E17" w:rsidDel="00F7146C">
                <w:rPr>
                  <w:noProof/>
                </w:rPr>
                <w:delText>More</w:delText>
              </w:r>
            </w:del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DBCF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69FE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A0E4A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</w:tr>
      <w:tr w:rsidR="00A94E96" w:rsidRPr="002B1E17" w14:paraId="654BCF0E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6F46D9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DBD17" w14:textId="77777777" w:rsidR="00A94E96" w:rsidRPr="002B1E17" w:rsidRDefault="00A94E96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rules that control automatic deaffiliation.</w:t>
            </w:r>
          </w:p>
        </w:tc>
      </w:tr>
    </w:tbl>
    <w:p w14:paraId="285332AA" w14:textId="77777777" w:rsidR="00A94E96" w:rsidRPr="002B1E17" w:rsidRDefault="00A94E96" w:rsidP="00A94E96">
      <w:pPr>
        <w:rPr>
          <w:noProof/>
        </w:rPr>
      </w:pPr>
    </w:p>
    <w:p w14:paraId="476E076C" w14:textId="77777777" w:rsidR="00E04373" w:rsidRPr="00E12D5F" w:rsidRDefault="00E04373" w:rsidP="00E04373"/>
    <w:p w14:paraId="631F9F89" w14:textId="77777777" w:rsidR="00E04373" w:rsidRPr="00E12D5F" w:rsidRDefault="00E04373" w:rsidP="00E0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4E8D83C" w14:textId="5E81A6B5" w:rsidR="00E04373" w:rsidRPr="002B1E17" w:rsidRDefault="00E04373" w:rsidP="00E04373">
      <w:pPr>
        <w:pStyle w:val="Heading3"/>
        <w:rPr>
          <w:ins w:id="293" w:author="Ericsson n r1-meet" w:date="2021-05-25T23:27:00Z"/>
          <w:noProof/>
          <w:lang w:eastAsia="ko-KR"/>
        </w:rPr>
      </w:pPr>
      <w:ins w:id="294" w:author="Ericsson n r1-meet" w:date="2021-05-25T23:27:00Z">
        <w:r w:rsidRPr="002B1E17">
          <w:rPr>
            <w:noProof/>
            <w:lang w:eastAsia="ko-KR"/>
          </w:rPr>
          <w:t>13.2.43B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ab/>
          <w:t>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/&lt;x&gt;/O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</w:t>
        </w:r>
        <w:r w:rsidRPr="002B1E17">
          <w:rPr>
            <w:noProof/>
          </w:rPr>
          <w:br/>
          <w:t>RulesForDeaffiliation</w:t>
        </w:r>
      </w:ins>
      <w:ins w:id="295" w:author="Ericsson n r1-meet" w:date="2021-05-25T23:28:00Z">
        <w:r w:rsidRPr="002B1E17">
          <w:rPr>
            <w:noProof/>
          </w:rPr>
          <w:t>/&lt;x&gt;</w:t>
        </w:r>
      </w:ins>
    </w:p>
    <w:p w14:paraId="33BC4ED0" w14:textId="2EE55A67" w:rsidR="00E04373" w:rsidRPr="002B1E17" w:rsidRDefault="00E04373" w:rsidP="00E04373">
      <w:pPr>
        <w:pStyle w:val="TH"/>
        <w:rPr>
          <w:ins w:id="296" w:author="Ericsson n r1-meet" w:date="2021-05-25T23:27:00Z"/>
          <w:noProof/>
          <w:lang w:eastAsia="ko-KR"/>
        </w:rPr>
      </w:pPr>
      <w:ins w:id="297" w:author="Ericsson n r1-meet" w:date="2021-05-25T23:27:00Z">
        <w:r w:rsidRPr="002B1E17">
          <w:rPr>
            <w:noProof/>
          </w:rPr>
          <w:t>Table </w:t>
        </w:r>
        <w:r w:rsidRPr="002B1E17">
          <w:rPr>
            <w:noProof/>
            <w:lang w:eastAsia="ko-KR"/>
          </w:rPr>
          <w:t>13.2.43B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>.1: 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</w:t>
        </w:r>
        <w:r w:rsidRPr="002B1E17">
          <w:rPr>
            <w:noProof/>
            <w:lang w:eastAsia="ko-KR"/>
          </w:rPr>
          <w:t>&lt;x&gt;</w:t>
        </w:r>
        <w:r w:rsidRPr="002B1E17">
          <w:rPr>
            <w:noProof/>
          </w:rPr>
          <w:t>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/&lt;x&gt;/Entry/RulesForDeaffiliation</w:t>
        </w:r>
      </w:ins>
      <w:ins w:id="298" w:author="Ericsson n r1-meet" w:date="2021-05-25T23:28:00Z">
        <w:r w:rsidRPr="002B1E17">
          <w:rPr>
            <w:noProof/>
          </w:rPr>
          <w:t>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E04373" w:rsidRPr="002B1E17" w14:paraId="5810DE0E" w14:textId="77777777" w:rsidTr="00345484">
        <w:trPr>
          <w:cantSplit/>
          <w:trHeight w:hRule="exact" w:val="320"/>
          <w:jc w:val="center"/>
          <w:ins w:id="299" w:author="Ericsson n r1-meet" w:date="2021-05-25T23:27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8534F" w14:textId="2FC9E36E" w:rsidR="00E04373" w:rsidRPr="002B1E17" w:rsidRDefault="00E04373" w:rsidP="00345484">
            <w:pPr>
              <w:rPr>
                <w:ins w:id="300" w:author="Ericsson n r1-meet" w:date="2021-05-25T23:27:00Z"/>
                <w:rFonts w:ascii="Arial" w:hAnsi="Arial" w:cs="Arial"/>
                <w:noProof/>
                <w:sz w:val="18"/>
                <w:szCs w:val="18"/>
              </w:rPr>
            </w:pPr>
            <w:ins w:id="301" w:author="Ericsson n r1-meet" w:date="2021-05-25T23:27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Network/MCVideoGroup</w:t>
              </w:r>
              <w:r w:rsidRPr="002B1E17">
                <w:rPr>
                  <w:noProof/>
                  <w:lang w:eastAsia="ko-KR"/>
                </w:rPr>
                <w:t>List</w:t>
              </w:r>
              <w:r w:rsidRPr="002B1E17">
                <w:rPr>
                  <w:noProof/>
                </w:rPr>
                <w:t>/&lt;x&gt;/Entry/RulesForDeaffiliation</w:t>
              </w:r>
            </w:ins>
            <w:ins w:id="302" w:author="Ericsson n r1-meet" w:date="2021-05-25T23:28:00Z">
              <w:r w:rsidRPr="002B1E17">
                <w:rPr>
                  <w:noProof/>
                </w:rPr>
                <w:t>/&lt;x&gt;</w:t>
              </w:r>
            </w:ins>
          </w:p>
        </w:tc>
      </w:tr>
      <w:tr w:rsidR="00E04373" w:rsidRPr="002B1E17" w14:paraId="03B609D2" w14:textId="77777777" w:rsidTr="00345484">
        <w:trPr>
          <w:cantSplit/>
          <w:trHeight w:hRule="exact" w:val="240"/>
          <w:jc w:val="center"/>
          <w:ins w:id="303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23AF8E" w14:textId="77777777" w:rsidR="00E04373" w:rsidRPr="002B1E17" w:rsidRDefault="00E04373" w:rsidP="00345484">
            <w:pPr>
              <w:jc w:val="center"/>
              <w:rPr>
                <w:ins w:id="304" w:author="Ericsson n r1-meet" w:date="2021-05-25T23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A6B6" w14:textId="77777777" w:rsidR="00E04373" w:rsidRPr="002B1E17" w:rsidRDefault="00E04373" w:rsidP="00345484">
            <w:pPr>
              <w:pStyle w:val="TAC"/>
              <w:rPr>
                <w:ins w:id="305" w:author="Ericsson n r1-meet" w:date="2021-05-25T23:27:00Z"/>
                <w:noProof/>
              </w:rPr>
            </w:pPr>
            <w:ins w:id="306" w:author="Ericsson n r1-meet" w:date="2021-05-25T23:27:00Z">
              <w:r w:rsidRPr="002B1E17">
                <w:rPr>
                  <w:noProof/>
                </w:rPr>
                <w:t>Status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82EF" w14:textId="77777777" w:rsidR="00E04373" w:rsidRPr="002B1E17" w:rsidRDefault="00E04373" w:rsidP="00345484">
            <w:pPr>
              <w:pStyle w:val="TAC"/>
              <w:rPr>
                <w:ins w:id="307" w:author="Ericsson n r1-meet" w:date="2021-05-25T23:27:00Z"/>
                <w:noProof/>
              </w:rPr>
            </w:pPr>
            <w:ins w:id="308" w:author="Ericsson n r1-meet" w:date="2021-05-25T23:27:00Z">
              <w:r w:rsidRPr="002B1E17">
                <w:rPr>
                  <w:noProof/>
                </w:rPr>
                <w:t>Occurrence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D77" w14:textId="77777777" w:rsidR="00E04373" w:rsidRPr="002B1E17" w:rsidRDefault="00E04373" w:rsidP="00345484">
            <w:pPr>
              <w:pStyle w:val="TAC"/>
              <w:rPr>
                <w:ins w:id="309" w:author="Ericsson n r1-meet" w:date="2021-05-25T23:27:00Z"/>
                <w:noProof/>
              </w:rPr>
            </w:pPr>
            <w:ins w:id="310" w:author="Ericsson n r1-meet" w:date="2021-05-25T23:27:00Z">
              <w:r w:rsidRPr="002B1E17">
                <w:rPr>
                  <w:noProof/>
                </w:rPr>
                <w:t>Format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4C5" w14:textId="77777777" w:rsidR="00E04373" w:rsidRPr="002B1E17" w:rsidRDefault="00E04373" w:rsidP="00345484">
            <w:pPr>
              <w:pStyle w:val="TAC"/>
              <w:rPr>
                <w:ins w:id="311" w:author="Ericsson n r1-meet" w:date="2021-05-25T23:27:00Z"/>
                <w:noProof/>
              </w:rPr>
            </w:pPr>
            <w:ins w:id="312" w:author="Ericsson n r1-meet" w:date="2021-05-25T23:27:00Z">
              <w:r w:rsidRPr="002B1E17">
                <w:rPr>
                  <w:noProof/>
                </w:rPr>
                <w:t>Min. Access Types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D41E7" w14:textId="77777777" w:rsidR="00E04373" w:rsidRPr="002B1E17" w:rsidRDefault="00E04373" w:rsidP="00345484">
            <w:pPr>
              <w:jc w:val="center"/>
              <w:rPr>
                <w:ins w:id="313" w:author="Ericsson n r1-meet" w:date="2021-05-25T23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04373" w:rsidRPr="002B1E17" w14:paraId="5F84CBB2" w14:textId="77777777" w:rsidTr="00345484">
        <w:trPr>
          <w:cantSplit/>
          <w:trHeight w:hRule="exact" w:val="280"/>
          <w:jc w:val="center"/>
          <w:ins w:id="314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A37B07" w14:textId="77777777" w:rsidR="00E04373" w:rsidRPr="002B1E17" w:rsidRDefault="00E04373" w:rsidP="00345484">
            <w:pPr>
              <w:jc w:val="center"/>
              <w:rPr>
                <w:ins w:id="315" w:author="Ericsson n r1-meet" w:date="2021-05-25T23:27:00Z"/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AF29" w14:textId="77777777" w:rsidR="00E04373" w:rsidRPr="002B1E17" w:rsidRDefault="00E04373" w:rsidP="00345484">
            <w:pPr>
              <w:pStyle w:val="TAC"/>
              <w:rPr>
                <w:ins w:id="316" w:author="Ericsson n r1-meet" w:date="2021-05-25T23:27:00Z"/>
                <w:noProof/>
              </w:rPr>
            </w:pPr>
            <w:ins w:id="317" w:author="Ericsson n r1-meet" w:date="2021-05-25T23:27:00Z">
              <w:r w:rsidRPr="002B1E17">
                <w:rPr>
                  <w:noProof/>
                </w:rPr>
                <w:t>Optional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75DB" w14:textId="65C9561C" w:rsidR="00E04373" w:rsidRPr="002B1E17" w:rsidRDefault="00E04373" w:rsidP="00345484">
            <w:pPr>
              <w:pStyle w:val="TAC"/>
              <w:rPr>
                <w:ins w:id="318" w:author="Ericsson n r1-meet" w:date="2021-05-25T23:27:00Z"/>
                <w:noProof/>
              </w:rPr>
            </w:pPr>
            <w:ins w:id="319" w:author="Ericsson n r1-meet" w:date="2021-05-25T23:28:00Z">
              <w:r w:rsidRPr="002B1E17">
                <w:rPr>
                  <w:noProof/>
                </w:rPr>
                <w:t>ZeroOrMore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5B14" w14:textId="77777777" w:rsidR="00E04373" w:rsidRPr="002B1E17" w:rsidRDefault="00E04373" w:rsidP="00345484">
            <w:pPr>
              <w:pStyle w:val="TAC"/>
              <w:rPr>
                <w:ins w:id="320" w:author="Ericsson n r1-meet" w:date="2021-05-25T23:27:00Z"/>
                <w:noProof/>
              </w:rPr>
            </w:pPr>
            <w:ins w:id="321" w:author="Ericsson n r1-meet" w:date="2021-05-25T23:27:00Z">
              <w:r w:rsidRPr="002B1E17">
                <w:rPr>
                  <w:noProof/>
                </w:rPr>
                <w:t>node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E64F" w14:textId="77777777" w:rsidR="00E04373" w:rsidRPr="002B1E17" w:rsidRDefault="00E04373" w:rsidP="00345484">
            <w:pPr>
              <w:pStyle w:val="TAC"/>
              <w:rPr>
                <w:ins w:id="322" w:author="Ericsson n r1-meet" w:date="2021-05-25T23:27:00Z"/>
                <w:noProof/>
              </w:rPr>
            </w:pPr>
            <w:ins w:id="323" w:author="Ericsson n r1-meet" w:date="2021-05-25T23:27:00Z">
              <w:r w:rsidRPr="002B1E17">
                <w:rPr>
                  <w:noProof/>
                </w:rPr>
                <w:t>Get, Replace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F2896" w14:textId="77777777" w:rsidR="00E04373" w:rsidRPr="002B1E17" w:rsidRDefault="00E04373" w:rsidP="00345484">
            <w:pPr>
              <w:jc w:val="center"/>
              <w:rPr>
                <w:ins w:id="324" w:author="Ericsson n r1-meet" w:date="2021-05-25T23:27:00Z"/>
                <w:b/>
                <w:noProof/>
              </w:rPr>
            </w:pPr>
          </w:p>
        </w:tc>
      </w:tr>
      <w:tr w:rsidR="00E04373" w:rsidRPr="002B1E17" w14:paraId="39C9643F" w14:textId="77777777" w:rsidTr="00345484">
        <w:trPr>
          <w:cantSplit/>
          <w:jc w:val="center"/>
          <w:ins w:id="325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875744" w14:textId="77777777" w:rsidR="00E04373" w:rsidRPr="002B1E17" w:rsidRDefault="00E04373" w:rsidP="00345484">
            <w:pPr>
              <w:jc w:val="center"/>
              <w:rPr>
                <w:ins w:id="326" w:author="Ericsson n r1-meet" w:date="2021-05-25T23:27:00Z"/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2B78E2" w14:textId="77777777" w:rsidR="00E04373" w:rsidRPr="002B1E17" w:rsidRDefault="00E04373" w:rsidP="00345484">
            <w:pPr>
              <w:rPr>
                <w:ins w:id="327" w:author="Ericsson n r1-meet" w:date="2021-05-25T23:27:00Z"/>
                <w:noProof/>
                <w:lang w:eastAsia="ko-KR"/>
              </w:rPr>
            </w:pPr>
            <w:ins w:id="328" w:author="Ericsson n r1-meet" w:date="2021-05-25T23:27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>is a placeholder for the rules that control automatic deaffiliation.</w:t>
              </w:r>
            </w:ins>
          </w:p>
        </w:tc>
      </w:tr>
    </w:tbl>
    <w:p w14:paraId="7E179F2C" w14:textId="77777777" w:rsidR="00E04373" w:rsidRPr="002B1E17" w:rsidRDefault="00E04373" w:rsidP="00E04373">
      <w:pPr>
        <w:rPr>
          <w:ins w:id="329" w:author="Ericsson n r1-meet" w:date="2021-05-25T23:27:00Z"/>
          <w:noProof/>
        </w:rPr>
      </w:pPr>
    </w:p>
    <w:p w14:paraId="4F383AC9" w14:textId="77777777" w:rsidR="00E04373" w:rsidRPr="00E12D5F" w:rsidRDefault="00E04373" w:rsidP="00E04373"/>
    <w:p w14:paraId="3B342010" w14:textId="77777777" w:rsidR="00E04373" w:rsidRPr="00E12D5F" w:rsidRDefault="00E04373" w:rsidP="00E0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306C3EE" w14:textId="58EEB0A9" w:rsidR="0083051E" w:rsidRPr="002B1E17" w:rsidRDefault="0083051E" w:rsidP="0083051E">
      <w:pPr>
        <w:pStyle w:val="Heading3"/>
        <w:rPr>
          <w:noProof/>
          <w:lang w:eastAsia="ko-KR"/>
        </w:rPr>
      </w:pPr>
      <w:bookmarkStart w:id="330" w:name="_Toc68194779"/>
      <w:r w:rsidRPr="002B1E17">
        <w:rPr>
          <w:noProof/>
          <w:lang w:eastAsia="ko-KR"/>
        </w:rPr>
        <w:t>13.2.43B1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31" w:author="Ericsson n r1-meet" w:date="2021-05-26T12:38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</w:t>
      </w:r>
      <w:bookmarkEnd w:id="330"/>
    </w:p>
    <w:p w14:paraId="2597572E" w14:textId="57FC39B5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32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0665555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F851C2" w14:textId="023EA754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33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</w:t>
            </w:r>
          </w:p>
        </w:tc>
      </w:tr>
      <w:tr w:rsidR="0083051E" w:rsidRPr="002B1E17" w14:paraId="3E11B320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87F0F3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45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A76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A46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46F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3C8F9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4B8AADFE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11B515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B40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62BD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993E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BC48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321CE2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36F96551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41C357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EFA0D2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location portion of the rules that control deautomatic affiliation.</w:t>
            </w:r>
          </w:p>
        </w:tc>
      </w:tr>
    </w:tbl>
    <w:p w14:paraId="18B0A3C7" w14:textId="77777777" w:rsidR="0083051E" w:rsidRPr="002B1E17" w:rsidRDefault="0083051E" w:rsidP="0083051E">
      <w:pPr>
        <w:rPr>
          <w:noProof/>
        </w:rPr>
      </w:pPr>
    </w:p>
    <w:p w14:paraId="47982CBA" w14:textId="77777777" w:rsidR="0083051E" w:rsidRPr="00E12D5F" w:rsidRDefault="0083051E" w:rsidP="0083051E">
      <w:bookmarkStart w:id="334" w:name="_Toc68194780"/>
    </w:p>
    <w:p w14:paraId="33F8B64F" w14:textId="77777777" w:rsidR="0083051E" w:rsidRPr="00E12D5F" w:rsidRDefault="0083051E" w:rsidP="0083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B87CA7B" w14:textId="38A5FB70" w:rsidR="0083051E" w:rsidRPr="002B1E17" w:rsidRDefault="0083051E" w:rsidP="0083051E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35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</w:t>
      </w:r>
      <w:bookmarkEnd w:id="334"/>
    </w:p>
    <w:p w14:paraId="336FAB93" w14:textId="52ABBAD3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13.2.43B2.1: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36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093A288F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15E68A" w14:textId="212B17E8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37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</w:t>
            </w:r>
          </w:p>
        </w:tc>
      </w:tr>
      <w:tr w:rsidR="0083051E" w:rsidRPr="002B1E17" w14:paraId="1D2B56C4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32A30F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3744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E3B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117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F952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D0A3DE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5D6D1F39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2AC4BE3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FD29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E27D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ZeroOrMore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B205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572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5B427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105D965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53ACA4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12EEBD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deaffiliation.</w:t>
            </w:r>
          </w:p>
        </w:tc>
      </w:tr>
    </w:tbl>
    <w:p w14:paraId="715E2F1F" w14:textId="77777777" w:rsidR="0083051E" w:rsidRPr="002B1E17" w:rsidRDefault="0083051E" w:rsidP="0083051E">
      <w:pPr>
        <w:rPr>
          <w:noProof/>
        </w:rPr>
      </w:pPr>
    </w:p>
    <w:p w14:paraId="6776CD43" w14:textId="77777777" w:rsidR="0083051E" w:rsidRPr="00E12D5F" w:rsidRDefault="0083051E" w:rsidP="0083051E">
      <w:bookmarkStart w:id="338" w:name="_Toc68194781"/>
    </w:p>
    <w:p w14:paraId="53AD7801" w14:textId="77777777" w:rsidR="0083051E" w:rsidRPr="00E12D5F" w:rsidRDefault="0083051E" w:rsidP="0083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542A116" w14:textId="0D40DE4D" w:rsidR="0083051E" w:rsidRPr="002B1E17" w:rsidRDefault="0083051E" w:rsidP="0083051E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lastRenderedPageBreak/>
        <w:t>13.2.43B3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39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</w:t>
      </w:r>
      <w:bookmarkEnd w:id="338"/>
    </w:p>
    <w:p w14:paraId="282AA754" w14:textId="0C9CDA3C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40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57F1788D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620F4C" w14:textId="786CF45A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41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</w:t>
            </w:r>
          </w:p>
        </w:tc>
      </w:tr>
      <w:tr w:rsidR="0083051E" w:rsidRPr="002B1E17" w14:paraId="0F093B48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AA9DED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6BBB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CE96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0850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CB4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11C040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0D4EE214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33FF70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5411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C4B4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ED8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407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0E8C6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7CA10F65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43CD31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23A5EC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deaffiliation.</w:t>
            </w:r>
          </w:p>
        </w:tc>
      </w:tr>
    </w:tbl>
    <w:p w14:paraId="49D88C87" w14:textId="77777777" w:rsidR="0083051E" w:rsidRPr="002B1E17" w:rsidRDefault="0083051E" w:rsidP="0083051E">
      <w:pPr>
        <w:rPr>
          <w:noProof/>
        </w:rPr>
      </w:pPr>
    </w:p>
    <w:p w14:paraId="4A6012FB" w14:textId="77777777" w:rsidR="00AB7913" w:rsidRPr="00E12D5F" w:rsidRDefault="00AB7913" w:rsidP="00AB7913"/>
    <w:p w14:paraId="62C50D3C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79EC7C" w14:textId="06E7289E" w:rsidR="00EC7293" w:rsidRPr="002B1E17" w:rsidRDefault="00EC7293" w:rsidP="00EC7293">
      <w:pPr>
        <w:pStyle w:val="Heading3"/>
        <w:rPr>
          <w:noProof/>
          <w:lang w:eastAsia="ko-KR"/>
        </w:rPr>
      </w:pPr>
      <w:bookmarkStart w:id="342" w:name="_Toc68194782"/>
      <w:r w:rsidRPr="002B1E17">
        <w:rPr>
          <w:noProof/>
          <w:lang w:eastAsia="ko-KR"/>
        </w:rPr>
        <w:t>13.2.43B4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43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</w:t>
      </w:r>
      <w:bookmarkEnd w:id="342"/>
    </w:p>
    <w:p w14:paraId="587234ED" w14:textId="6D0DFC0E" w:rsidR="00EC7293" w:rsidRPr="002B1E17" w:rsidRDefault="00EC7293" w:rsidP="00EC7293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44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14"/>
        <w:gridCol w:w="1773"/>
        <w:gridCol w:w="1889"/>
        <w:gridCol w:w="1863"/>
        <w:gridCol w:w="1430"/>
        <w:gridCol w:w="65"/>
      </w:tblGrid>
      <w:tr w:rsidR="00EC7293" w:rsidRPr="002B1E17" w14:paraId="385A3D74" w14:textId="77777777" w:rsidTr="00401C2A">
        <w:trPr>
          <w:cantSplit/>
          <w:trHeight w:hRule="exact" w:val="527"/>
          <w:jc w:val="center"/>
        </w:trPr>
        <w:tc>
          <w:tcPr>
            <w:tcW w:w="102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6546CF" w14:textId="4C8B89F0" w:rsidR="00EC7293" w:rsidRPr="002B1E17" w:rsidRDefault="00EC7293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45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</w:t>
            </w:r>
          </w:p>
        </w:tc>
      </w:tr>
      <w:tr w:rsidR="00EC7293" w:rsidRPr="002B1E17" w14:paraId="0002EC98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F46534" w14:textId="77777777" w:rsidR="00EC7293" w:rsidRPr="002B1E17" w:rsidRDefault="00EC729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6277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62B2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1CFC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AC9D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EDE4D" w14:textId="77777777" w:rsidR="00EC7293" w:rsidRPr="002B1E17" w:rsidRDefault="00EC729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C7293" w:rsidRPr="002B1E17" w14:paraId="06442458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3B34AD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7FD3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B6C" w14:textId="1C80CF63" w:rsidR="00EC7293" w:rsidRPr="002B1E17" w:rsidRDefault="006952FD" w:rsidP="00401C2A">
            <w:pPr>
              <w:pStyle w:val="TAC"/>
              <w:rPr>
                <w:noProof/>
              </w:rPr>
            </w:pPr>
            <w:ins w:id="346" w:author="Ericsson n r1-meet" w:date="2021-05-27T11:09:00Z">
              <w:r w:rsidRPr="002B1E17">
                <w:rPr>
                  <w:noProof/>
                  <w:lang w:eastAsia="x-none"/>
                </w:rPr>
                <w:t>ZeroOr</w:t>
              </w:r>
            </w:ins>
            <w:r w:rsidR="00EC7293" w:rsidRPr="002B1E17">
              <w:rPr>
                <w:noProof/>
              </w:rPr>
              <w:t>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9BDD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5EE0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389F4D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</w:tr>
      <w:tr w:rsidR="00EC7293" w:rsidRPr="002B1E17" w14:paraId="046E26FA" w14:textId="77777777" w:rsidTr="00401C2A">
        <w:trPr>
          <w:gridAfter w:val="1"/>
          <w:wAfter w:w="69" w:type="dxa"/>
          <w:cantSplit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2EF80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94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1AEFCB" w14:textId="77777777" w:rsidR="00EC7293" w:rsidRPr="002B1E17" w:rsidRDefault="00EC7293" w:rsidP="00401C2A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which, when entered by the MC service UE triggers evaluation of the rules.</w:t>
            </w:r>
            <w:del w:id="347" w:author="Ericsson n bef-meet" w:date="2021-05-12T00:05:00Z">
              <w:r w:rsidRPr="002B1E17" w:rsidDel="00EC7293">
                <w:rPr>
                  <w:noProof/>
                </w:rPr>
                <w:delText>.</w:delText>
              </w:r>
            </w:del>
          </w:p>
        </w:tc>
      </w:tr>
    </w:tbl>
    <w:p w14:paraId="10D9EB56" w14:textId="77777777" w:rsidR="00EC7293" w:rsidRPr="002B1E17" w:rsidRDefault="00EC7293" w:rsidP="00EC7293">
      <w:pPr>
        <w:rPr>
          <w:noProof/>
        </w:rPr>
      </w:pPr>
    </w:p>
    <w:p w14:paraId="19AE8F03" w14:textId="77777777" w:rsidR="00BB050B" w:rsidRPr="00E12D5F" w:rsidRDefault="00BB050B" w:rsidP="00BB050B"/>
    <w:p w14:paraId="58B12DCC" w14:textId="77777777" w:rsidR="00BB050B" w:rsidRPr="00E12D5F" w:rsidRDefault="00BB050B" w:rsidP="00BB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9CEE255" w14:textId="2037A8E9" w:rsidR="0027202C" w:rsidRPr="002B1E17" w:rsidRDefault="0027202C" w:rsidP="0027202C">
      <w:pPr>
        <w:pStyle w:val="Heading3"/>
        <w:rPr>
          <w:noProof/>
          <w:lang w:eastAsia="ko-KR"/>
        </w:rPr>
      </w:pPr>
      <w:bookmarkStart w:id="348" w:name="_Toc68194783"/>
      <w:r w:rsidRPr="002B1E17">
        <w:rPr>
          <w:noProof/>
          <w:lang w:eastAsia="ko-KR"/>
        </w:rPr>
        <w:t>13.2.43B5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49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</w:t>
      </w:r>
      <w:bookmarkEnd w:id="348"/>
    </w:p>
    <w:p w14:paraId="70CDC745" w14:textId="1257BBA1" w:rsidR="0027202C" w:rsidRPr="002B1E17" w:rsidRDefault="0027202C" w:rsidP="0027202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50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51" w:author="Ericsson n r1-meet" w:date="2021-05-26T12:40:00Z">
        <w:r w:rsidRPr="002B1E17" w:rsidDel="00CE3F4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00"/>
        <w:gridCol w:w="1713"/>
        <w:gridCol w:w="1889"/>
        <w:gridCol w:w="1847"/>
        <w:gridCol w:w="1492"/>
        <w:gridCol w:w="68"/>
      </w:tblGrid>
      <w:tr w:rsidR="0027202C" w:rsidRPr="002B1E17" w14:paraId="5CDEA681" w14:textId="77777777" w:rsidTr="00345484">
        <w:trPr>
          <w:cantSplit/>
          <w:trHeight w:hRule="exact" w:val="527"/>
          <w:jc w:val="center"/>
        </w:trPr>
        <w:tc>
          <w:tcPr>
            <w:tcW w:w="113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28D97" w14:textId="4AC5BFD1" w:rsidR="0027202C" w:rsidRPr="002B1E17" w:rsidRDefault="0027202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52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</w:t>
            </w:r>
          </w:p>
        </w:tc>
      </w:tr>
      <w:tr w:rsidR="0027202C" w:rsidRPr="002B1E17" w14:paraId="71E7B65B" w14:textId="77777777" w:rsidTr="00345484">
        <w:trPr>
          <w:gridAfter w:val="1"/>
          <w:wAfter w:w="81" w:type="dxa"/>
          <w:cantSplit/>
          <w:trHeight w:hRule="exact" w:val="240"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A69C18" w14:textId="77777777" w:rsidR="0027202C" w:rsidRPr="002B1E17" w:rsidRDefault="0027202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40DF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AA64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9012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0942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C91998" w14:textId="77777777" w:rsidR="0027202C" w:rsidRPr="002B1E17" w:rsidRDefault="0027202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7202C" w:rsidRPr="002B1E17" w14:paraId="5EAC02A4" w14:textId="77777777" w:rsidTr="00345484">
        <w:trPr>
          <w:gridAfter w:val="1"/>
          <w:wAfter w:w="81" w:type="dxa"/>
          <w:cantSplit/>
          <w:trHeight w:hRule="exact" w:val="280"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14BAE9A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395D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8272" w14:textId="72B67A83" w:rsidR="0027202C" w:rsidRPr="002B1E17" w:rsidRDefault="00542846" w:rsidP="00345484">
            <w:pPr>
              <w:pStyle w:val="TAC"/>
              <w:rPr>
                <w:noProof/>
              </w:rPr>
            </w:pPr>
            <w:proofErr w:type="spellStart"/>
            <w:ins w:id="353" w:author="Ericsson n r1-meet" w:date="2021-05-27T11:15:00Z">
              <w:r>
                <w:t>ZeroOr</w:t>
              </w:r>
            </w:ins>
            <w:r w:rsidR="0027202C" w:rsidRPr="002B1E17">
              <w:rPr>
                <w:noProof/>
              </w:rPr>
              <w:t>One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B35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30ED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BFAF12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</w:tr>
      <w:tr w:rsidR="0027202C" w:rsidRPr="002B1E17" w14:paraId="602FEAAB" w14:textId="77777777" w:rsidTr="00345484">
        <w:trPr>
          <w:gridAfter w:val="1"/>
          <w:wAfter w:w="81" w:type="dxa"/>
          <w:cantSplit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EE3F83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42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72C00" w14:textId="77777777" w:rsidR="0027202C" w:rsidRPr="002B1E17" w:rsidRDefault="0027202C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294A86D4" w14:textId="77777777" w:rsidR="0027202C" w:rsidRPr="002B1E17" w:rsidRDefault="0027202C" w:rsidP="0027202C">
      <w:pPr>
        <w:rPr>
          <w:noProof/>
        </w:rPr>
      </w:pPr>
    </w:p>
    <w:p w14:paraId="6C9334C3" w14:textId="2134384A" w:rsidR="00AB7913" w:rsidRPr="00E12D5F" w:rsidRDefault="00AB7913" w:rsidP="00AB7913"/>
    <w:p w14:paraId="665C01C4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81DF7AA" w14:textId="025416DB" w:rsidR="00A6566C" w:rsidRPr="002B1E17" w:rsidRDefault="00A6566C" w:rsidP="00A6566C">
      <w:pPr>
        <w:pStyle w:val="Heading3"/>
        <w:rPr>
          <w:noProof/>
          <w:lang w:eastAsia="ko-KR"/>
        </w:rPr>
      </w:pPr>
      <w:bookmarkStart w:id="354" w:name="_Toc68194784"/>
      <w:r w:rsidRPr="002B1E17">
        <w:rPr>
          <w:noProof/>
          <w:lang w:eastAsia="ko-KR"/>
        </w:rPr>
        <w:lastRenderedPageBreak/>
        <w:t>13.2.43B6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55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bookmarkEnd w:id="354"/>
      <w:ins w:id="356" w:author="Ericsson n r1-meet" w:date="2021-05-26T12:46:00Z">
        <w:r w:rsidR="00E5743C" w:rsidRPr="002B1E17">
          <w:rPr>
            <w:noProof/>
          </w:rPr>
          <w:t>&lt;x&gt;</w:t>
        </w:r>
      </w:ins>
    </w:p>
    <w:p w14:paraId="50B2E948" w14:textId="0C59DBD0" w:rsidR="00A6566C" w:rsidRPr="002B1E17" w:rsidRDefault="00A6566C" w:rsidP="00A6566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57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58" w:author="Ericsson n bef-meet" w:date="2021-05-12T00:07:00Z">
        <w:r w:rsidRPr="002B1E17" w:rsidDel="00DF551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359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32"/>
        <w:gridCol w:w="1680"/>
        <w:gridCol w:w="1879"/>
        <w:gridCol w:w="1832"/>
        <w:gridCol w:w="1510"/>
        <w:gridCol w:w="69"/>
      </w:tblGrid>
      <w:tr w:rsidR="00A6566C" w:rsidRPr="002B1E17" w14:paraId="405EFA74" w14:textId="77777777" w:rsidTr="00A6566C">
        <w:trPr>
          <w:cantSplit/>
          <w:trHeight w:val="20"/>
          <w:jc w:val="center"/>
        </w:trPr>
        <w:tc>
          <w:tcPr>
            <w:tcW w:w="1194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C55A8" w14:textId="6BC18263" w:rsidR="00A6566C" w:rsidRPr="002B1E17" w:rsidRDefault="00A6566C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60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361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A6566C" w:rsidRPr="002B1E17" w14:paraId="440B48C8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BB07B0" w14:textId="77777777" w:rsidR="00A6566C" w:rsidRPr="002B1E17" w:rsidRDefault="00A6566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B2B9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721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4879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0AA0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D8463C" w14:textId="77777777" w:rsidR="00A6566C" w:rsidRPr="002B1E17" w:rsidRDefault="00A6566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6566C" w:rsidRPr="002B1E17" w14:paraId="2D0D66EB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F40A74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F043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1861" w14:textId="40659973" w:rsidR="00A6566C" w:rsidRPr="002B1E17" w:rsidRDefault="00DF5514" w:rsidP="00401C2A">
            <w:pPr>
              <w:pStyle w:val="TAC"/>
              <w:rPr>
                <w:noProof/>
              </w:rPr>
            </w:pPr>
            <w:proofErr w:type="spellStart"/>
            <w:ins w:id="362" w:author="Ericsson n bef-meet" w:date="2021-05-12T00:06:00Z">
              <w:r w:rsidRPr="00110CB9">
                <w:t>OneOrN</w:t>
              </w:r>
            </w:ins>
            <w:proofErr w:type="spellEnd"/>
            <w:del w:id="363" w:author="Ericsson n bef-meet" w:date="2021-05-12T00:06:00Z">
              <w:r w:rsidR="00A6566C" w:rsidRPr="002B1E17" w:rsidDel="00DF5514">
                <w:rPr>
                  <w:noProof/>
                </w:rPr>
                <w:delText>Three to fifteen</w:delText>
              </w:r>
            </w:del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F325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84DF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41BDB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</w:tr>
      <w:tr w:rsidR="00A6566C" w:rsidRPr="002B1E17" w14:paraId="0FA0DAF4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20E59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98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5D6962" w14:textId="584ADDC3" w:rsidR="00A6566C" w:rsidRPr="00C01E93" w:rsidRDefault="00A6566C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364" w:author="Ericsson n bef-meet" w:date="2021-05-12T00:06:00Z">
              <w:r w:rsidR="00DF5514" w:rsidRPr="00C01E93">
                <w:t xml:space="preserve"> The occurrence of this leaf node is "3 to 15"</w:t>
              </w:r>
            </w:ins>
            <w:ins w:id="365" w:author="Ericsson n r1-meet" w:date="2021-05-24T16:26:00Z">
              <w:r w:rsidR="00C01E93" w:rsidRPr="00C01E93">
                <w:t xml:space="preserve"> as per 3GPP TS 23.032 [n1]</w:t>
              </w:r>
            </w:ins>
            <w:ins w:id="366" w:author="Ericsson n bef-meet" w:date="2021-05-12T00:06:00Z">
              <w:r w:rsidR="00DF5514" w:rsidRPr="00C01E93">
                <w:t>.</w:t>
              </w:r>
            </w:ins>
          </w:p>
        </w:tc>
      </w:tr>
    </w:tbl>
    <w:p w14:paraId="28FC69FB" w14:textId="77777777" w:rsidR="00A6566C" w:rsidRPr="002B1E17" w:rsidRDefault="00A6566C" w:rsidP="00A6566C">
      <w:pPr>
        <w:rPr>
          <w:noProof/>
        </w:rPr>
      </w:pPr>
    </w:p>
    <w:p w14:paraId="6EDE3D87" w14:textId="77777777" w:rsidR="000D5357" w:rsidRPr="00E12D5F" w:rsidRDefault="000D5357" w:rsidP="000D5357"/>
    <w:p w14:paraId="5EEB5389" w14:textId="77777777" w:rsidR="000D5357" w:rsidRPr="00E12D5F" w:rsidRDefault="000D5357" w:rsidP="000D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0E26CE" w14:textId="0B531994" w:rsidR="002E3D0B" w:rsidRPr="002B1E17" w:rsidRDefault="002E3D0B" w:rsidP="002E3D0B">
      <w:pPr>
        <w:pStyle w:val="Heading3"/>
        <w:rPr>
          <w:noProof/>
          <w:lang w:eastAsia="ko-KR"/>
        </w:rPr>
      </w:pPr>
      <w:bookmarkStart w:id="367" w:name="_Toc68194785"/>
      <w:r w:rsidRPr="002B1E17">
        <w:rPr>
          <w:noProof/>
          <w:lang w:eastAsia="ko-KR"/>
        </w:rPr>
        <w:t>13.2.43B7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68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36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367"/>
    </w:p>
    <w:p w14:paraId="0BF3A9E5" w14:textId="0ABE6479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</w:t>
      </w:r>
      <w:ins w:id="370" w:author="Ericsson n r1-meet" w:date="2021-05-26T12:41:00Z">
        <w:r w:rsidR="00CE3F44">
          <w:rPr>
            <w:noProof/>
          </w:rPr>
          <w:t>D</w:t>
        </w:r>
      </w:ins>
      <w:del w:id="371" w:author="Ericsson n r1-meet" w:date="2021-05-26T12:41:00Z">
        <w:r w:rsidRPr="002B1E17" w:rsidDel="00CE3F44">
          <w:rPr>
            <w:noProof/>
          </w:rPr>
          <w:delText>d</w:delText>
        </w:r>
      </w:del>
      <w:r w:rsidRPr="002B1E17">
        <w:rPr>
          <w:noProof/>
        </w:rPr>
        <w:t>eaffiliation</w:t>
      </w:r>
      <w:ins w:id="372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373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911"/>
        <w:gridCol w:w="1615"/>
        <w:gridCol w:w="1880"/>
        <w:gridCol w:w="1816"/>
        <w:gridCol w:w="1579"/>
        <w:gridCol w:w="72"/>
      </w:tblGrid>
      <w:tr w:rsidR="002E3D0B" w:rsidRPr="002B1E17" w14:paraId="53D34C30" w14:textId="77777777" w:rsidTr="00345484">
        <w:trPr>
          <w:cantSplit/>
          <w:trHeight w:hRule="exact" w:val="527"/>
          <w:jc w:val="center"/>
        </w:trPr>
        <w:tc>
          <w:tcPr>
            <w:tcW w:w="137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C96FD0" w14:textId="23E91CE1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74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375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2E3D0B" w:rsidRPr="002B1E17" w14:paraId="6AA11B54" w14:textId="77777777" w:rsidTr="00345484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C1EAE2B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949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5CB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8A7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8A4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60B6D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39E32D13" w14:textId="77777777" w:rsidTr="00345484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A25156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38B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C01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C10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8D8C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029DF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34CED594" w14:textId="77777777" w:rsidTr="00345484">
        <w:trPr>
          <w:gridAfter w:val="1"/>
          <w:wAfter w:w="106" w:type="dxa"/>
          <w:cantSplit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4FC4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5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902457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7DE45C8A" w14:textId="77777777" w:rsidR="002E3D0B" w:rsidRPr="002B1E17" w:rsidRDefault="002E3D0B" w:rsidP="002E3D0B">
      <w:pPr>
        <w:rPr>
          <w:noProof/>
        </w:rPr>
      </w:pPr>
    </w:p>
    <w:p w14:paraId="4BB1C92E" w14:textId="6691D290" w:rsidR="00AB7913" w:rsidRPr="00E12D5F" w:rsidRDefault="00AB7913" w:rsidP="00AB7913"/>
    <w:p w14:paraId="7E7FC50C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125DD9" w14:textId="0FBD5CB0" w:rsidR="007C1F3E" w:rsidRPr="002B1E17" w:rsidRDefault="007C1F3E" w:rsidP="007C1F3E">
      <w:pPr>
        <w:pStyle w:val="Heading3"/>
        <w:rPr>
          <w:noProof/>
          <w:lang w:eastAsia="ko-KR"/>
        </w:rPr>
      </w:pPr>
      <w:bookmarkStart w:id="376" w:name="_Toc68194786"/>
      <w:r w:rsidRPr="002B1E17">
        <w:rPr>
          <w:noProof/>
          <w:lang w:eastAsia="ko-KR"/>
        </w:rPr>
        <w:t>13.2.43B8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77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378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Longitude</w:t>
      </w:r>
      <w:bookmarkEnd w:id="376"/>
    </w:p>
    <w:p w14:paraId="32A715B0" w14:textId="13F2FD93" w:rsidR="007C1F3E" w:rsidRPr="002B1E17" w:rsidRDefault="007C1F3E" w:rsidP="007C1F3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79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38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10"/>
        <w:gridCol w:w="1613"/>
        <w:gridCol w:w="1880"/>
        <w:gridCol w:w="1816"/>
        <w:gridCol w:w="1580"/>
        <w:gridCol w:w="72"/>
      </w:tblGrid>
      <w:tr w:rsidR="007C1F3E" w:rsidRPr="002B1E17" w14:paraId="16AD692A" w14:textId="77777777" w:rsidTr="00401C2A">
        <w:trPr>
          <w:cantSplit/>
          <w:trHeight w:hRule="exact" w:val="527"/>
          <w:jc w:val="center"/>
        </w:trPr>
        <w:tc>
          <w:tcPr>
            <w:tcW w:w="13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F7E232" w14:textId="741B90D1" w:rsidR="007C1F3E" w:rsidRPr="002B1E17" w:rsidRDefault="007C1F3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81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382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</w:t>
            </w:r>
            <w:del w:id="383" w:author="Ericsson n bef-meet" w:date="2021-05-12T00:09:00Z">
              <w:r w:rsidRPr="002B1E17" w:rsidDel="007C1F3E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384" w:author="Ericsson n bef-meet" w:date="2021-05-12T00:09:00Z">
              <w:r w:rsidRPr="002B1E17" w:rsidDel="007C1F3E">
                <w:rPr>
                  <w:noProof/>
                </w:rPr>
                <w:delText xml:space="preserve"> /</w:delText>
              </w:r>
            </w:del>
          </w:p>
        </w:tc>
      </w:tr>
      <w:tr w:rsidR="007C1F3E" w:rsidRPr="002B1E17" w14:paraId="5337C1F7" w14:textId="77777777" w:rsidTr="00401C2A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A8314C" w14:textId="77777777" w:rsidR="007C1F3E" w:rsidRPr="002B1E17" w:rsidRDefault="007C1F3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FD8F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45B1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8320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24B7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E53BE5" w14:textId="77777777" w:rsidR="007C1F3E" w:rsidRPr="002B1E17" w:rsidRDefault="007C1F3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C1F3E" w:rsidRPr="002B1E17" w14:paraId="69AB5013" w14:textId="77777777" w:rsidTr="00401C2A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1911A6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DCE0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79D5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AEE7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BB8B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C3A55B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</w:tr>
      <w:tr w:rsidR="007C1F3E" w:rsidRPr="002B1E17" w14:paraId="104F6078" w14:textId="77777777" w:rsidTr="00401C2A">
        <w:trPr>
          <w:gridAfter w:val="1"/>
          <w:wAfter w:w="106" w:type="dxa"/>
          <w:cantSplit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2BD5B2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B203F9" w14:textId="77777777" w:rsidR="007C1F3E" w:rsidRPr="002B1E17" w:rsidRDefault="007C1F3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50349C7B" w14:textId="3E0478C1" w:rsidR="007C1F3E" w:rsidRPr="002B1E17" w:rsidRDefault="007C1F3E" w:rsidP="007C1F3E">
      <w:pPr>
        <w:rPr>
          <w:noProof/>
        </w:rPr>
      </w:pPr>
    </w:p>
    <w:p w14:paraId="04F09367" w14:textId="77777777" w:rsidR="000D5357" w:rsidRPr="00E12D5F" w:rsidRDefault="000D5357" w:rsidP="000D5357"/>
    <w:p w14:paraId="1C5387B9" w14:textId="77777777" w:rsidR="000D5357" w:rsidRPr="00E12D5F" w:rsidRDefault="000D5357" w:rsidP="000D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1CD8DD7" w14:textId="7E32416D" w:rsidR="002E3D0B" w:rsidRPr="002B1E17" w:rsidRDefault="002E3D0B" w:rsidP="002E3D0B">
      <w:pPr>
        <w:pStyle w:val="Heading3"/>
        <w:rPr>
          <w:noProof/>
          <w:lang w:eastAsia="ko-KR"/>
        </w:rPr>
      </w:pPr>
      <w:bookmarkStart w:id="385" w:name="_Toc68194787"/>
      <w:r w:rsidRPr="002B1E17">
        <w:rPr>
          <w:noProof/>
          <w:lang w:eastAsia="ko-KR"/>
        </w:rPr>
        <w:t>13.2.43B9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86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</w:t>
      </w:r>
      <w:ins w:id="38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Latitude</w:t>
      </w:r>
      <w:bookmarkEnd w:id="385"/>
    </w:p>
    <w:p w14:paraId="15C73106" w14:textId="7CD82051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88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</w:t>
      </w:r>
      <w:ins w:id="38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48"/>
        <w:gridCol w:w="1817"/>
        <w:gridCol w:w="1755"/>
        <w:gridCol w:w="1772"/>
        <w:gridCol w:w="1224"/>
        <w:gridCol w:w="29"/>
      </w:tblGrid>
      <w:tr w:rsidR="002E3D0B" w:rsidRPr="002B1E17" w14:paraId="2B05F0B7" w14:textId="77777777" w:rsidTr="00345484">
        <w:trPr>
          <w:cantSplit/>
          <w:trHeight w:hRule="exact" w:val="527"/>
          <w:jc w:val="center"/>
        </w:trPr>
        <w:tc>
          <w:tcPr>
            <w:tcW w:w="1451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B06456" w14:textId="25C0D2AE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90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</w:t>
            </w:r>
            <w:ins w:id="391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/PointCoordinateType/Latitude</w:t>
            </w:r>
          </w:p>
        </w:tc>
      </w:tr>
      <w:tr w:rsidR="002E3D0B" w:rsidRPr="002B1E17" w14:paraId="7DC1406B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F05C2C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C699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A16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447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49DD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08092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01EA94C0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D151D6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807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5913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08A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542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FFDDBD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435C42A8" w14:textId="77777777" w:rsidTr="00345484">
        <w:trPr>
          <w:gridAfter w:val="1"/>
          <w:wAfter w:w="43" w:type="dxa"/>
          <w:cantSplit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92B3F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6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DCCAC9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576055E" w14:textId="77777777" w:rsidR="002E3D0B" w:rsidRPr="002B1E17" w:rsidRDefault="002E3D0B" w:rsidP="002E3D0B">
      <w:pPr>
        <w:rPr>
          <w:noProof/>
        </w:rPr>
      </w:pPr>
    </w:p>
    <w:p w14:paraId="79FC8FAD" w14:textId="77777777" w:rsidR="0053156B" w:rsidRPr="00E12D5F" w:rsidRDefault="0053156B" w:rsidP="0053156B">
      <w:bookmarkStart w:id="392" w:name="_Toc68194788"/>
    </w:p>
    <w:p w14:paraId="6920CEBD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BB8B4EC" w14:textId="33500956" w:rsidR="002E3D0B" w:rsidRPr="002B1E17" w:rsidRDefault="002E3D0B" w:rsidP="002E3D0B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13.2.43B10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93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</w:t>
      </w:r>
      <w:bookmarkEnd w:id="392"/>
    </w:p>
    <w:p w14:paraId="5801B067" w14:textId="2083036F" w:rsidR="002E3D0B" w:rsidRPr="002B1E17" w:rsidRDefault="002E3D0B" w:rsidP="002E3D0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94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6"/>
        <w:gridCol w:w="1696"/>
        <w:gridCol w:w="1888"/>
        <w:gridCol w:w="1843"/>
        <w:gridCol w:w="1509"/>
        <w:gridCol w:w="69"/>
      </w:tblGrid>
      <w:tr w:rsidR="002E3D0B" w:rsidRPr="002B1E17" w14:paraId="511737E5" w14:textId="77777777" w:rsidTr="00345484">
        <w:trPr>
          <w:cantSplit/>
          <w:trHeight w:hRule="exact" w:val="527"/>
          <w:jc w:val="center"/>
        </w:trPr>
        <w:tc>
          <w:tcPr>
            <w:tcW w:w="116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D9441F" w14:textId="5D276EF9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95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</w:t>
            </w:r>
          </w:p>
        </w:tc>
      </w:tr>
      <w:tr w:rsidR="002E3D0B" w:rsidRPr="002B1E17" w14:paraId="190BCDDF" w14:textId="77777777" w:rsidTr="00345484">
        <w:trPr>
          <w:gridAfter w:val="1"/>
          <w:wAfter w:w="85" w:type="dxa"/>
          <w:cantSplit/>
          <w:trHeight w:hRule="exact" w:val="240"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C835D8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574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9817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6B8B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E6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BF2C1B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1A026DB2" w14:textId="77777777" w:rsidTr="00345484">
        <w:trPr>
          <w:gridAfter w:val="1"/>
          <w:wAfter w:w="85" w:type="dxa"/>
          <w:cantSplit/>
          <w:trHeight w:hRule="exact" w:val="280"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E5911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131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9E6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17A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2E47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7718E2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6C5F4D39" w14:textId="77777777" w:rsidTr="00345484">
        <w:trPr>
          <w:gridAfter w:val="1"/>
          <w:wAfter w:w="85" w:type="dxa"/>
          <w:cantSplit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37061A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7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F1F560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1F226C62" w14:textId="77777777" w:rsidR="002E3D0B" w:rsidRPr="002B1E17" w:rsidRDefault="002E3D0B" w:rsidP="002E3D0B">
      <w:pPr>
        <w:rPr>
          <w:noProof/>
        </w:rPr>
      </w:pPr>
    </w:p>
    <w:p w14:paraId="2AA82245" w14:textId="77777777" w:rsidR="0053156B" w:rsidRPr="00E12D5F" w:rsidRDefault="0053156B" w:rsidP="0053156B">
      <w:bookmarkStart w:id="396" w:name="_Toc68194789"/>
    </w:p>
    <w:p w14:paraId="0F378357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6A4BC01" w14:textId="4CD92265" w:rsidR="002E3D0B" w:rsidRPr="002B1E17" w:rsidRDefault="002E3D0B" w:rsidP="002E3D0B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13.2.43A11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97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</w:t>
      </w:r>
      <w:bookmarkEnd w:id="396"/>
    </w:p>
    <w:p w14:paraId="78CD2204" w14:textId="410951A9" w:rsidR="002E3D0B" w:rsidRPr="002B1E17" w:rsidRDefault="002E3D0B" w:rsidP="002E3D0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98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99" w:author="Ericsson n r1-meet" w:date="2021-05-26T12:42:00Z">
        <w:r w:rsidRPr="002B1E17" w:rsidDel="00CE3F4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27"/>
        <w:gridCol w:w="1665"/>
        <w:gridCol w:w="1879"/>
        <w:gridCol w:w="1829"/>
        <w:gridCol w:w="1525"/>
        <w:gridCol w:w="70"/>
      </w:tblGrid>
      <w:tr w:rsidR="002E3D0B" w:rsidRPr="002B1E17" w14:paraId="1A38E556" w14:textId="77777777" w:rsidTr="00345484">
        <w:trPr>
          <w:cantSplit/>
          <w:trHeight w:hRule="exact" w:val="527"/>
          <w:jc w:val="center"/>
        </w:trPr>
        <w:tc>
          <w:tcPr>
            <w:tcW w:w="122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EE15F" w14:textId="1D8E997D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0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</w:t>
            </w:r>
          </w:p>
        </w:tc>
      </w:tr>
      <w:tr w:rsidR="002E3D0B" w:rsidRPr="002B1E17" w14:paraId="7A99277C" w14:textId="77777777" w:rsidTr="00345484">
        <w:trPr>
          <w:gridAfter w:val="1"/>
          <w:wAfter w:w="91" w:type="dxa"/>
          <w:cantSplit/>
          <w:trHeight w:hRule="exact" w:val="240"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C2D668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162B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46E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49F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483D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B53403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51E3869E" w14:textId="77777777" w:rsidTr="00345484">
        <w:trPr>
          <w:gridAfter w:val="1"/>
          <w:wAfter w:w="91" w:type="dxa"/>
          <w:cantSplit/>
          <w:trHeight w:hRule="exact" w:val="280"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8CBC6D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8F8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A6B3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028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1B2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99C07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72F477AD" w14:textId="77777777" w:rsidTr="00345484">
        <w:trPr>
          <w:gridAfter w:val="1"/>
          <w:wAfter w:w="91" w:type="dxa"/>
          <w:cantSplit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B03F94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83E4FD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7A029C6" w14:textId="77777777" w:rsidR="002E3D0B" w:rsidRPr="002B1E17" w:rsidRDefault="002E3D0B" w:rsidP="002E3D0B">
      <w:pPr>
        <w:rPr>
          <w:noProof/>
        </w:rPr>
      </w:pPr>
    </w:p>
    <w:p w14:paraId="5FB66503" w14:textId="77777777" w:rsidR="0053156B" w:rsidRPr="00E12D5F" w:rsidRDefault="0053156B" w:rsidP="0053156B">
      <w:bookmarkStart w:id="401" w:name="_Toc68194790"/>
    </w:p>
    <w:p w14:paraId="734E1E12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66F6992" w14:textId="02A302C4" w:rsidR="002E3D0B" w:rsidRPr="002B1E17" w:rsidRDefault="002E3D0B" w:rsidP="002E3D0B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13.2.43B12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02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</w:t>
      </w:r>
      <w:bookmarkEnd w:id="401"/>
    </w:p>
    <w:p w14:paraId="3B31DB4F" w14:textId="42ADCF14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03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08"/>
        <w:gridCol w:w="1604"/>
        <w:gridCol w:w="1880"/>
        <w:gridCol w:w="1814"/>
        <w:gridCol w:w="1589"/>
        <w:gridCol w:w="73"/>
      </w:tblGrid>
      <w:tr w:rsidR="002E3D0B" w:rsidRPr="002B1E17" w14:paraId="495E3634" w14:textId="77777777" w:rsidTr="00345484">
        <w:trPr>
          <w:cantSplit/>
          <w:trHeight w:hRule="exact" w:val="527"/>
          <w:jc w:val="center"/>
        </w:trPr>
        <w:tc>
          <w:tcPr>
            <w:tcW w:w="1405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B7344E" w14:textId="20EDFCC0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4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</w:t>
            </w:r>
          </w:p>
        </w:tc>
      </w:tr>
      <w:tr w:rsidR="002E3D0B" w:rsidRPr="002B1E17" w14:paraId="1A19808F" w14:textId="77777777" w:rsidTr="00345484">
        <w:trPr>
          <w:gridAfter w:val="1"/>
          <w:wAfter w:w="109" w:type="dxa"/>
          <w:cantSplit/>
          <w:trHeight w:hRule="exact" w:val="240"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E5246A1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61E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FB4F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E83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F3C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46EDB0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2DA2990E" w14:textId="77777777" w:rsidTr="00345484">
        <w:trPr>
          <w:gridAfter w:val="1"/>
          <w:wAfter w:w="109" w:type="dxa"/>
          <w:cantSplit/>
          <w:trHeight w:hRule="exact" w:val="280"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65BF18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F10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9128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B0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19CF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43F1D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59062B29" w14:textId="77777777" w:rsidTr="00345484">
        <w:trPr>
          <w:gridAfter w:val="1"/>
          <w:wAfter w:w="109" w:type="dxa"/>
          <w:cantSplit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68BE5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8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C1B9EB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CB2A5F9" w14:textId="77777777" w:rsidR="002E3D0B" w:rsidRPr="002B1E17" w:rsidRDefault="002E3D0B" w:rsidP="002E3D0B">
      <w:pPr>
        <w:rPr>
          <w:noProof/>
        </w:rPr>
      </w:pPr>
    </w:p>
    <w:p w14:paraId="4037758B" w14:textId="77777777" w:rsidR="00AB7913" w:rsidRPr="00E12D5F" w:rsidRDefault="00AB7913" w:rsidP="00AB7913"/>
    <w:p w14:paraId="2AA53927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5D10BB7" w14:textId="29AF5BB3" w:rsidR="00EB0CA1" w:rsidRPr="002B1E17" w:rsidRDefault="00EB0CA1" w:rsidP="00EB0CA1">
      <w:pPr>
        <w:pStyle w:val="Heading3"/>
        <w:rPr>
          <w:noProof/>
          <w:lang w:eastAsia="ko-KR"/>
        </w:rPr>
      </w:pPr>
      <w:bookmarkStart w:id="405" w:name="_Toc68194791"/>
      <w:r w:rsidRPr="002B1E17">
        <w:rPr>
          <w:noProof/>
          <w:lang w:eastAsia="ko-KR"/>
        </w:rPr>
        <w:t>13.2.43B13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06" w:author="Ericsson n r1-meet" w:date="2021-05-26T12:42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Longitude</w:t>
      </w:r>
      <w:bookmarkEnd w:id="405"/>
    </w:p>
    <w:p w14:paraId="5FBB1F7B" w14:textId="475DA803" w:rsidR="00EB0CA1" w:rsidRPr="002B1E17" w:rsidRDefault="00EB0CA1" w:rsidP="00EB0CA1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07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07"/>
        <w:gridCol w:w="1603"/>
        <w:gridCol w:w="1880"/>
        <w:gridCol w:w="1814"/>
        <w:gridCol w:w="1591"/>
        <w:gridCol w:w="73"/>
      </w:tblGrid>
      <w:tr w:rsidR="00EB0CA1" w:rsidRPr="002B1E17" w14:paraId="0B52A17A" w14:textId="77777777" w:rsidTr="00401C2A">
        <w:trPr>
          <w:cantSplit/>
          <w:trHeight w:hRule="exact" w:val="527"/>
          <w:jc w:val="center"/>
        </w:trPr>
        <w:tc>
          <w:tcPr>
            <w:tcW w:w="141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B38DC6" w14:textId="6F034797" w:rsidR="00EB0CA1" w:rsidRPr="002B1E17" w:rsidRDefault="00EB0CA1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8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</w:t>
            </w:r>
            <w:del w:id="409" w:author="Ericsson n bef-meet" w:date="2021-05-12T00:10:00Z">
              <w:r w:rsidRPr="002B1E17" w:rsidDel="00EB0CA1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410" w:author="Ericsson n bef-meet" w:date="2021-05-12T00:10:00Z">
              <w:r w:rsidRPr="002B1E17" w:rsidDel="00EB0CA1">
                <w:rPr>
                  <w:noProof/>
                </w:rPr>
                <w:delText xml:space="preserve"> /</w:delText>
              </w:r>
            </w:del>
          </w:p>
        </w:tc>
      </w:tr>
      <w:tr w:rsidR="00EB0CA1" w:rsidRPr="002B1E17" w14:paraId="2869305F" w14:textId="77777777" w:rsidTr="00401C2A">
        <w:trPr>
          <w:gridAfter w:val="1"/>
          <w:wAfter w:w="110" w:type="dxa"/>
          <w:cantSplit/>
          <w:trHeight w:hRule="exact" w:val="240"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096FCD" w14:textId="77777777" w:rsidR="00EB0CA1" w:rsidRPr="002B1E17" w:rsidRDefault="00EB0CA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0B4E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5E51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1EFF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E0C0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7DD80" w14:textId="77777777" w:rsidR="00EB0CA1" w:rsidRPr="002B1E17" w:rsidRDefault="00EB0CA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CA1" w:rsidRPr="002B1E17" w14:paraId="423C7C61" w14:textId="77777777" w:rsidTr="00401C2A">
        <w:trPr>
          <w:gridAfter w:val="1"/>
          <w:wAfter w:w="110" w:type="dxa"/>
          <w:cantSplit/>
          <w:trHeight w:hRule="exact" w:val="280"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71812E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A54B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F115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8D5F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27B8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BB65C8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</w:tr>
      <w:tr w:rsidR="00EB0CA1" w:rsidRPr="002B1E17" w14:paraId="047241D2" w14:textId="77777777" w:rsidTr="00401C2A">
        <w:trPr>
          <w:gridAfter w:val="1"/>
          <w:wAfter w:w="110" w:type="dxa"/>
          <w:cantSplit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C5D19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9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0C42FA" w14:textId="77777777" w:rsidR="00EB0CA1" w:rsidRPr="002B1E17" w:rsidRDefault="00EB0CA1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2E53D654" w14:textId="77777777" w:rsidR="00EB0CA1" w:rsidRPr="002B1E17" w:rsidRDefault="00EB0CA1" w:rsidP="00EB0CA1">
      <w:pPr>
        <w:rPr>
          <w:noProof/>
        </w:rPr>
      </w:pPr>
    </w:p>
    <w:p w14:paraId="7B11B363" w14:textId="77777777" w:rsidR="00925D0F" w:rsidRPr="00E12D5F" w:rsidRDefault="00925D0F" w:rsidP="00925D0F"/>
    <w:p w14:paraId="711BDE10" w14:textId="77777777" w:rsidR="00925D0F" w:rsidRPr="00E12D5F" w:rsidRDefault="00925D0F" w:rsidP="0092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9E97C75" w14:textId="6BDE5727" w:rsidR="00925D0F" w:rsidRPr="002B1E17" w:rsidRDefault="00925D0F" w:rsidP="00925D0F">
      <w:pPr>
        <w:pStyle w:val="Heading3"/>
        <w:rPr>
          <w:noProof/>
          <w:lang w:eastAsia="ko-KR"/>
        </w:rPr>
      </w:pPr>
      <w:bookmarkStart w:id="411" w:name="_Toc68194792"/>
      <w:r w:rsidRPr="002B1E17">
        <w:rPr>
          <w:noProof/>
          <w:lang w:eastAsia="ko-KR"/>
        </w:rPr>
        <w:t>13.2.43B14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12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Latitude</w:t>
      </w:r>
      <w:bookmarkEnd w:id="411"/>
    </w:p>
    <w:p w14:paraId="0D589070" w14:textId="4BC25134" w:rsidR="00925D0F" w:rsidRPr="002B1E17" w:rsidRDefault="00925D0F" w:rsidP="00925D0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13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62"/>
        <w:gridCol w:w="1882"/>
        <w:gridCol w:w="1844"/>
        <w:gridCol w:w="1855"/>
        <w:gridCol w:w="1297"/>
        <w:gridCol w:w="54"/>
      </w:tblGrid>
      <w:tr w:rsidR="00925D0F" w:rsidRPr="002B1E17" w14:paraId="248E1BF6" w14:textId="77777777" w:rsidTr="00345484">
        <w:trPr>
          <w:cantSplit/>
          <w:trHeight w:hRule="exact" w:val="527"/>
          <w:jc w:val="center"/>
        </w:trPr>
        <w:tc>
          <w:tcPr>
            <w:tcW w:w="14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9DCF3" w14:textId="78B2103A" w:rsidR="00925D0F" w:rsidRPr="002B1E17" w:rsidRDefault="00925D0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14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/ListOfLocationCriteria/&lt;x&gt;/Entry/EnterSpecificArea/EllipsoidArcArea/Center/PointCoordinateType/Latitude</w:t>
            </w:r>
          </w:p>
        </w:tc>
      </w:tr>
      <w:tr w:rsidR="00925D0F" w:rsidRPr="002B1E17" w14:paraId="37FAAD8E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D3835B" w14:textId="77777777" w:rsidR="00925D0F" w:rsidRPr="002B1E17" w:rsidRDefault="00925D0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35D8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55A4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5AEF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3AF2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631A0" w14:textId="77777777" w:rsidR="00925D0F" w:rsidRPr="002B1E17" w:rsidRDefault="00925D0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25D0F" w:rsidRPr="002B1E17" w14:paraId="15F515C0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6E0DFAD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C771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FA7E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6F57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45F4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68A52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</w:tr>
      <w:tr w:rsidR="00925D0F" w:rsidRPr="002B1E17" w14:paraId="18A00EAB" w14:textId="77777777" w:rsidTr="00345484">
        <w:trPr>
          <w:gridAfter w:val="1"/>
          <w:wAfter w:w="84" w:type="dxa"/>
          <w:cantSplit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5035CC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6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2CD2CD" w14:textId="77777777" w:rsidR="00925D0F" w:rsidRPr="002B1E17" w:rsidRDefault="00925D0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4F5F63E7" w14:textId="77777777" w:rsidR="00925D0F" w:rsidRPr="002B1E17" w:rsidRDefault="00925D0F" w:rsidP="00925D0F">
      <w:pPr>
        <w:rPr>
          <w:noProof/>
        </w:rPr>
      </w:pPr>
    </w:p>
    <w:p w14:paraId="32AB6513" w14:textId="77777777" w:rsidR="00AB7913" w:rsidRPr="00E12D5F" w:rsidRDefault="00AB7913" w:rsidP="00AB7913"/>
    <w:p w14:paraId="745162D7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C4B5B80" w14:textId="62258731" w:rsidR="00EE2337" w:rsidRPr="002B1E17" w:rsidRDefault="00EE2337" w:rsidP="00EE2337">
      <w:pPr>
        <w:pStyle w:val="Heading3"/>
        <w:rPr>
          <w:noProof/>
          <w:lang w:eastAsia="ko-KR"/>
        </w:rPr>
      </w:pPr>
      <w:bookmarkStart w:id="415" w:name="_Toc68194793"/>
      <w:r w:rsidRPr="002B1E17">
        <w:rPr>
          <w:noProof/>
          <w:lang w:eastAsia="ko-KR"/>
        </w:rPr>
        <w:t>13.2.43B15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16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EnterSpecificArea/EllipsoidArcArea/Radius</w:t>
      </w:r>
      <w:bookmarkEnd w:id="415"/>
    </w:p>
    <w:p w14:paraId="1201FAB8" w14:textId="54C04209" w:rsidR="00EE2337" w:rsidRPr="002B1E17" w:rsidRDefault="00EE2337" w:rsidP="00EE233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17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78"/>
        <w:gridCol w:w="1927"/>
        <w:gridCol w:w="1845"/>
        <w:gridCol w:w="1867"/>
        <w:gridCol w:w="1250"/>
        <w:gridCol w:w="51"/>
      </w:tblGrid>
      <w:tr w:rsidR="00EE2337" w:rsidRPr="002B1E17" w14:paraId="148B18F4" w14:textId="77777777" w:rsidTr="00401C2A">
        <w:trPr>
          <w:cantSplit/>
          <w:trHeight w:hRule="exact" w:val="527"/>
          <w:jc w:val="center"/>
        </w:trPr>
        <w:tc>
          <w:tcPr>
            <w:tcW w:w="128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FC27AD" w14:textId="6EB227F0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18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del w:id="419" w:author="Ericsson n bef-meet" w:date="2021-05-12T00:11:00Z">
              <w:r w:rsidRPr="002B1E17" w:rsidDel="00EE2337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EE2337" w:rsidRPr="002B1E17" w14:paraId="1118E494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48FAEB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DEA5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082D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94F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BF4A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13365A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2A6BD146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05B8FE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96BB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F16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F6F4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C11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4C5529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2C7F0324" w14:textId="77777777" w:rsidTr="00401C2A">
        <w:trPr>
          <w:gridAfter w:val="1"/>
          <w:wAfter w:w="69" w:type="dxa"/>
          <w:cantSplit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4839EF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32E96" w14:textId="77777777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FA83CF8" w14:textId="77777777" w:rsidR="00EE2337" w:rsidRPr="002B1E17" w:rsidRDefault="00EE2337" w:rsidP="00EE2337">
      <w:pPr>
        <w:rPr>
          <w:noProof/>
        </w:rPr>
      </w:pPr>
    </w:p>
    <w:p w14:paraId="7D50342F" w14:textId="77777777" w:rsidR="00472288" w:rsidRPr="00E12D5F" w:rsidRDefault="00472288" w:rsidP="00472288"/>
    <w:p w14:paraId="08EED7AE" w14:textId="77777777" w:rsidR="00472288" w:rsidRPr="00E12D5F" w:rsidRDefault="00472288" w:rsidP="0047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5FD0E0" w14:textId="43B305C4" w:rsidR="00472288" w:rsidRPr="002B1E17" w:rsidRDefault="00472288" w:rsidP="00472288">
      <w:pPr>
        <w:pStyle w:val="Heading3"/>
        <w:rPr>
          <w:noProof/>
          <w:lang w:eastAsia="ko-KR"/>
        </w:rPr>
      </w:pPr>
      <w:bookmarkStart w:id="420" w:name="_Toc68194794"/>
      <w:r w:rsidRPr="002B1E17">
        <w:rPr>
          <w:noProof/>
          <w:lang w:eastAsia="ko-KR"/>
        </w:rPr>
        <w:t>13.2.43B16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21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EnterSpecificArea/EllipsoidArcArea/OffsetAngle</w:t>
      </w:r>
      <w:bookmarkEnd w:id="420"/>
    </w:p>
    <w:p w14:paraId="3BDCCC89" w14:textId="45F1197A" w:rsidR="00472288" w:rsidRPr="002B1E17" w:rsidRDefault="00472288" w:rsidP="0047228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22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80"/>
        <w:gridCol w:w="1931"/>
        <w:gridCol w:w="1845"/>
        <w:gridCol w:w="1868"/>
        <w:gridCol w:w="1245"/>
        <w:gridCol w:w="51"/>
      </w:tblGrid>
      <w:tr w:rsidR="00472288" w:rsidRPr="002B1E17" w14:paraId="1F7AB42D" w14:textId="77777777" w:rsidTr="00345484">
        <w:trPr>
          <w:cantSplit/>
          <w:trHeight w:hRule="exact" w:val="527"/>
          <w:jc w:val="center"/>
        </w:trPr>
        <w:tc>
          <w:tcPr>
            <w:tcW w:w="127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9F6F39" w14:textId="4D6B3F0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23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/ListOfLocationCriteria/&lt;x&gt;/Entry/EnterSpecificArea/EllipsoidArcArea/OffsetAngle</w:t>
            </w:r>
          </w:p>
        </w:tc>
      </w:tr>
      <w:tr w:rsidR="00472288" w:rsidRPr="002B1E17" w14:paraId="51305A8D" w14:textId="77777777" w:rsidTr="00345484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5EED5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68B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183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A07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CEB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4D57DC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51182216" w14:textId="77777777" w:rsidTr="00345484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70EC5F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658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922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203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5744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88B1C2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6739FB9F" w14:textId="77777777" w:rsidTr="00345484">
        <w:trPr>
          <w:gridAfter w:val="1"/>
          <w:wAfter w:w="69" w:type="dxa"/>
          <w:cantSplit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E0923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55375F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676E0DF" w14:textId="77777777" w:rsidR="00472288" w:rsidRPr="002B1E17" w:rsidRDefault="00472288" w:rsidP="00472288">
      <w:pPr>
        <w:rPr>
          <w:noProof/>
        </w:rPr>
      </w:pPr>
    </w:p>
    <w:p w14:paraId="16E48DA8" w14:textId="77777777" w:rsidR="0053156B" w:rsidRPr="00E12D5F" w:rsidRDefault="0053156B" w:rsidP="0053156B">
      <w:bookmarkStart w:id="424" w:name="_Toc68194795"/>
    </w:p>
    <w:p w14:paraId="591B15E9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9DAA40" w14:textId="265DC3FD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13.2.43B17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25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</w:t>
      </w:r>
      <w:r w:rsidRPr="002B1E17">
        <w:rPr>
          <w:noProof/>
          <w:lang w:eastAsia="ko-KR"/>
        </w:rPr>
        <w:t>IncludedAngle</w:t>
      </w:r>
      <w:bookmarkEnd w:id="424"/>
    </w:p>
    <w:p w14:paraId="0099078F" w14:textId="76348F95" w:rsidR="00472288" w:rsidRPr="002B1E17" w:rsidRDefault="00472288" w:rsidP="0047228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26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80"/>
        <w:gridCol w:w="1925"/>
        <w:gridCol w:w="1847"/>
        <w:gridCol w:w="1869"/>
        <w:gridCol w:w="1251"/>
        <w:gridCol w:w="52"/>
      </w:tblGrid>
      <w:tr w:rsidR="00472288" w:rsidRPr="002B1E17" w14:paraId="34305276" w14:textId="77777777" w:rsidTr="00345484">
        <w:trPr>
          <w:cantSplit/>
          <w:trHeight w:hRule="exact" w:val="527"/>
          <w:jc w:val="center"/>
        </w:trPr>
        <w:tc>
          <w:tcPr>
            <w:tcW w:w="129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C3B62B" w14:textId="59753CB1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27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472288" w:rsidRPr="002B1E17" w14:paraId="7948AAB7" w14:textId="77777777" w:rsidTr="00345484">
        <w:trPr>
          <w:gridAfter w:val="1"/>
          <w:wAfter w:w="71" w:type="dxa"/>
          <w:cantSplit/>
          <w:trHeight w:hRule="exact" w:val="24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D838B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B83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CAD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42F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F12A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3BB62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ED3D54C" w14:textId="77777777" w:rsidTr="00345484">
        <w:trPr>
          <w:gridAfter w:val="1"/>
          <w:wAfter w:w="71" w:type="dxa"/>
          <w:cantSplit/>
          <w:trHeight w:hRule="exact" w:val="28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CA2218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D70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C99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84B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38A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94F04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72C36FE1" w14:textId="77777777" w:rsidTr="00345484">
        <w:trPr>
          <w:gridAfter w:val="1"/>
          <w:wAfter w:w="71" w:type="dxa"/>
          <w:cantSplit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AAB335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9AFA0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EA7F429" w14:textId="77777777" w:rsidR="00472288" w:rsidRPr="002B1E17" w:rsidRDefault="00472288" w:rsidP="00472288">
      <w:pPr>
        <w:rPr>
          <w:noProof/>
        </w:rPr>
      </w:pPr>
    </w:p>
    <w:p w14:paraId="7F24681A" w14:textId="77777777" w:rsidR="0053156B" w:rsidRPr="00E12D5F" w:rsidRDefault="0053156B" w:rsidP="0053156B">
      <w:bookmarkStart w:id="428" w:name="_Toc68194796"/>
    </w:p>
    <w:p w14:paraId="32BAB332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C4EB89D" w14:textId="01A62BFE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13.2.43B18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29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</w:t>
      </w:r>
      <w:bookmarkEnd w:id="428"/>
    </w:p>
    <w:p w14:paraId="130D3235" w14:textId="5EF27302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30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946"/>
        <w:gridCol w:w="2012"/>
        <w:gridCol w:w="1864"/>
        <w:gridCol w:w="1904"/>
        <w:gridCol w:w="1185"/>
        <w:gridCol w:w="50"/>
      </w:tblGrid>
      <w:tr w:rsidR="00472288" w:rsidRPr="002B1E17" w14:paraId="06D8C47C" w14:textId="77777777" w:rsidTr="00345484">
        <w:trPr>
          <w:cantSplit/>
          <w:trHeight w:hRule="exact" w:val="527"/>
          <w:jc w:val="center"/>
        </w:trPr>
        <w:tc>
          <w:tcPr>
            <w:tcW w:w="107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4BE68E" w14:textId="1632F55D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31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</w:t>
            </w:r>
          </w:p>
        </w:tc>
      </w:tr>
      <w:tr w:rsidR="00472288" w:rsidRPr="002B1E17" w14:paraId="578E03BD" w14:textId="77777777" w:rsidTr="00345484">
        <w:trPr>
          <w:gridAfter w:val="1"/>
          <w:wAfter w:w="56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4F675E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FDB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D9B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C861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D9A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ECA54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6AE9841A" w14:textId="77777777" w:rsidTr="00345484">
        <w:trPr>
          <w:gridAfter w:val="1"/>
          <w:wAfter w:w="56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324D3D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065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D22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478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280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AAD63C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5F3C3056" w14:textId="77777777" w:rsidTr="00345484">
        <w:trPr>
          <w:gridAfter w:val="1"/>
          <w:wAfter w:w="56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DBE27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9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F49670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2317316E" w14:textId="77777777" w:rsidR="00472288" w:rsidRPr="002B1E17" w:rsidRDefault="00472288" w:rsidP="00472288">
      <w:pPr>
        <w:rPr>
          <w:noProof/>
        </w:rPr>
      </w:pPr>
    </w:p>
    <w:p w14:paraId="3F79417B" w14:textId="77777777" w:rsidR="0053156B" w:rsidRPr="00E12D5F" w:rsidRDefault="0053156B" w:rsidP="0053156B">
      <w:bookmarkStart w:id="432" w:name="_Toc68194797"/>
    </w:p>
    <w:p w14:paraId="29D1EDFE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BD008CD" w14:textId="3BFBA35D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13.2.43B19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33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EnterSpecificArea/Speed/MinimumSpeed</w:t>
      </w:r>
      <w:bookmarkEnd w:id="432"/>
    </w:p>
    <w:p w14:paraId="06EE7106" w14:textId="3FB6F190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34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07"/>
        <w:gridCol w:w="2121"/>
        <w:gridCol w:w="1767"/>
        <w:gridCol w:w="1857"/>
        <w:gridCol w:w="933"/>
        <w:gridCol w:w="36"/>
      </w:tblGrid>
      <w:tr w:rsidR="00472288" w:rsidRPr="002B1E17" w14:paraId="3EF45B3F" w14:textId="77777777" w:rsidTr="00345484">
        <w:trPr>
          <w:cantSplit/>
          <w:trHeight w:hRule="exact" w:val="527"/>
          <w:jc w:val="center"/>
        </w:trPr>
        <w:tc>
          <w:tcPr>
            <w:tcW w:w="121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72B0C6" w14:textId="685E05CA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35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/ListOfLocationCriteria/&lt;x&gt;/Entry/EnterSpecificArea/Speed/MinimumSpeed</w:t>
            </w:r>
          </w:p>
        </w:tc>
      </w:tr>
      <w:tr w:rsidR="00472288" w:rsidRPr="002B1E17" w14:paraId="1EC12332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5D4605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084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88A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E70E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E33F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96B596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0871E4E6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6FF79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936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03E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4F1A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4E2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3AA87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0D4B93EF" w14:textId="77777777" w:rsidTr="00345484">
        <w:trPr>
          <w:gridAfter w:val="1"/>
          <w:wAfter w:w="45" w:type="dxa"/>
          <w:cantSplit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66F598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3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E877DF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2776FD36" w14:textId="77777777" w:rsidR="00472288" w:rsidRPr="002B1E17" w:rsidRDefault="00472288" w:rsidP="00472288">
      <w:pPr>
        <w:rPr>
          <w:noProof/>
        </w:rPr>
      </w:pPr>
    </w:p>
    <w:p w14:paraId="1ADCBBBD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75A3E8BC" w14:textId="77777777" w:rsidR="0053156B" w:rsidRPr="00E12D5F" w:rsidRDefault="0053156B" w:rsidP="0053156B">
      <w:bookmarkStart w:id="436" w:name="_Toc68194798"/>
    </w:p>
    <w:p w14:paraId="2C246EBB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11B0134" w14:textId="7A110679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13.2.43B20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37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EnterSpecificArea/Speed/MaximumSpeed</w:t>
      </w:r>
      <w:bookmarkEnd w:id="436"/>
    </w:p>
    <w:p w14:paraId="2409DC91" w14:textId="7A3245F7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38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07"/>
        <w:gridCol w:w="2120"/>
        <w:gridCol w:w="1767"/>
        <w:gridCol w:w="1857"/>
        <w:gridCol w:w="935"/>
        <w:gridCol w:w="35"/>
      </w:tblGrid>
      <w:tr w:rsidR="00472288" w:rsidRPr="002B1E17" w14:paraId="4E0ECDEE" w14:textId="77777777" w:rsidTr="00345484">
        <w:trPr>
          <w:cantSplit/>
          <w:trHeight w:hRule="exact" w:val="527"/>
          <w:jc w:val="center"/>
        </w:trPr>
        <w:tc>
          <w:tcPr>
            <w:tcW w:w="121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F74C1" w14:textId="75B3183A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39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/ListOfLocationCriteria/&lt;x&gt;/Entry/EnterSpecificArea/Speed/MaximumSpeed</w:t>
            </w:r>
          </w:p>
        </w:tc>
      </w:tr>
      <w:tr w:rsidR="00472288" w:rsidRPr="002B1E17" w14:paraId="2EBB7313" w14:textId="77777777" w:rsidTr="00345484">
        <w:trPr>
          <w:gridAfter w:val="1"/>
          <w:wAfter w:w="44" w:type="dxa"/>
          <w:cantSplit/>
          <w:trHeight w:hRule="exact" w:val="240"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FEF7AF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AE5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18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D6E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CF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D4472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3E6540A" w14:textId="77777777" w:rsidTr="00345484">
        <w:trPr>
          <w:gridAfter w:val="1"/>
          <w:wAfter w:w="44" w:type="dxa"/>
          <w:cantSplit/>
          <w:trHeight w:hRule="exact" w:val="280"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3A5EB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8E6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168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F31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709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D5D8AE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11AE1EB3" w14:textId="77777777" w:rsidTr="00345484">
        <w:trPr>
          <w:gridAfter w:val="1"/>
          <w:wAfter w:w="44" w:type="dxa"/>
          <w:cantSplit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32F2C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9797FA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5FDC7A70" w14:textId="77777777" w:rsidR="00472288" w:rsidRPr="002B1E17" w:rsidRDefault="00472288" w:rsidP="00472288">
      <w:pPr>
        <w:rPr>
          <w:noProof/>
        </w:rPr>
      </w:pPr>
    </w:p>
    <w:p w14:paraId="28520A7B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0CB8CE49" w14:textId="77777777" w:rsidR="0053156B" w:rsidRPr="00E12D5F" w:rsidRDefault="0053156B" w:rsidP="0053156B">
      <w:bookmarkStart w:id="440" w:name="_Toc68194799"/>
    </w:p>
    <w:p w14:paraId="28CE6B89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E68EAD2" w14:textId="72B560E1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13.2.43B21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1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</w:t>
      </w:r>
      <w:bookmarkEnd w:id="440"/>
    </w:p>
    <w:p w14:paraId="4A0567D5" w14:textId="335282A9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42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944"/>
        <w:gridCol w:w="2004"/>
        <w:gridCol w:w="1863"/>
        <w:gridCol w:w="1901"/>
        <w:gridCol w:w="1194"/>
        <w:gridCol w:w="50"/>
      </w:tblGrid>
      <w:tr w:rsidR="00472288" w:rsidRPr="002B1E17" w14:paraId="171B80C6" w14:textId="77777777" w:rsidTr="00345484">
        <w:trPr>
          <w:cantSplit/>
          <w:trHeight w:hRule="exact" w:val="527"/>
          <w:jc w:val="center"/>
        </w:trPr>
        <w:tc>
          <w:tcPr>
            <w:tcW w:w="109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6D45CC" w14:textId="7F6B6F06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43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</w:t>
            </w:r>
          </w:p>
        </w:tc>
      </w:tr>
      <w:tr w:rsidR="00472288" w:rsidRPr="002B1E17" w14:paraId="135FDD6C" w14:textId="77777777" w:rsidTr="00345484">
        <w:trPr>
          <w:gridAfter w:val="1"/>
          <w:wAfter w:w="57" w:type="dxa"/>
          <w:cantSplit/>
          <w:trHeight w:hRule="exact" w:val="240"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27E15B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271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7EB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FDE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6A3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8F3D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C77674D" w14:textId="77777777" w:rsidTr="00345484">
        <w:trPr>
          <w:gridAfter w:val="1"/>
          <w:wAfter w:w="57" w:type="dxa"/>
          <w:cantSplit/>
          <w:trHeight w:hRule="exact" w:val="280"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BE28F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5B94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EED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EA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17A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068F6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587E0ED3" w14:textId="77777777" w:rsidTr="00345484">
        <w:trPr>
          <w:gridAfter w:val="1"/>
          <w:wAfter w:w="57" w:type="dxa"/>
          <w:cantSplit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C2EF2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1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5E9B71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770B8725" w14:textId="77777777" w:rsidR="00472288" w:rsidRPr="002B1E17" w:rsidRDefault="00472288" w:rsidP="00472288">
      <w:pPr>
        <w:rPr>
          <w:noProof/>
        </w:rPr>
      </w:pPr>
    </w:p>
    <w:p w14:paraId="12003646" w14:textId="77777777" w:rsidR="0053156B" w:rsidRPr="00E12D5F" w:rsidRDefault="0053156B" w:rsidP="0053156B">
      <w:bookmarkStart w:id="444" w:name="_Toc68194800"/>
    </w:p>
    <w:p w14:paraId="2D2EC431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04C961F" w14:textId="578F2D05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13.2.43B22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5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EnterSpecificArea/Heading/MinimumHeading</w:t>
      </w:r>
      <w:bookmarkEnd w:id="444"/>
    </w:p>
    <w:p w14:paraId="6527EA84" w14:textId="2ABEEBC3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46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97"/>
        <w:gridCol w:w="2107"/>
        <w:gridCol w:w="1769"/>
        <w:gridCol w:w="1855"/>
        <w:gridCol w:w="951"/>
        <w:gridCol w:w="36"/>
      </w:tblGrid>
      <w:tr w:rsidR="00472288" w:rsidRPr="002B1E17" w14:paraId="4C45E367" w14:textId="77777777" w:rsidTr="00345484">
        <w:trPr>
          <w:cantSplit/>
          <w:trHeight w:hRule="exact" w:val="527"/>
          <w:jc w:val="center"/>
        </w:trPr>
        <w:tc>
          <w:tcPr>
            <w:tcW w:w="124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CC031" w14:textId="79677499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47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/ListOfLocationCriteria/&lt;x&gt;/Entry/EnterSpecificArea/Heading/MinimumHeading</w:t>
            </w:r>
          </w:p>
        </w:tc>
      </w:tr>
      <w:tr w:rsidR="00472288" w:rsidRPr="002B1E17" w14:paraId="79B18DBD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31CAD3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C36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8D4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B97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7D1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21020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68C0F45C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977E0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A70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C05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7D5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261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7FC54D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14DAA273" w14:textId="77777777" w:rsidTr="00345484">
        <w:trPr>
          <w:gridAfter w:val="1"/>
          <w:wAfter w:w="47" w:type="dxa"/>
          <w:cantSplit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6B6203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9BD8D8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2296D04C" w14:textId="77777777" w:rsidR="00472288" w:rsidRPr="002B1E17" w:rsidRDefault="00472288" w:rsidP="00472288">
      <w:pPr>
        <w:rPr>
          <w:noProof/>
        </w:rPr>
      </w:pPr>
    </w:p>
    <w:p w14:paraId="0EC1C822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76295E72" w14:textId="77777777" w:rsidR="0053156B" w:rsidRPr="00E12D5F" w:rsidRDefault="0053156B" w:rsidP="0053156B">
      <w:bookmarkStart w:id="448" w:name="_Toc68194801"/>
    </w:p>
    <w:p w14:paraId="2C1922AB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B276FA2" w14:textId="10F10CD8" w:rsidR="00472288" w:rsidRPr="002B1E17" w:rsidRDefault="00472288" w:rsidP="00472288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lastRenderedPageBreak/>
        <w:t>13.2.43B23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9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EnterSpecificArea/Heading/MaximumHeading</w:t>
      </w:r>
      <w:bookmarkEnd w:id="448"/>
    </w:p>
    <w:p w14:paraId="72F264ED" w14:textId="0A86664E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50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96"/>
        <w:gridCol w:w="2105"/>
        <w:gridCol w:w="1769"/>
        <w:gridCol w:w="1854"/>
        <w:gridCol w:w="952"/>
        <w:gridCol w:w="36"/>
      </w:tblGrid>
      <w:tr w:rsidR="00472288" w:rsidRPr="002B1E17" w14:paraId="7F7A9375" w14:textId="77777777" w:rsidTr="00345484">
        <w:trPr>
          <w:cantSplit/>
          <w:trHeight w:hRule="exact" w:val="527"/>
          <w:jc w:val="center"/>
        </w:trPr>
        <w:tc>
          <w:tcPr>
            <w:tcW w:w="125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16D873" w14:textId="610F7BC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51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/ListOfLocationCriteria/&lt;x&gt;/Entry/EnterSpecificArea/Heading/MaximumHeading</w:t>
            </w:r>
          </w:p>
        </w:tc>
      </w:tr>
      <w:tr w:rsidR="00472288" w:rsidRPr="002B1E17" w14:paraId="1C783D5F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77EDFC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76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DF81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1D7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AF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43C8B9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2F787DF0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D72906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7E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791E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6BF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895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4F90F2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23BCD42B" w14:textId="77777777" w:rsidTr="00345484">
        <w:trPr>
          <w:gridAfter w:val="1"/>
          <w:wAfter w:w="47" w:type="dxa"/>
          <w:cantSplit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43ADA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D28ECB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1E2447F8" w14:textId="77777777" w:rsidR="00472288" w:rsidRPr="002B1E17" w:rsidRDefault="00472288" w:rsidP="00472288">
      <w:pPr>
        <w:rPr>
          <w:noProof/>
        </w:rPr>
      </w:pPr>
    </w:p>
    <w:p w14:paraId="70E9C078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5D42C84" w14:textId="77777777" w:rsidR="00AB7913" w:rsidRPr="00E12D5F" w:rsidRDefault="00AB7913" w:rsidP="00AB7913"/>
    <w:p w14:paraId="27BC9BB2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3C818E9" w14:textId="2A0C5909" w:rsidR="00EE2337" w:rsidRPr="002B1E17" w:rsidRDefault="00EE2337" w:rsidP="00EE2337">
      <w:pPr>
        <w:pStyle w:val="Heading3"/>
        <w:rPr>
          <w:noProof/>
          <w:lang w:eastAsia="ko-KR"/>
        </w:rPr>
      </w:pPr>
      <w:bookmarkStart w:id="452" w:name="_Toc68194802"/>
      <w:r w:rsidRPr="002B1E17">
        <w:rPr>
          <w:noProof/>
        </w:rPr>
        <w:t>13.2.43</w:t>
      </w:r>
      <w:r w:rsidRPr="002B1E17">
        <w:rPr>
          <w:noProof/>
          <w:lang w:eastAsia="ko-KR"/>
        </w:rPr>
        <w:t>B24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53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</w:t>
      </w:r>
      <w:bookmarkEnd w:id="452"/>
    </w:p>
    <w:p w14:paraId="2E7046D6" w14:textId="36C07CA5" w:rsidR="00EE2337" w:rsidRPr="002B1E17" w:rsidRDefault="00EE2337" w:rsidP="00EE233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54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17"/>
        <w:gridCol w:w="1779"/>
        <w:gridCol w:w="1889"/>
        <w:gridCol w:w="1864"/>
        <w:gridCol w:w="1423"/>
        <w:gridCol w:w="64"/>
      </w:tblGrid>
      <w:tr w:rsidR="00EE2337" w:rsidRPr="002B1E17" w14:paraId="37A1AC85" w14:textId="77777777" w:rsidTr="00401C2A">
        <w:trPr>
          <w:cantSplit/>
          <w:trHeight w:hRule="exact" w:val="527"/>
          <w:jc w:val="center"/>
        </w:trPr>
        <w:tc>
          <w:tcPr>
            <w:tcW w:w="1012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A4F51" w14:textId="117A9FA2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55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</w:t>
            </w:r>
          </w:p>
        </w:tc>
      </w:tr>
      <w:tr w:rsidR="00EE2337" w:rsidRPr="002B1E17" w14:paraId="2C88D8D5" w14:textId="77777777" w:rsidTr="00401C2A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6438D7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77BC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2CB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81C3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02A4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1AF72A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5AE4A0C9" w14:textId="77777777" w:rsidTr="00401C2A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F31D4D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D61C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C06C" w14:textId="266772F4" w:rsidR="00EE2337" w:rsidRPr="002B1E17" w:rsidRDefault="00B9252A" w:rsidP="00401C2A">
            <w:pPr>
              <w:pStyle w:val="TAC"/>
              <w:rPr>
                <w:noProof/>
              </w:rPr>
            </w:pPr>
            <w:ins w:id="456" w:author="Ericsson n r1-meet" w:date="2021-05-27T11:12:00Z">
              <w:r w:rsidRPr="002B1E17">
                <w:rPr>
                  <w:noProof/>
                </w:rPr>
                <w:t>ZeroOr</w:t>
              </w:r>
            </w:ins>
            <w:r w:rsidR="00EE2337" w:rsidRPr="002B1E17">
              <w:rPr>
                <w:noProof/>
              </w:rPr>
              <w:t>One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B75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6E3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656BC7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27830DDE" w14:textId="77777777" w:rsidTr="00401C2A">
        <w:trPr>
          <w:gridAfter w:val="1"/>
          <w:wAfter w:w="68" w:type="dxa"/>
          <w:cantSplit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F923A7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93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D96EF8" w14:textId="77777777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  <w:del w:id="457" w:author="Ericsson n bef-meet" w:date="2021-05-12T00:12:00Z">
              <w:r w:rsidRPr="002B1E17" w:rsidDel="00EE2337">
                <w:rPr>
                  <w:noProof/>
                </w:rPr>
                <w:delText>.</w:delText>
              </w:r>
            </w:del>
          </w:p>
        </w:tc>
      </w:tr>
    </w:tbl>
    <w:p w14:paraId="69B7B518" w14:textId="77777777" w:rsidR="00EE2337" w:rsidRPr="002B1E17" w:rsidRDefault="00EE2337" w:rsidP="00EE2337">
      <w:pPr>
        <w:rPr>
          <w:noProof/>
        </w:rPr>
      </w:pPr>
    </w:p>
    <w:p w14:paraId="4DD4D134" w14:textId="77777777" w:rsidR="00472288" w:rsidRPr="00E12D5F" w:rsidRDefault="00472288" w:rsidP="00472288"/>
    <w:p w14:paraId="786A8B0F" w14:textId="77777777" w:rsidR="00472288" w:rsidRPr="00E12D5F" w:rsidRDefault="00472288" w:rsidP="0047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F440B85" w14:textId="284ACD97" w:rsidR="002833EB" w:rsidRPr="002B1E17" w:rsidRDefault="002833EB" w:rsidP="002833EB">
      <w:pPr>
        <w:pStyle w:val="Heading3"/>
        <w:rPr>
          <w:noProof/>
          <w:lang w:eastAsia="ko-KR"/>
        </w:rPr>
      </w:pPr>
      <w:bookmarkStart w:id="458" w:name="_Toc68194803"/>
      <w:r w:rsidRPr="002B1E17">
        <w:rPr>
          <w:noProof/>
          <w:lang w:eastAsia="ko-KR"/>
        </w:rPr>
        <w:t>13.2.43B25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59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</w:t>
      </w:r>
      <w:bookmarkEnd w:id="458"/>
    </w:p>
    <w:p w14:paraId="707ADC6F" w14:textId="58BDD51F" w:rsidR="002833EB" w:rsidRPr="002B1E17" w:rsidRDefault="002833EB" w:rsidP="002833E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60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461" w:author="Ericsson n r1-meet" w:date="2021-05-26T12:46:00Z">
        <w:r w:rsidRPr="002B1E17" w:rsidDel="00BC546D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901"/>
        <w:gridCol w:w="1718"/>
        <w:gridCol w:w="1889"/>
        <w:gridCol w:w="1848"/>
        <w:gridCol w:w="1487"/>
        <w:gridCol w:w="68"/>
      </w:tblGrid>
      <w:tr w:rsidR="002833EB" w:rsidRPr="002B1E17" w14:paraId="003BCC2E" w14:textId="77777777" w:rsidTr="00345484">
        <w:trPr>
          <w:cantSplit/>
          <w:trHeight w:hRule="exact" w:val="527"/>
          <w:jc w:val="center"/>
        </w:trPr>
        <w:tc>
          <w:tcPr>
            <w:tcW w:w="112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7768D" w14:textId="05A5FA1B" w:rsidR="002833EB" w:rsidRPr="002B1E17" w:rsidRDefault="002833E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62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</w:t>
            </w:r>
          </w:p>
        </w:tc>
      </w:tr>
      <w:tr w:rsidR="002833EB" w:rsidRPr="002B1E17" w14:paraId="58192200" w14:textId="77777777" w:rsidTr="00345484">
        <w:trPr>
          <w:gridAfter w:val="1"/>
          <w:wAfter w:w="80" w:type="dxa"/>
          <w:cantSplit/>
          <w:trHeight w:hRule="exact" w:val="240"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14A2BB" w14:textId="77777777" w:rsidR="002833EB" w:rsidRPr="002B1E17" w:rsidRDefault="002833E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A53E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2468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084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3D6A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61CD99" w14:textId="77777777" w:rsidR="002833EB" w:rsidRPr="002B1E17" w:rsidRDefault="002833E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33EB" w:rsidRPr="002B1E17" w14:paraId="5CA02BE4" w14:textId="77777777" w:rsidTr="00345484">
        <w:trPr>
          <w:gridAfter w:val="1"/>
          <w:wAfter w:w="80" w:type="dxa"/>
          <w:cantSplit/>
          <w:trHeight w:hRule="exact" w:val="280"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3A3569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E0F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AB63" w14:textId="423EB622" w:rsidR="002833EB" w:rsidRPr="002B1E17" w:rsidRDefault="00542846" w:rsidP="00345484">
            <w:pPr>
              <w:pStyle w:val="TAC"/>
              <w:rPr>
                <w:noProof/>
              </w:rPr>
            </w:pPr>
            <w:proofErr w:type="spellStart"/>
            <w:ins w:id="463" w:author="Ericsson n r1-meet" w:date="2021-05-27T11:15:00Z">
              <w:r>
                <w:t>ZeroOr</w:t>
              </w:r>
            </w:ins>
            <w:r w:rsidR="002833EB" w:rsidRPr="002B1E17">
              <w:rPr>
                <w:noProof/>
              </w:rPr>
              <w:t>One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B36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8CB7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227DC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</w:tr>
      <w:tr w:rsidR="002833EB" w:rsidRPr="002B1E17" w14:paraId="35FF92F3" w14:textId="77777777" w:rsidTr="00345484">
        <w:trPr>
          <w:gridAfter w:val="1"/>
          <w:wAfter w:w="80" w:type="dxa"/>
          <w:cantSplit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C0A52B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3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D2636" w14:textId="77777777" w:rsidR="002833EB" w:rsidRPr="002B1E17" w:rsidRDefault="002833EB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28B549FF" w14:textId="77777777" w:rsidR="002833EB" w:rsidRPr="002B1E17" w:rsidRDefault="002833EB" w:rsidP="002833EB">
      <w:pPr>
        <w:rPr>
          <w:noProof/>
        </w:rPr>
      </w:pPr>
    </w:p>
    <w:p w14:paraId="6B2CBB52" w14:textId="77777777" w:rsidR="00AB7913" w:rsidRPr="00E12D5F" w:rsidRDefault="00AB7913" w:rsidP="00AB7913"/>
    <w:p w14:paraId="2E1B22E4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C0E8014" w14:textId="6A3D7D02" w:rsidR="00EE2337" w:rsidRPr="002B1E17" w:rsidRDefault="00EE2337" w:rsidP="00EE2337">
      <w:pPr>
        <w:pStyle w:val="Heading3"/>
        <w:rPr>
          <w:noProof/>
          <w:lang w:eastAsia="ko-KR"/>
        </w:rPr>
      </w:pPr>
      <w:bookmarkStart w:id="464" w:name="_Toc68194804"/>
      <w:r w:rsidRPr="002B1E17">
        <w:rPr>
          <w:noProof/>
          <w:lang w:eastAsia="ko-KR"/>
        </w:rPr>
        <w:t>13.2.43B26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65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bookmarkEnd w:id="464"/>
      <w:ins w:id="466" w:author="Ericsson n r1-meet" w:date="2021-05-26T12:46:00Z">
        <w:r w:rsidR="00E5743C" w:rsidRPr="002B1E17">
          <w:rPr>
            <w:noProof/>
          </w:rPr>
          <w:t>&lt;x&gt;</w:t>
        </w:r>
      </w:ins>
    </w:p>
    <w:p w14:paraId="33545A9B" w14:textId="7881984A" w:rsidR="00EE2337" w:rsidRPr="002B1E17" w:rsidRDefault="00EE2337" w:rsidP="00EE233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67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468" w:author="Ericsson n bef-meet" w:date="2021-05-12T00:13:00Z">
        <w:r w:rsidRPr="002B1E17" w:rsidDel="00EE2337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469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933"/>
        <w:gridCol w:w="1684"/>
        <w:gridCol w:w="1878"/>
        <w:gridCol w:w="1833"/>
        <w:gridCol w:w="1506"/>
        <w:gridCol w:w="69"/>
      </w:tblGrid>
      <w:tr w:rsidR="00EE2337" w:rsidRPr="002B1E17" w14:paraId="087CB7E4" w14:textId="77777777" w:rsidTr="00EE2337">
        <w:trPr>
          <w:cantSplit/>
          <w:trHeight w:val="20"/>
          <w:jc w:val="center"/>
        </w:trPr>
        <w:tc>
          <w:tcPr>
            <w:tcW w:w="118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24AFE5" w14:textId="3697EEBE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70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471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EE2337" w:rsidRPr="002B1E17" w14:paraId="4BCAD85E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A7552F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BE1F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121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AEF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5415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EA8A5D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458F484B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DB6C09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5F9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519D" w14:textId="7C7E870E" w:rsidR="00EE2337" w:rsidRPr="002B1E17" w:rsidRDefault="00EE2337" w:rsidP="00401C2A">
            <w:pPr>
              <w:pStyle w:val="TAC"/>
              <w:rPr>
                <w:noProof/>
              </w:rPr>
            </w:pPr>
            <w:proofErr w:type="spellStart"/>
            <w:ins w:id="472" w:author="Ericsson n bef-meet" w:date="2021-05-12T00:13:00Z">
              <w:r w:rsidRPr="00110CB9">
                <w:t>OneOrN</w:t>
              </w:r>
            </w:ins>
            <w:proofErr w:type="spellEnd"/>
            <w:del w:id="473" w:author="Ericsson n bef-meet" w:date="2021-05-12T00:13:00Z">
              <w:r w:rsidRPr="002B1E17" w:rsidDel="00EE2337">
                <w:rPr>
                  <w:noProof/>
                </w:rPr>
                <w:delText>Three to fifteen</w:delText>
              </w:r>
            </w:del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D67E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6D2D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61232D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7CFA74E1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54202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8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21B9F" w14:textId="0F8EB649" w:rsidR="00EE2337" w:rsidRPr="00C01E93" w:rsidRDefault="00EE2337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474" w:author="Ericsson n bef-meet" w:date="2021-05-12T00:13:00Z">
              <w:r w:rsidRPr="00C01E93">
                <w:t xml:space="preserve"> The occurrence of this leaf node is "3 to 15"</w:t>
              </w:r>
            </w:ins>
            <w:ins w:id="475" w:author="Ericsson n r1-meet" w:date="2021-05-24T16:26:00Z">
              <w:r w:rsidR="00C01E93" w:rsidRPr="00C01E93">
                <w:t xml:space="preserve"> as per 3GPP TS 23.032 [n1]</w:t>
              </w:r>
            </w:ins>
            <w:ins w:id="476" w:author="Ericsson n bef-meet" w:date="2021-05-12T00:13:00Z">
              <w:r w:rsidRPr="00C01E93">
                <w:t>.</w:t>
              </w:r>
            </w:ins>
          </w:p>
        </w:tc>
      </w:tr>
    </w:tbl>
    <w:p w14:paraId="2F62DEF0" w14:textId="77777777" w:rsidR="00EE2337" w:rsidRPr="002B1E17" w:rsidRDefault="00EE2337" w:rsidP="00EE2337">
      <w:pPr>
        <w:rPr>
          <w:noProof/>
        </w:rPr>
      </w:pPr>
    </w:p>
    <w:p w14:paraId="63130DC1" w14:textId="77777777" w:rsidR="008400BF" w:rsidRPr="00E12D5F" w:rsidRDefault="008400BF" w:rsidP="008400BF"/>
    <w:p w14:paraId="6D038E63" w14:textId="77777777" w:rsidR="008400BF" w:rsidRPr="00E12D5F" w:rsidRDefault="008400BF" w:rsidP="0084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2256395" w14:textId="35E3B1E1" w:rsidR="008400BF" w:rsidRPr="002B1E17" w:rsidRDefault="008400BF" w:rsidP="008400BF">
      <w:pPr>
        <w:pStyle w:val="Heading3"/>
        <w:rPr>
          <w:noProof/>
          <w:lang w:eastAsia="ko-KR"/>
        </w:rPr>
      </w:pPr>
      <w:bookmarkStart w:id="477" w:name="_Toc68194805"/>
      <w:r w:rsidRPr="002B1E17">
        <w:rPr>
          <w:noProof/>
          <w:lang w:eastAsia="ko-KR"/>
        </w:rPr>
        <w:t>13.2.43B27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78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47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477"/>
    </w:p>
    <w:p w14:paraId="5F6A1C20" w14:textId="5CB06951" w:rsidR="008400BF" w:rsidRPr="002B1E17" w:rsidRDefault="008400BF" w:rsidP="008400B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80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481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912"/>
        <w:gridCol w:w="1618"/>
        <w:gridCol w:w="1880"/>
        <w:gridCol w:w="1817"/>
        <w:gridCol w:w="1575"/>
        <w:gridCol w:w="72"/>
      </w:tblGrid>
      <w:tr w:rsidR="008400BF" w:rsidRPr="002B1E17" w14:paraId="3609DC7F" w14:textId="77777777" w:rsidTr="00345484">
        <w:trPr>
          <w:cantSplit/>
          <w:trHeight w:hRule="exact" w:val="527"/>
          <w:jc w:val="center"/>
        </w:trPr>
        <w:tc>
          <w:tcPr>
            <w:tcW w:w="136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5DF08" w14:textId="04F6CE69" w:rsidR="008400BF" w:rsidRPr="002B1E17" w:rsidRDefault="008400B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82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483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8400BF" w:rsidRPr="002B1E17" w14:paraId="4C3D61AC" w14:textId="77777777" w:rsidTr="00345484">
        <w:trPr>
          <w:gridAfter w:val="1"/>
          <w:wAfter w:w="105" w:type="dxa"/>
          <w:cantSplit/>
          <w:trHeight w:hRule="exact" w:val="240"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5CBC85" w14:textId="77777777" w:rsidR="008400BF" w:rsidRPr="002B1E17" w:rsidRDefault="008400B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FFA1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77A3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923D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08D4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635840" w14:textId="77777777" w:rsidR="008400BF" w:rsidRPr="002B1E17" w:rsidRDefault="008400B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400BF" w:rsidRPr="002B1E17" w14:paraId="41D805E8" w14:textId="77777777" w:rsidTr="00345484">
        <w:trPr>
          <w:gridAfter w:val="1"/>
          <w:wAfter w:w="105" w:type="dxa"/>
          <w:cantSplit/>
          <w:trHeight w:hRule="exact" w:val="280"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9D8D5D4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17C2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3CFA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11F1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438F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1AC33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</w:tr>
      <w:tr w:rsidR="008400BF" w:rsidRPr="002B1E17" w14:paraId="1A60CEAA" w14:textId="77777777" w:rsidTr="00345484">
        <w:trPr>
          <w:gridAfter w:val="1"/>
          <w:wAfter w:w="105" w:type="dxa"/>
          <w:cantSplit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6765E8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49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D39D6" w14:textId="77777777" w:rsidR="008400BF" w:rsidRPr="002B1E17" w:rsidRDefault="008400B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0EE5166B" w14:textId="77777777" w:rsidR="008400BF" w:rsidRPr="002B1E17" w:rsidRDefault="008400BF" w:rsidP="008400BF">
      <w:pPr>
        <w:rPr>
          <w:noProof/>
        </w:rPr>
      </w:pPr>
    </w:p>
    <w:p w14:paraId="7514A0DB" w14:textId="77777777" w:rsidR="00F67EB0" w:rsidRPr="00E12D5F" w:rsidRDefault="00F67EB0" w:rsidP="00F67EB0"/>
    <w:p w14:paraId="336BFA9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9806E1F" w14:textId="7D0F9C91" w:rsidR="00B275A5" w:rsidRPr="002B1E17" w:rsidRDefault="00B275A5" w:rsidP="00B275A5">
      <w:pPr>
        <w:pStyle w:val="Heading3"/>
        <w:rPr>
          <w:noProof/>
          <w:lang w:eastAsia="ko-KR"/>
        </w:rPr>
      </w:pPr>
      <w:bookmarkStart w:id="484" w:name="_Toc68194806"/>
      <w:r w:rsidRPr="002B1E17">
        <w:rPr>
          <w:noProof/>
          <w:lang w:eastAsia="ko-KR"/>
        </w:rPr>
        <w:t>13.2.43B28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85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486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Longitude</w:t>
      </w:r>
      <w:bookmarkEnd w:id="484"/>
    </w:p>
    <w:p w14:paraId="6F0D4AEA" w14:textId="36FB7856" w:rsidR="00B275A5" w:rsidRPr="002B1E17" w:rsidRDefault="00B275A5" w:rsidP="00B275A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87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488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911"/>
        <w:gridCol w:w="1616"/>
        <w:gridCol w:w="1880"/>
        <w:gridCol w:w="1817"/>
        <w:gridCol w:w="1577"/>
        <w:gridCol w:w="73"/>
      </w:tblGrid>
      <w:tr w:rsidR="00B275A5" w:rsidRPr="002B1E17" w14:paraId="5264CFEB" w14:textId="77777777" w:rsidTr="00401C2A">
        <w:trPr>
          <w:cantSplit/>
          <w:trHeight w:hRule="exact" w:val="527"/>
          <w:jc w:val="center"/>
        </w:trPr>
        <w:tc>
          <w:tcPr>
            <w:tcW w:w="136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FFE0ED" w14:textId="1D5EDC63" w:rsidR="00B275A5" w:rsidRPr="002B1E17" w:rsidRDefault="00B275A5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89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490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</w:t>
            </w:r>
            <w:del w:id="491" w:author="Ericsson n bef-meet" w:date="2021-05-12T00:14:00Z">
              <w:r w:rsidRPr="002B1E17" w:rsidDel="00B275A5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492" w:author="Ericsson n bef-meet" w:date="2021-05-12T00:14:00Z">
              <w:r w:rsidRPr="002B1E17" w:rsidDel="00B275A5">
                <w:rPr>
                  <w:noProof/>
                </w:rPr>
                <w:delText xml:space="preserve"> /</w:delText>
              </w:r>
            </w:del>
          </w:p>
        </w:tc>
      </w:tr>
      <w:tr w:rsidR="00B275A5" w:rsidRPr="002B1E17" w14:paraId="65FCFBDC" w14:textId="77777777" w:rsidTr="00401C2A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8952E6" w14:textId="77777777" w:rsidR="00B275A5" w:rsidRPr="002B1E17" w:rsidRDefault="00B275A5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03F1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0BD7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33E6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D94C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C0EAD0" w14:textId="77777777" w:rsidR="00B275A5" w:rsidRPr="002B1E17" w:rsidRDefault="00B275A5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275A5" w:rsidRPr="002B1E17" w14:paraId="4655D575" w14:textId="77777777" w:rsidTr="00401C2A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5572002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B495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9962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3BF5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33D8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6B977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</w:tr>
      <w:tr w:rsidR="00B275A5" w:rsidRPr="002B1E17" w14:paraId="1FBDA86A" w14:textId="77777777" w:rsidTr="00401C2A">
        <w:trPr>
          <w:gridAfter w:val="1"/>
          <w:wAfter w:w="106" w:type="dxa"/>
          <w:cantSplit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EAD16D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54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714053" w14:textId="77777777" w:rsidR="00B275A5" w:rsidRPr="002B1E17" w:rsidRDefault="00B275A5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9F2B283" w14:textId="77777777" w:rsidR="00B275A5" w:rsidRPr="002B1E17" w:rsidRDefault="00B275A5" w:rsidP="00B275A5">
      <w:pPr>
        <w:rPr>
          <w:noProof/>
        </w:rPr>
      </w:pPr>
    </w:p>
    <w:p w14:paraId="224703AA" w14:textId="77777777" w:rsidR="00BF6F57" w:rsidRPr="00E12D5F" w:rsidRDefault="00BF6F57" w:rsidP="00BF6F57"/>
    <w:p w14:paraId="196445BC" w14:textId="77777777" w:rsidR="00BF6F57" w:rsidRPr="00E12D5F" w:rsidRDefault="00BF6F57" w:rsidP="00BF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70D29D" w14:textId="461EE470" w:rsidR="00BF6F57" w:rsidRPr="002B1E17" w:rsidRDefault="00BF6F57" w:rsidP="00BF6F57">
      <w:pPr>
        <w:pStyle w:val="Heading3"/>
        <w:rPr>
          <w:noProof/>
          <w:lang w:eastAsia="ko-KR"/>
        </w:rPr>
      </w:pPr>
      <w:bookmarkStart w:id="493" w:name="_Toc68194807"/>
      <w:r w:rsidRPr="002B1E17">
        <w:rPr>
          <w:noProof/>
          <w:lang w:eastAsia="ko-KR"/>
        </w:rPr>
        <w:t>13.2.43B29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94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</w:t>
      </w:r>
      <w:ins w:id="495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</w:rPr>
        <w:br/>
        <w:t>Latitude</w:t>
      </w:r>
      <w:bookmarkEnd w:id="493"/>
    </w:p>
    <w:p w14:paraId="084CA8A1" w14:textId="54ED3A8C" w:rsidR="00BF6F57" w:rsidRPr="002B1E17" w:rsidRDefault="00BF6F57" w:rsidP="00BF6F5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96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</w:t>
      </w:r>
      <w:ins w:id="49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58"/>
        <w:gridCol w:w="1827"/>
        <w:gridCol w:w="1762"/>
        <w:gridCol w:w="1780"/>
        <w:gridCol w:w="1226"/>
        <w:gridCol w:w="29"/>
      </w:tblGrid>
      <w:tr w:rsidR="00BF6F57" w:rsidRPr="002B1E17" w14:paraId="650DAE07" w14:textId="77777777" w:rsidTr="00345484">
        <w:trPr>
          <w:cantSplit/>
          <w:trHeight w:hRule="exact" w:val="527"/>
          <w:jc w:val="center"/>
        </w:trPr>
        <w:tc>
          <w:tcPr>
            <w:tcW w:w="14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EDE8EC" w14:textId="17372D96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98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</w:t>
            </w:r>
            <w:ins w:id="499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/PointCoordinateType/Latitude</w:t>
            </w:r>
          </w:p>
        </w:tc>
      </w:tr>
      <w:tr w:rsidR="00BF6F57" w:rsidRPr="002B1E17" w14:paraId="67F58DF1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DA2BF7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926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3914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3B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E575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D29045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4482E10F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2533F73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040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836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465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582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2BB9C7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1057E111" w14:textId="77777777" w:rsidTr="00345484">
        <w:trPr>
          <w:gridAfter w:val="1"/>
          <w:wAfter w:w="42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0C726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5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E500AD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661F22A" w14:textId="77777777" w:rsidR="00BF6F57" w:rsidRPr="002B1E17" w:rsidRDefault="00BF6F57" w:rsidP="00BF6F57">
      <w:pPr>
        <w:rPr>
          <w:noProof/>
        </w:rPr>
      </w:pPr>
    </w:p>
    <w:p w14:paraId="5B53B949" w14:textId="77777777" w:rsidR="0053156B" w:rsidRPr="00E12D5F" w:rsidRDefault="0053156B" w:rsidP="0053156B">
      <w:bookmarkStart w:id="500" w:name="_Toc68194808"/>
    </w:p>
    <w:p w14:paraId="35F80414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693F672" w14:textId="60F67FE1" w:rsidR="00BF6F57" w:rsidRPr="002B1E17" w:rsidRDefault="00BF6F57" w:rsidP="00BF6F57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01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</w:t>
      </w:r>
      <w:bookmarkEnd w:id="500"/>
    </w:p>
    <w:p w14:paraId="35624E4E" w14:textId="6B94C103" w:rsidR="00BF6F57" w:rsidRPr="002B1E17" w:rsidRDefault="00BF6F57" w:rsidP="00BF6F5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02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897"/>
        <w:gridCol w:w="1701"/>
        <w:gridCol w:w="1888"/>
        <w:gridCol w:w="1845"/>
        <w:gridCol w:w="1504"/>
        <w:gridCol w:w="69"/>
      </w:tblGrid>
      <w:tr w:rsidR="00BF6F57" w:rsidRPr="002B1E17" w14:paraId="4364FC61" w14:textId="77777777" w:rsidTr="00345484">
        <w:trPr>
          <w:cantSplit/>
          <w:trHeight w:hRule="exact" w:val="527"/>
          <w:jc w:val="center"/>
        </w:trPr>
        <w:tc>
          <w:tcPr>
            <w:tcW w:w="115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62C67A" w14:textId="44BD8DF8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03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</w:t>
            </w:r>
          </w:p>
        </w:tc>
      </w:tr>
      <w:tr w:rsidR="00BF6F57" w:rsidRPr="002B1E17" w14:paraId="22E565EF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32E8B6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4EEF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DED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E5C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156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C7CBE3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0913D881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844A94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7E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848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67B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BA5C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AE12CB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26D8C1A9" w14:textId="77777777" w:rsidTr="00345484">
        <w:trPr>
          <w:gridAfter w:val="1"/>
          <w:wAfter w:w="84" w:type="dxa"/>
          <w:cantSplit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658FC6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4980A3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648A3F11" w14:textId="77777777" w:rsidR="00BF6F57" w:rsidRPr="002B1E17" w:rsidRDefault="00BF6F57" w:rsidP="00BF6F57">
      <w:pPr>
        <w:rPr>
          <w:noProof/>
        </w:rPr>
      </w:pPr>
    </w:p>
    <w:p w14:paraId="06C155F3" w14:textId="77777777" w:rsidR="0053156B" w:rsidRPr="00E12D5F" w:rsidRDefault="0053156B" w:rsidP="0053156B">
      <w:bookmarkStart w:id="504" w:name="_Toc68194809"/>
    </w:p>
    <w:p w14:paraId="420B0738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6A264BD" w14:textId="36FC42EE" w:rsidR="00BF6F57" w:rsidRPr="002B1E17" w:rsidRDefault="00BF6F57" w:rsidP="00BF6F57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05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</w:t>
      </w:r>
      <w:bookmarkEnd w:id="504"/>
    </w:p>
    <w:p w14:paraId="3EFF8046" w14:textId="06A06427" w:rsidR="00BF6F57" w:rsidRPr="002B1E17" w:rsidRDefault="00BF6F57" w:rsidP="00BF6F57">
      <w:pPr>
        <w:pStyle w:val="TH"/>
        <w:rPr>
          <w:noProof/>
        </w:rPr>
      </w:pPr>
      <w:r w:rsidRPr="002B1E17">
        <w:rPr>
          <w:noProof/>
        </w:rPr>
        <w:t>Table 13.2.4331.1: /&lt;x&gt;/&lt;x&gt;/OnNetwork/MCVideoGroupList/&lt;x&gt;/Entry/RulesForDeaffiliation</w:t>
      </w:r>
      <w:ins w:id="506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507" w:author="Ericsson n r1-meet" w:date="2021-05-26T12:48:00Z">
        <w:r w:rsidRPr="002B1E17" w:rsidDel="00BC546D">
          <w:rPr>
            <w:noProof/>
          </w:rPr>
          <w:delText xml:space="preserve"> </w:delText>
        </w:r>
      </w:del>
      <w:r w:rsidRPr="002B1E17">
        <w:rPr>
          <w:noProof/>
        </w:rPr>
        <w:br/>
        <w:t>ListOfLocationCriteria/&lt;x&gt;/Entry/ExitSpecificArea/EllipsoidArcArea/Center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46"/>
        <w:gridCol w:w="1684"/>
        <w:gridCol w:w="1895"/>
        <w:gridCol w:w="1846"/>
        <w:gridCol w:w="1534"/>
        <w:gridCol w:w="70"/>
      </w:tblGrid>
      <w:tr w:rsidR="00BF6F57" w:rsidRPr="002B1E17" w14:paraId="02FBB3B5" w14:textId="77777777" w:rsidTr="00345484">
        <w:trPr>
          <w:cantSplit/>
          <w:trHeight w:hRule="exact" w:val="527"/>
          <w:jc w:val="center"/>
        </w:trPr>
        <w:tc>
          <w:tcPr>
            <w:tcW w:w="1207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8E08F" w14:textId="522EEEC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08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</w:t>
            </w:r>
          </w:p>
        </w:tc>
      </w:tr>
      <w:tr w:rsidR="00BF6F57" w:rsidRPr="002B1E17" w14:paraId="77BB5387" w14:textId="77777777" w:rsidTr="00345484">
        <w:trPr>
          <w:gridAfter w:val="1"/>
          <w:wAfter w:w="89" w:type="dxa"/>
          <w:cantSplit/>
          <w:trHeight w:hRule="exact" w:val="240"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29CDA5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F0D6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0D9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1103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6B0D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3FDAD7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40F55B3F" w14:textId="77777777" w:rsidTr="00345484">
        <w:trPr>
          <w:gridAfter w:val="1"/>
          <w:wAfter w:w="89" w:type="dxa"/>
          <w:cantSplit/>
          <w:trHeight w:hRule="exact" w:val="280"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8051AF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994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893F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5C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90F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292821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12B482D1" w14:textId="77777777" w:rsidTr="00345484">
        <w:trPr>
          <w:gridAfter w:val="1"/>
          <w:wAfter w:w="89" w:type="dxa"/>
          <w:cantSplit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A50E3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DD581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20B544F" w14:textId="77777777" w:rsidR="00BF6F57" w:rsidRPr="002B1E17" w:rsidRDefault="00BF6F57" w:rsidP="00BF6F57">
      <w:pPr>
        <w:rPr>
          <w:noProof/>
        </w:rPr>
      </w:pPr>
    </w:p>
    <w:p w14:paraId="3C20D52C" w14:textId="77777777" w:rsidR="0053156B" w:rsidRPr="00E12D5F" w:rsidRDefault="0053156B" w:rsidP="0053156B">
      <w:bookmarkStart w:id="509" w:name="_Toc68194810"/>
    </w:p>
    <w:p w14:paraId="529ECD0E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7AE2001" w14:textId="6D8B347D" w:rsidR="00BF6F57" w:rsidRPr="002B1E17" w:rsidRDefault="00BF6F57" w:rsidP="00BF6F57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10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</w:t>
      </w:r>
      <w:bookmarkEnd w:id="509"/>
    </w:p>
    <w:p w14:paraId="6E0EC73D" w14:textId="10698458" w:rsidR="00BF6F57" w:rsidRPr="002B1E17" w:rsidRDefault="00BF6F57" w:rsidP="00BF6F5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11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909"/>
        <w:gridCol w:w="1607"/>
        <w:gridCol w:w="1880"/>
        <w:gridCol w:w="1815"/>
        <w:gridCol w:w="1586"/>
        <w:gridCol w:w="73"/>
      </w:tblGrid>
      <w:tr w:rsidR="00BF6F57" w:rsidRPr="002B1E17" w14:paraId="03B03AD1" w14:textId="77777777" w:rsidTr="00345484">
        <w:trPr>
          <w:cantSplit/>
          <w:trHeight w:hRule="exact" w:val="527"/>
          <w:jc w:val="center"/>
        </w:trPr>
        <w:tc>
          <w:tcPr>
            <w:tcW w:w="139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FE592F" w14:textId="3B06CADB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12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</w:t>
            </w:r>
          </w:p>
        </w:tc>
      </w:tr>
      <w:tr w:rsidR="00BF6F57" w:rsidRPr="002B1E17" w14:paraId="6B498870" w14:textId="77777777" w:rsidTr="00345484">
        <w:trPr>
          <w:gridAfter w:val="1"/>
          <w:wAfter w:w="108" w:type="dxa"/>
          <w:cantSplit/>
          <w:trHeight w:hRule="exact" w:val="24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CD1621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BE4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EF9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D529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8D97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A4B1E6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24718680" w14:textId="77777777" w:rsidTr="00345484">
        <w:trPr>
          <w:gridAfter w:val="1"/>
          <w:wAfter w:w="108" w:type="dxa"/>
          <w:cantSplit/>
          <w:trHeight w:hRule="exact" w:val="28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042041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4949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501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0CCD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B04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5BCA6C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03CED530" w14:textId="77777777" w:rsidTr="00345484">
        <w:trPr>
          <w:gridAfter w:val="1"/>
          <w:wAfter w:w="108" w:type="dxa"/>
          <w:cantSplit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419A3E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8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C709C7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0D54743" w14:textId="77777777" w:rsidR="00BF6F57" w:rsidRPr="002B1E17" w:rsidRDefault="00BF6F57" w:rsidP="00BF6F57">
      <w:pPr>
        <w:rPr>
          <w:noProof/>
        </w:rPr>
      </w:pPr>
    </w:p>
    <w:p w14:paraId="6B0704F2" w14:textId="77777777" w:rsidR="00F67EB0" w:rsidRPr="00E12D5F" w:rsidRDefault="00F67EB0" w:rsidP="00F67EB0"/>
    <w:p w14:paraId="0755AE3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F94AEAA" w14:textId="0EA117D1" w:rsidR="00587A36" w:rsidRPr="002B1E17" w:rsidRDefault="00587A36" w:rsidP="00587A36">
      <w:pPr>
        <w:pStyle w:val="Heading3"/>
        <w:rPr>
          <w:noProof/>
          <w:lang w:eastAsia="ko-KR"/>
        </w:rPr>
      </w:pPr>
      <w:bookmarkStart w:id="513" w:name="_Toc68194811"/>
      <w:r w:rsidRPr="002B1E17">
        <w:rPr>
          <w:noProof/>
          <w:lang w:eastAsia="ko-KR"/>
        </w:rPr>
        <w:t>13.2.43B33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14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Longitude</w:t>
      </w:r>
      <w:bookmarkEnd w:id="513"/>
    </w:p>
    <w:p w14:paraId="55FD736B" w14:textId="551B61C0" w:rsidR="00587A36" w:rsidRPr="002B1E17" w:rsidRDefault="00587A36" w:rsidP="00587A3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15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908"/>
        <w:gridCol w:w="1606"/>
        <w:gridCol w:w="1880"/>
        <w:gridCol w:w="1814"/>
        <w:gridCol w:w="1588"/>
        <w:gridCol w:w="73"/>
      </w:tblGrid>
      <w:tr w:rsidR="00587A36" w:rsidRPr="002B1E17" w14:paraId="2D381B5E" w14:textId="77777777" w:rsidTr="00401C2A">
        <w:trPr>
          <w:cantSplit/>
          <w:trHeight w:hRule="exact" w:val="527"/>
          <w:jc w:val="center"/>
        </w:trPr>
        <w:tc>
          <w:tcPr>
            <w:tcW w:w="140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41AA88" w14:textId="1681DEC4" w:rsidR="00587A36" w:rsidRPr="002B1E17" w:rsidRDefault="00587A36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16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</w:t>
            </w:r>
            <w:del w:id="517" w:author="Ericsson n bef-meet" w:date="2021-05-12T00:15:00Z">
              <w:r w:rsidRPr="002B1E17" w:rsidDel="00587A3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518" w:author="Ericsson n bef-meet" w:date="2021-05-12T00:15:00Z">
              <w:r w:rsidRPr="002B1E17" w:rsidDel="00587A36">
                <w:rPr>
                  <w:noProof/>
                </w:rPr>
                <w:delText xml:space="preserve"> /</w:delText>
              </w:r>
            </w:del>
          </w:p>
        </w:tc>
      </w:tr>
      <w:tr w:rsidR="00587A36" w:rsidRPr="002B1E17" w14:paraId="66E0AFD0" w14:textId="77777777" w:rsidTr="00401C2A">
        <w:trPr>
          <w:gridAfter w:val="1"/>
          <w:wAfter w:w="109" w:type="dxa"/>
          <w:cantSplit/>
          <w:trHeight w:hRule="exact" w:val="240"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7EB7A5" w14:textId="77777777" w:rsidR="00587A36" w:rsidRPr="002B1E17" w:rsidRDefault="00587A3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0E43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C13C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EAAC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9417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4F465" w14:textId="77777777" w:rsidR="00587A36" w:rsidRPr="002B1E17" w:rsidRDefault="00587A3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87A36" w:rsidRPr="002B1E17" w14:paraId="78651CDF" w14:textId="77777777" w:rsidTr="00401C2A">
        <w:trPr>
          <w:gridAfter w:val="1"/>
          <w:wAfter w:w="109" w:type="dxa"/>
          <w:cantSplit/>
          <w:trHeight w:hRule="exact" w:val="280"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4C5B8B2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615A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879F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B501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C3D3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2550A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</w:tr>
      <w:tr w:rsidR="00587A36" w:rsidRPr="002B1E17" w14:paraId="0CD407BF" w14:textId="77777777" w:rsidTr="00401C2A">
        <w:trPr>
          <w:gridAfter w:val="1"/>
          <w:wAfter w:w="109" w:type="dxa"/>
          <w:cantSplit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1198B6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8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1C6823" w14:textId="77777777" w:rsidR="00587A36" w:rsidRPr="002B1E17" w:rsidRDefault="00587A36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3D39D5C5" w14:textId="77777777" w:rsidR="00587A36" w:rsidRPr="002B1E17" w:rsidRDefault="00587A36" w:rsidP="00587A36">
      <w:pPr>
        <w:rPr>
          <w:noProof/>
        </w:rPr>
      </w:pPr>
    </w:p>
    <w:p w14:paraId="7AAE9836" w14:textId="77777777" w:rsidR="00C56EEF" w:rsidRPr="00E12D5F" w:rsidRDefault="00C56EEF" w:rsidP="00C56EEF"/>
    <w:p w14:paraId="17125AC3" w14:textId="77777777" w:rsidR="00C56EEF" w:rsidRPr="00E12D5F" w:rsidRDefault="00C56EEF" w:rsidP="00C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2FB9716" w14:textId="0F4BBAC8" w:rsidR="00C56EEF" w:rsidRPr="002B1E17" w:rsidRDefault="00C56EEF" w:rsidP="00C56EEF">
      <w:pPr>
        <w:pStyle w:val="Heading3"/>
        <w:rPr>
          <w:noProof/>
          <w:lang w:eastAsia="ko-KR"/>
        </w:rPr>
      </w:pPr>
      <w:bookmarkStart w:id="519" w:name="_Toc68194812"/>
      <w:r w:rsidRPr="002B1E17">
        <w:rPr>
          <w:noProof/>
          <w:lang w:eastAsia="ko-KR"/>
        </w:rPr>
        <w:lastRenderedPageBreak/>
        <w:t>13.2.43B34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20" w:author="Ericsson n r1-meet" w:date="2021-05-26T12:49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Latitude</w:t>
      </w:r>
      <w:bookmarkEnd w:id="519"/>
    </w:p>
    <w:p w14:paraId="08DFC5F1" w14:textId="67493942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21" w:author="Ericsson n r1-meet" w:date="2021-05-26T12:49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63"/>
        <w:gridCol w:w="1884"/>
        <w:gridCol w:w="1844"/>
        <w:gridCol w:w="1855"/>
        <w:gridCol w:w="1295"/>
        <w:gridCol w:w="53"/>
      </w:tblGrid>
      <w:tr w:rsidR="00C56EEF" w:rsidRPr="002B1E17" w14:paraId="620C6E0B" w14:textId="77777777" w:rsidTr="00345484">
        <w:trPr>
          <w:cantSplit/>
          <w:trHeight w:hRule="exact" w:val="527"/>
          <w:jc w:val="center"/>
        </w:trPr>
        <w:tc>
          <w:tcPr>
            <w:tcW w:w="146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B962B5" w14:textId="7F26986D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22" w:author="Ericsson n r1-meet" w:date="2021-05-26T12:49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/ListOfLocationCriteria/&lt;x&gt;/Entry/ExitSpecificArea/EllipsoidArcArea/Center/PointCoordinateType/Latitude</w:t>
            </w:r>
          </w:p>
        </w:tc>
      </w:tr>
      <w:tr w:rsidR="00C56EEF" w:rsidRPr="002B1E17" w14:paraId="34819926" w14:textId="77777777" w:rsidTr="00345484">
        <w:trPr>
          <w:gridAfter w:val="1"/>
          <w:wAfter w:w="83" w:type="dxa"/>
          <w:cantSplit/>
          <w:trHeight w:hRule="exact" w:val="240"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E684B4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9EC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B9F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2C3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0A4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C6679B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603BCAB" w14:textId="77777777" w:rsidTr="00345484">
        <w:trPr>
          <w:gridAfter w:val="1"/>
          <w:wAfter w:w="83" w:type="dxa"/>
          <w:cantSplit/>
          <w:trHeight w:hRule="exact" w:val="280"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ADD19BF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B7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F1A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B3E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C66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10AE8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0B3EA12B" w14:textId="77777777" w:rsidTr="00345484">
        <w:trPr>
          <w:gridAfter w:val="1"/>
          <w:wAfter w:w="83" w:type="dxa"/>
          <w:cantSplit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69C73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5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0D1DD7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7CB99CD9" w14:textId="77777777" w:rsidR="00C56EEF" w:rsidRPr="002B1E17" w:rsidRDefault="00C56EEF" w:rsidP="00C56EEF">
      <w:pPr>
        <w:rPr>
          <w:noProof/>
        </w:rPr>
      </w:pPr>
    </w:p>
    <w:p w14:paraId="792688BA" w14:textId="77777777" w:rsidR="00F67EB0" w:rsidRPr="00E12D5F" w:rsidRDefault="00F67EB0" w:rsidP="00F67EB0"/>
    <w:p w14:paraId="56585376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7C2A80D" w14:textId="7165C9D9" w:rsidR="00BB405E" w:rsidRPr="002B1E17" w:rsidRDefault="00BB405E" w:rsidP="00BB405E">
      <w:pPr>
        <w:pStyle w:val="Heading3"/>
        <w:rPr>
          <w:noProof/>
          <w:lang w:eastAsia="ko-KR"/>
        </w:rPr>
      </w:pPr>
      <w:bookmarkStart w:id="523" w:name="_Toc68194813"/>
      <w:r w:rsidRPr="002B1E17">
        <w:rPr>
          <w:noProof/>
          <w:lang w:eastAsia="ko-KR"/>
        </w:rPr>
        <w:t>13.2.43B35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24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ExitSpecificArea/EllipsoidArcArea/Radius</w:t>
      </w:r>
      <w:bookmarkEnd w:id="523"/>
    </w:p>
    <w:p w14:paraId="51B5BDDC" w14:textId="68FD7294" w:rsidR="00BB405E" w:rsidRPr="002B1E17" w:rsidRDefault="00BB405E" w:rsidP="00BB405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25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79"/>
        <w:gridCol w:w="1930"/>
        <w:gridCol w:w="1845"/>
        <w:gridCol w:w="1867"/>
        <w:gridCol w:w="1246"/>
        <w:gridCol w:w="51"/>
      </w:tblGrid>
      <w:tr w:rsidR="00BB405E" w:rsidRPr="002B1E17" w14:paraId="1D9F6D11" w14:textId="77777777" w:rsidTr="00401C2A">
        <w:trPr>
          <w:cantSplit/>
          <w:trHeight w:hRule="exact" w:val="527"/>
          <w:jc w:val="center"/>
        </w:trPr>
        <w:tc>
          <w:tcPr>
            <w:tcW w:w="127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41712C" w14:textId="5E219592" w:rsidR="00BB405E" w:rsidRPr="002B1E17" w:rsidRDefault="00BB405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26" w:author="Ericsson n r1-meet" w:date="2021-05-26T12:49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del w:id="527" w:author="Ericsson n bef-meet" w:date="2021-05-12T00:17:00Z">
              <w:r w:rsidRPr="002B1E17" w:rsidDel="00BB405E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BB405E" w:rsidRPr="002B1E17" w14:paraId="3A71EB24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27F4FA" w14:textId="77777777" w:rsidR="00BB405E" w:rsidRPr="002B1E17" w:rsidRDefault="00BB405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F73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4DAA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5B95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4164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16023" w14:textId="77777777" w:rsidR="00BB405E" w:rsidRPr="002B1E17" w:rsidRDefault="00BB405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B405E" w:rsidRPr="002B1E17" w14:paraId="5D53CA05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56A868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7FEF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F214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C5A7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7016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71BC5C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</w:tr>
      <w:tr w:rsidR="00BB405E" w:rsidRPr="002B1E17" w14:paraId="2CCE8B23" w14:textId="77777777" w:rsidTr="00401C2A">
        <w:trPr>
          <w:gridAfter w:val="1"/>
          <w:wAfter w:w="69" w:type="dxa"/>
          <w:cantSplit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A0F49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81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94BD2" w14:textId="77777777" w:rsidR="00BB405E" w:rsidRPr="002B1E17" w:rsidRDefault="00BB405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0ABC7B03" w14:textId="74CFC726" w:rsidR="00BB405E" w:rsidRPr="002B1E17" w:rsidRDefault="00BB405E" w:rsidP="00BB405E">
      <w:pPr>
        <w:rPr>
          <w:noProof/>
        </w:rPr>
      </w:pPr>
    </w:p>
    <w:p w14:paraId="6D45C03E" w14:textId="77777777" w:rsidR="00C56EEF" w:rsidRPr="00E12D5F" w:rsidRDefault="00C56EEF" w:rsidP="00C56EEF"/>
    <w:p w14:paraId="27ED0A6E" w14:textId="77777777" w:rsidR="00C56EEF" w:rsidRPr="00E12D5F" w:rsidRDefault="00C56EEF" w:rsidP="00C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77F793A" w14:textId="4973DAE7" w:rsidR="00C56EEF" w:rsidRPr="002B1E17" w:rsidRDefault="00C56EEF" w:rsidP="00C56EEF">
      <w:pPr>
        <w:pStyle w:val="Heading3"/>
        <w:rPr>
          <w:noProof/>
          <w:lang w:eastAsia="ko-KR"/>
        </w:rPr>
      </w:pPr>
      <w:bookmarkStart w:id="528" w:name="_Toc68194814"/>
      <w:r w:rsidRPr="002B1E17">
        <w:rPr>
          <w:noProof/>
          <w:lang w:eastAsia="ko-KR"/>
        </w:rPr>
        <w:t>13.2.43B36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29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ExitSpecificArea/EllipsoidArcArea/OffsetAngle</w:t>
      </w:r>
      <w:bookmarkEnd w:id="528"/>
    </w:p>
    <w:p w14:paraId="005A8635" w14:textId="7CA1BA1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30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981"/>
        <w:gridCol w:w="1935"/>
        <w:gridCol w:w="1845"/>
        <w:gridCol w:w="1869"/>
        <w:gridCol w:w="1242"/>
        <w:gridCol w:w="50"/>
      </w:tblGrid>
      <w:tr w:rsidR="00C56EEF" w:rsidRPr="002B1E17" w14:paraId="1843BEA3" w14:textId="77777777" w:rsidTr="00345484">
        <w:trPr>
          <w:cantSplit/>
          <w:trHeight w:hRule="exact" w:val="527"/>
          <w:jc w:val="center"/>
        </w:trPr>
        <w:tc>
          <w:tcPr>
            <w:tcW w:w="126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DB5474" w14:textId="636CECF4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31" w:author="Ericsson n r1-meet" w:date="2021-05-26T12:49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/ListOfLocationCriteria/&lt;x&gt;/Entry/ExitSpecificArea/EllipsoidArcArea/OffsetAngle</w:t>
            </w:r>
          </w:p>
        </w:tc>
      </w:tr>
      <w:tr w:rsidR="00C56EEF" w:rsidRPr="002B1E17" w14:paraId="7F542E67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F52291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0D1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DAF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E9C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40C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5CB33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04117A71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B851510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E16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F70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5DE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38F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AF31A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88109B5" w14:textId="77777777" w:rsidTr="00345484">
        <w:trPr>
          <w:gridAfter w:val="1"/>
          <w:wAfter w:w="67" w:type="dxa"/>
          <w:cantSplit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92E432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490CE8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95E2E1D" w14:textId="77777777" w:rsidR="00C56EEF" w:rsidRPr="002B1E17" w:rsidRDefault="00C56EEF" w:rsidP="00C56EEF">
      <w:pPr>
        <w:rPr>
          <w:noProof/>
        </w:rPr>
      </w:pPr>
    </w:p>
    <w:p w14:paraId="312D6449" w14:textId="77777777" w:rsidR="0053156B" w:rsidRPr="00E12D5F" w:rsidRDefault="0053156B" w:rsidP="0053156B">
      <w:bookmarkStart w:id="532" w:name="_Toc68194815"/>
    </w:p>
    <w:p w14:paraId="356D01F6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D1BBB58" w14:textId="64CB3C5B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33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</w:t>
      </w:r>
      <w:r w:rsidRPr="002B1E17">
        <w:rPr>
          <w:noProof/>
          <w:lang w:eastAsia="ko-KR"/>
        </w:rPr>
        <w:t>IncludedAngle</w:t>
      </w:r>
      <w:bookmarkEnd w:id="532"/>
    </w:p>
    <w:p w14:paraId="3BEEEA46" w14:textId="63D7689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34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981"/>
        <w:gridCol w:w="1928"/>
        <w:gridCol w:w="1847"/>
        <w:gridCol w:w="1870"/>
        <w:gridCol w:w="1248"/>
        <w:gridCol w:w="53"/>
      </w:tblGrid>
      <w:tr w:rsidR="00C56EEF" w:rsidRPr="002B1E17" w14:paraId="6E3B7B9C" w14:textId="77777777" w:rsidTr="00345484">
        <w:trPr>
          <w:cantSplit/>
          <w:trHeight w:hRule="exact" w:val="527"/>
          <w:jc w:val="center"/>
        </w:trPr>
        <w:tc>
          <w:tcPr>
            <w:tcW w:w="128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E47F6" w14:textId="59D45A85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35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C56EEF" w:rsidRPr="002B1E17" w14:paraId="238D0293" w14:textId="77777777" w:rsidTr="00345484">
        <w:trPr>
          <w:gridAfter w:val="1"/>
          <w:wAfter w:w="71" w:type="dxa"/>
          <w:cantSplit/>
          <w:trHeight w:hRule="exact" w:val="240"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B02084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834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5C9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9A2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76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62C0D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C462617" w14:textId="77777777" w:rsidTr="00345484">
        <w:trPr>
          <w:gridAfter w:val="1"/>
          <w:wAfter w:w="71" w:type="dxa"/>
          <w:cantSplit/>
          <w:trHeight w:hRule="exact" w:val="280"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A88EA7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80E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B91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D17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7C1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15ED8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39AA1BED" w14:textId="77777777" w:rsidTr="00345484">
        <w:trPr>
          <w:gridAfter w:val="1"/>
          <w:wAfter w:w="71" w:type="dxa"/>
          <w:cantSplit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30163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8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168B0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DFE33D4" w14:textId="77777777" w:rsidR="00C56EEF" w:rsidRPr="002B1E17" w:rsidRDefault="00C56EEF" w:rsidP="00C56EEF">
      <w:pPr>
        <w:rPr>
          <w:noProof/>
        </w:rPr>
      </w:pPr>
    </w:p>
    <w:p w14:paraId="31F1121C" w14:textId="77777777" w:rsidR="0053156B" w:rsidRPr="00E12D5F" w:rsidRDefault="0053156B" w:rsidP="0053156B">
      <w:bookmarkStart w:id="536" w:name="_Toc68194816"/>
    </w:p>
    <w:p w14:paraId="08508A8D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C1738F7" w14:textId="42A18F36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37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</w:t>
      </w:r>
      <w:bookmarkEnd w:id="536"/>
    </w:p>
    <w:p w14:paraId="11F11341" w14:textId="4AFFDDDD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38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46"/>
        <w:gridCol w:w="2017"/>
        <w:gridCol w:w="1865"/>
        <w:gridCol w:w="1905"/>
        <w:gridCol w:w="1181"/>
        <w:gridCol w:w="49"/>
      </w:tblGrid>
      <w:tr w:rsidR="00C56EEF" w:rsidRPr="002B1E17" w14:paraId="08B8F496" w14:textId="77777777" w:rsidTr="00345484">
        <w:trPr>
          <w:cantSplit/>
          <w:trHeight w:hRule="exact" w:val="527"/>
          <w:jc w:val="center"/>
        </w:trPr>
        <w:tc>
          <w:tcPr>
            <w:tcW w:w="10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C6EF1" w14:textId="54EF398E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39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</w:t>
            </w:r>
          </w:p>
        </w:tc>
      </w:tr>
      <w:tr w:rsidR="00C56EEF" w:rsidRPr="002B1E17" w14:paraId="7E3E5B39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A8BDA9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79E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120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1CC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41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7F85D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5AEA916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3E9CE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4C3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D55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72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ABE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50D95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916800A" w14:textId="77777777" w:rsidTr="00345484">
        <w:trPr>
          <w:gridAfter w:val="1"/>
          <w:wAfter w:w="54" w:type="dxa"/>
          <w:cantSplit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979BF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07C8A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F3AEB87" w14:textId="77777777" w:rsidR="00C56EEF" w:rsidRPr="002B1E17" w:rsidRDefault="00C56EEF" w:rsidP="00C56EEF">
      <w:pPr>
        <w:rPr>
          <w:noProof/>
        </w:rPr>
      </w:pPr>
    </w:p>
    <w:p w14:paraId="14DFF68D" w14:textId="77777777" w:rsidR="0053156B" w:rsidRPr="00E12D5F" w:rsidRDefault="0053156B" w:rsidP="0053156B">
      <w:bookmarkStart w:id="540" w:name="_Toc68194817"/>
    </w:p>
    <w:p w14:paraId="6F0242F5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26A8977" w14:textId="787FE75B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41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ExitSpecificArea/Speed/MinimumSpeed</w:t>
      </w:r>
      <w:bookmarkEnd w:id="540"/>
    </w:p>
    <w:p w14:paraId="1C28519B" w14:textId="5DDB880A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42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310"/>
        <w:gridCol w:w="2126"/>
        <w:gridCol w:w="1767"/>
        <w:gridCol w:w="1858"/>
        <w:gridCol w:w="928"/>
        <w:gridCol w:w="34"/>
      </w:tblGrid>
      <w:tr w:rsidR="00C56EEF" w:rsidRPr="002B1E17" w14:paraId="1C30B34E" w14:textId="77777777" w:rsidTr="00345484">
        <w:trPr>
          <w:cantSplit/>
          <w:trHeight w:hRule="exact" w:val="527"/>
          <w:jc w:val="center"/>
        </w:trPr>
        <w:tc>
          <w:tcPr>
            <w:tcW w:w="120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CF63B3" w14:textId="49FEDCBF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43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/ListOfLocationCriteria/&lt;x&gt;/Entry/ExitSpecificArea/Speed/MinimumSpeed</w:t>
            </w:r>
          </w:p>
        </w:tc>
      </w:tr>
      <w:tr w:rsidR="00C56EEF" w:rsidRPr="002B1E17" w14:paraId="138EBF13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5B72AF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51A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68B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B6F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884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C01FC0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2B47AD76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4509D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E04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207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481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C8A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24BE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1B16AC21" w14:textId="77777777" w:rsidTr="00345484">
        <w:trPr>
          <w:gridAfter w:val="1"/>
          <w:wAfter w:w="43" w:type="dxa"/>
          <w:cantSplit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D6484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0BA44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4FD63758" w14:textId="77777777" w:rsidR="00C56EEF" w:rsidRPr="002B1E17" w:rsidRDefault="00C56EEF" w:rsidP="00C56EEF">
      <w:pPr>
        <w:rPr>
          <w:noProof/>
        </w:rPr>
      </w:pPr>
    </w:p>
    <w:p w14:paraId="6815FE23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44CF92A3" w14:textId="77777777" w:rsidR="0053156B" w:rsidRPr="00E12D5F" w:rsidRDefault="0053156B" w:rsidP="0053156B">
      <w:bookmarkStart w:id="544" w:name="_Toc68194818"/>
    </w:p>
    <w:p w14:paraId="6A3944C3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EC37662" w14:textId="5167618E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45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ExitSpecificArea/Speed/MaximumSpeed</w:t>
      </w:r>
      <w:bookmarkEnd w:id="544"/>
    </w:p>
    <w:p w14:paraId="1BA15622" w14:textId="06165A15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46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09"/>
        <w:gridCol w:w="2124"/>
        <w:gridCol w:w="1767"/>
        <w:gridCol w:w="1857"/>
        <w:gridCol w:w="930"/>
        <w:gridCol w:w="35"/>
      </w:tblGrid>
      <w:tr w:rsidR="00C56EEF" w:rsidRPr="002B1E17" w14:paraId="11B2A4DB" w14:textId="77777777" w:rsidTr="00345484">
        <w:trPr>
          <w:cantSplit/>
          <w:trHeight w:hRule="exact" w:val="527"/>
          <w:jc w:val="center"/>
        </w:trPr>
        <w:tc>
          <w:tcPr>
            <w:tcW w:w="120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72299A" w14:textId="228A94C6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47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/ListOfLocationCriteria/&lt;x&gt;/Entry/ExitSpecificArea/Speed/MaximumSpeed</w:t>
            </w:r>
          </w:p>
        </w:tc>
      </w:tr>
      <w:tr w:rsidR="00C56EEF" w:rsidRPr="002B1E17" w14:paraId="559E6D08" w14:textId="77777777" w:rsidTr="00345484">
        <w:trPr>
          <w:gridAfter w:val="1"/>
          <w:wAfter w:w="44" w:type="dxa"/>
          <w:cantSplit/>
          <w:trHeight w:hRule="exact" w:val="240"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6B29F9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E2B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553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8E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7F7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49CF3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2DDE71FD" w14:textId="77777777" w:rsidTr="00345484">
        <w:trPr>
          <w:gridAfter w:val="1"/>
          <w:wAfter w:w="44" w:type="dxa"/>
          <w:cantSplit/>
          <w:trHeight w:hRule="exact" w:val="280"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C9AAC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F96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69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ADE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D6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582DB7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053ADD88" w14:textId="77777777" w:rsidTr="00345484">
        <w:trPr>
          <w:gridAfter w:val="1"/>
          <w:wAfter w:w="44" w:type="dxa"/>
          <w:cantSplit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C7CCB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4EE69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3E516467" w14:textId="77777777" w:rsidR="00C56EEF" w:rsidRPr="002B1E17" w:rsidRDefault="00C56EEF" w:rsidP="00C56EEF">
      <w:pPr>
        <w:rPr>
          <w:noProof/>
        </w:rPr>
      </w:pPr>
    </w:p>
    <w:p w14:paraId="53858D85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320FECF8" w14:textId="77777777" w:rsidR="0053156B" w:rsidRPr="00E12D5F" w:rsidRDefault="0053156B" w:rsidP="0053156B">
      <w:bookmarkStart w:id="548" w:name="_Toc68194819"/>
    </w:p>
    <w:p w14:paraId="2802B0CD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59319CF" w14:textId="397A2BCC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49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</w:t>
      </w:r>
      <w:bookmarkEnd w:id="548"/>
    </w:p>
    <w:p w14:paraId="3751E2A8" w14:textId="1EEF0FF9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50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944"/>
        <w:gridCol w:w="2008"/>
        <w:gridCol w:w="1864"/>
        <w:gridCol w:w="1903"/>
        <w:gridCol w:w="1189"/>
        <w:gridCol w:w="49"/>
      </w:tblGrid>
      <w:tr w:rsidR="00C56EEF" w:rsidRPr="002B1E17" w14:paraId="1BFE9418" w14:textId="77777777" w:rsidTr="00345484">
        <w:trPr>
          <w:cantSplit/>
          <w:trHeight w:hRule="exact" w:val="527"/>
          <w:jc w:val="center"/>
        </w:trPr>
        <w:tc>
          <w:tcPr>
            <w:tcW w:w="108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71134F" w14:textId="54447549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51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</w:t>
            </w:r>
          </w:p>
        </w:tc>
      </w:tr>
      <w:tr w:rsidR="00C56EEF" w:rsidRPr="002B1E17" w14:paraId="18C51F44" w14:textId="77777777" w:rsidTr="00345484">
        <w:trPr>
          <w:gridAfter w:val="1"/>
          <w:wAfter w:w="56" w:type="dxa"/>
          <w:cantSplit/>
          <w:trHeight w:hRule="exact" w:val="24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08420C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634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97F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D96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21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76D9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E0F2D9D" w14:textId="77777777" w:rsidTr="00345484">
        <w:trPr>
          <w:gridAfter w:val="1"/>
          <w:wAfter w:w="56" w:type="dxa"/>
          <w:cantSplit/>
          <w:trHeight w:hRule="exact" w:val="28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4D378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853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722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3BC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139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2E661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FC8A5EE" w14:textId="77777777" w:rsidTr="00345484">
        <w:trPr>
          <w:gridAfter w:val="1"/>
          <w:wAfter w:w="56" w:type="dxa"/>
          <w:cantSplit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55AEC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0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1F2B2F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2F927F0B" w14:textId="77777777" w:rsidR="00C56EEF" w:rsidRPr="002B1E17" w:rsidRDefault="00C56EEF" w:rsidP="00C56EEF">
      <w:pPr>
        <w:rPr>
          <w:noProof/>
        </w:rPr>
      </w:pPr>
    </w:p>
    <w:p w14:paraId="0A455FA0" w14:textId="77777777" w:rsidR="0053156B" w:rsidRPr="00E12D5F" w:rsidRDefault="0053156B" w:rsidP="0053156B">
      <w:bookmarkStart w:id="552" w:name="_Toc68194820"/>
    </w:p>
    <w:p w14:paraId="2272249D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2208BD6" w14:textId="61544357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53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ExitSpecificArea/Heading/MinimumHeading</w:t>
      </w:r>
      <w:bookmarkEnd w:id="552"/>
    </w:p>
    <w:p w14:paraId="55A1451E" w14:textId="78A847EE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54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20"/>
        <w:gridCol w:w="2129"/>
        <w:gridCol w:w="1784"/>
        <w:gridCol w:w="1871"/>
        <w:gridCol w:w="954"/>
        <w:gridCol w:w="36"/>
      </w:tblGrid>
      <w:tr w:rsidR="00C56EEF" w:rsidRPr="002B1E17" w14:paraId="49E56B88" w14:textId="77777777" w:rsidTr="00345484">
        <w:trPr>
          <w:cantSplit/>
          <w:trHeight w:hRule="exact" w:val="527"/>
          <w:jc w:val="center"/>
        </w:trPr>
        <w:tc>
          <w:tcPr>
            <w:tcW w:w="1228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56877" w14:textId="6ADC61CE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55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/ListOfLocationCriteria/&lt;x&gt;/Entry/ExitSpecificArea/Heading/MinimumHeading</w:t>
            </w:r>
          </w:p>
        </w:tc>
      </w:tr>
      <w:tr w:rsidR="00C56EEF" w:rsidRPr="002B1E17" w14:paraId="375420EA" w14:textId="77777777" w:rsidTr="00345484">
        <w:trPr>
          <w:gridAfter w:val="1"/>
          <w:wAfter w:w="46" w:type="dxa"/>
          <w:cantSplit/>
          <w:trHeight w:hRule="exact" w:val="240"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15B132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A0D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5FB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3F1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653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8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112F6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6D521B8" w14:textId="77777777" w:rsidTr="00345484">
        <w:trPr>
          <w:gridAfter w:val="1"/>
          <w:wAfter w:w="46" w:type="dxa"/>
          <w:cantSplit/>
          <w:trHeight w:hRule="exact" w:val="280"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7F881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1D4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784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E25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D83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8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D305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0246B0B" w14:textId="77777777" w:rsidTr="00345484">
        <w:trPr>
          <w:gridAfter w:val="1"/>
          <w:wAfter w:w="46" w:type="dxa"/>
          <w:cantSplit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7B8A0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6BF861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202B5B9E" w14:textId="77777777" w:rsidR="00C56EEF" w:rsidRPr="002B1E17" w:rsidRDefault="00C56EEF" w:rsidP="00C56EEF">
      <w:pPr>
        <w:rPr>
          <w:noProof/>
        </w:rPr>
      </w:pPr>
    </w:p>
    <w:p w14:paraId="3A666EFA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0FF36A50" w14:textId="77777777" w:rsidR="0053156B" w:rsidRPr="00E12D5F" w:rsidRDefault="0053156B" w:rsidP="0053156B">
      <w:bookmarkStart w:id="556" w:name="_Toc68194821"/>
    </w:p>
    <w:p w14:paraId="08423949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6BC379A" w14:textId="23A10EDA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57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ExitSpecificArea/Heading/MaximumHeading</w:t>
      </w:r>
      <w:bookmarkEnd w:id="556"/>
    </w:p>
    <w:p w14:paraId="7DADCD0F" w14:textId="74C39423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58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298"/>
        <w:gridCol w:w="2109"/>
        <w:gridCol w:w="1768"/>
        <w:gridCol w:w="1854"/>
        <w:gridCol w:w="948"/>
        <w:gridCol w:w="36"/>
      </w:tblGrid>
      <w:tr w:rsidR="00C56EEF" w:rsidRPr="002B1E17" w14:paraId="216EAC26" w14:textId="77777777" w:rsidTr="00345484">
        <w:trPr>
          <w:cantSplit/>
          <w:trHeight w:hRule="exact" w:val="527"/>
          <w:jc w:val="center"/>
        </w:trPr>
        <w:tc>
          <w:tcPr>
            <w:tcW w:w="124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A0A88C" w14:textId="0E1705D8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59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/ListOfLocationCriteria/&lt;x&gt;/Entry/ExitSpecificArea/Heading/MaximumHeading</w:t>
            </w:r>
          </w:p>
        </w:tc>
      </w:tr>
      <w:tr w:rsidR="00C56EEF" w:rsidRPr="002B1E17" w14:paraId="52FB8EBC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CEE481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F34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5FB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5AB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5F5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70A1CA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449BEAA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9F9FA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D64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6C3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59D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669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97E2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391F92D9" w14:textId="77777777" w:rsidTr="00345484">
        <w:trPr>
          <w:gridAfter w:val="1"/>
          <w:wAfter w:w="47" w:type="dxa"/>
          <w:cantSplit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245C71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FB4F56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0B516B5F" w14:textId="77777777" w:rsidR="00C56EEF" w:rsidRPr="002B1E17" w:rsidRDefault="00C56EEF" w:rsidP="00C56EEF">
      <w:pPr>
        <w:rPr>
          <w:noProof/>
        </w:rPr>
      </w:pPr>
    </w:p>
    <w:p w14:paraId="4D90DB80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6F9C5E2A" w14:textId="77777777" w:rsidR="0053156B" w:rsidRPr="00E12D5F" w:rsidRDefault="0053156B" w:rsidP="0053156B">
      <w:bookmarkStart w:id="560" w:name="_Toc68194822"/>
    </w:p>
    <w:p w14:paraId="5CD55762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419BFC" w14:textId="2447DE27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61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</w:t>
      </w:r>
      <w:bookmarkEnd w:id="560"/>
    </w:p>
    <w:p w14:paraId="7509EE42" w14:textId="742237DC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62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1FE194F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064068" w14:textId="5FC5EDE1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63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</w:t>
            </w:r>
          </w:p>
        </w:tc>
      </w:tr>
      <w:tr w:rsidR="00C56EEF" w:rsidRPr="002B1E17" w14:paraId="01592DD4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1BE67A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92A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598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292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44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4E27C9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179690AF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3FCF6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241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855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C9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C38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A0C4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FE86B1F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39519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B89F5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22626C6A" w14:textId="77777777" w:rsidR="00C56EEF" w:rsidRPr="002B1E17" w:rsidRDefault="00C56EEF" w:rsidP="00C56EEF">
      <w:pPr>
        <w:rPr>
          <w:noProof/>
        </w:rPr>
      </w:pPr>
    </w:p>
    <w:p w14:paraId="7F863A9E" w14:textId="77777777" w:rsidR="0053156B" w:rsidRPr="00E12D5F" w:rsidRDefault="0053156B" w:rsidP="0053156B">
      <w:bookmarkStart w:id="564" w:name="_Toc68194823"/>
    </w:p>
    <w:p w14:paraId="5B83AE71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4E5E46B" w14:textId="4743AD6D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65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</w:t>
      </w:r>
      <w:bookmarkEnd w:id="564"/>
    </w:p>
    <w:p w14:paraId="7278A267" w14:textId="0A60FC8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66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78C0477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FB38D7" w14:textId="45C476EC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67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</w:t>
            </w:r>
          </w:p>
        </w:tc>
      </w:tr>
      <w:tr w:rsidR="00C56EEF" w:rsidRPr="002B1E17" w14:paraId="0E0C5972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82F614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205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FFC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014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297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64689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354A1E97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D02AE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AEF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51DE" w14:textId="6BDD50B7" w:rsidR="00C56EEF" w:rsidRPr="002B1E17" w:rsidRDefault="00991F44" w:rsidP="00345484">
            <w:pPr>
              <w:pStyle w:val="TAC"/>
              <w:rPr>
                <w:noProof/>
              </w:rPr>
            </w:pPr>
            <w:proofErr w:type="spellStart"/>
            <w:ins w:id="568" w:author="Ericsson n r1-meet" w:date="2021-05-27T11:22:00Z">
              <w:r>
                <w:t>Zero</w:t>
              </w:r>
            </w:ins>
            <w:del w:id="569" w:author="Ericsson n r1-meet" w:date="2021-05-27T11:22:00Z">
              <w:r w:rsidR="00C56EEF" w:rsidRPr="002B1E17" w:rsidDel="00991F44">
                <w:rPr>
                  <w:noProof/>
                </w:rPr>
                <w:delText>One</w:delText>
              </w:r>
            </w:del>
            <w:r w:rsidR="00C56EEF" w:rsidRPr="002B1E17">
              <w:rPr>
                <w:noProof/>
              </w:rPr>
              <w:t>OrMore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746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B3E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BAF4B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9C20807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45D1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F4648C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03BAE517" w14:textId="77777777" w:rsidR="00C56EEF" w:rsidRPr="002B1E17" w:rsidRDefault="00C56EEF" w:rsidP="00C56EEF">
      <w:pPr>
        <w:rPr>
          <w:noProof/>
        </w:rPr>
      </w:pPr>
    </w:p>
    <w:p w14:paraId="65C80661" w14:textId="77777777" w:rsidR="0053156B" w:rsidRPr="00E12D5F" w:rsidRDefault="0053156B" w:rsidP="0053156B">
      <w:bookmarkStart w:id="570" w:name="_Toc68194824"/>
    </w:p>
    <w:p w14:paraId="45A9B591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3F35017" w14:textId="1D131833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lastRenderedPageBreak/>
        <w:t>13.2.43B46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71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</w:t>
      </w:r>
      <w:bookmarkEnd w:id="570"/>
    </w:p>
    <w:p w14:paraId="185446B1" w14:textId="0094158D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72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5A7F238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28C0F3" w14:textId="4C0B7E77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73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</w:t>
            </w:r>
          </w:p>
        </w:tc>
      </w:tr>
      <w:tr w:rsidR="00C56EEF" w:rsidRPr="002B1E17" w14:paraId="26724CF5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822E8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E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D8E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D3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FD5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EBD5B5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122193DF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FF226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9E1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BBA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4FA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E2C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0C4FB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1477410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29ED1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037260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6D3C6393" w14:textId="77777777" w:rsidR="00C56EEF" w:rsidRPr="002B1E17" w:rsidRDefault="00C56EEF" w:rsidP="00C56EEF">
      <w:pPr>
        <w:rPr>
          <w:noProof/>
        </w:rPr>
      </w:pPr>
    </w:p>
    <w:p w14:paraId="1AA75EF5" w14:textId="77777777" w:rsidR="0053156B" w:rsidRPr="00E12D5F" w:rsidRDefault="0053156B" w:rsidP="0053156B">
      <w:bookmarkStart w:id="574" w:name="_Toc68194825"/>
    </w:p>
    <w:p w14:paraId="21F2AA55" w14:textId="77777777" w:rsidR="0053156B" w:rsidRPr="00E12D5F" w:rsidRDefault="0053156B" w:rsidP="0053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0C4EF78" w14:textId="6FFF7691" w:rsidR="00C56EEF" w:rsidRPr="002B1E17" w:rsidRDefault="00C56EEF" w:rsidP="00C56EEF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13.2.43B47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75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/ListOfActiveFunctionalAliases/&lt;x&gt;/Entry/</w:t>
      </w:r>
      <w:r w:rsidRPr="002B1E17">
        <w:rPr>
          <w:noProof/>
        </w:rPr>
        <w:br/>
        <w:t>FunctionalAlias</w:t>
      </w:r>
      <w:bookmarkEnd w:id="574"/>
    </w:p>
    <w:p w14:paraId="5E23AC2D" w14:textId="36748E17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76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ListOfActiveFunctionalAliases/&lt;x&gt;/Entry/FunctionalAlias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087"/>
        <w:gridCol w:w="2406"/>
        <w:gridCol w:w="1816"/>
        <w:gridCol w:w="1964"/>
        <w:gridCol w:w="753"/>
        <w:gridCol w:w="24"/>
      </w:tblGrid>
      <w:tr w:rsidR="00C56EEF" w:rsidRPr="002B1E17" w14:paraId="72BF6D8E" w14:textId="77777777" w:rsidTr="00345484">
        <w:trPr>
          <w:cantSplit/>
          <w:trHeight w:hRule="exact" w:val="527"/>
          <w:jc w:val="center"/>
        </w:trPr>
        <w:tc>
          <w:tcPr>
            <w:tcW w:w="1068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13588" w14:textId="307BD41C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77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/ListOfActiveFunctionalAliases/&lt;x&gt;/Entry/FunctionalAlias</w:t>
            </w:r>
          </w:p>
        </w:tc>
      </w:tr>
      <w:tr w:rsidR="00C56EEF" w:rsidRPr="002B1E17" w14:paraId="2DBB68C2" w14:textId="77777777" w:rsidTr="00345484">
        <w:trPr>
          <w:gridAfter w:val="1"/>
          <w:wAfter w:w="26" w:type="dxa"/>
          <w:cantSplit/>
          <w:trHeight w:hRule="exact" w:val="24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DAE7E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8AE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38D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069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A61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9301D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B9E02E2" w14:textId="77777777" w:rsidTr="00345484">
        <w:trPr>
          <w:gridAfter w:val="1"/>
          <w:wAfter w:w="26" w:type="dxa"/>
          <w:cantSplit/>
          <w:trHeight w:hRule="exact" w:val="28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AE9C6B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62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FA5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188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chr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BD1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2500D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79D68C70" w14:textId="77777777" w:rsidTr="00345484">
        <w:trPr>
          <w:gridAfter w:val="1"/>
          <w:wAfter w:w="26" w:type="dxa"/>
          <w:cantSplit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E17C95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0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7529F0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a functional alias</w:t>
            </w:r>
            <w:r w:rsidRPr="002B1E17">
              <w:rPr>
                <w:noProof/>
              </w:rPr>
              <w:t>.</w:t>
            </w:r>
          </w:p>
        </w:tc>
      </w:tr>
    </w:tbl>
    <w:p w14:paraId="36D6A3FE" w14:textId="77777777" w:rsidR="00C56EEF" w:rsidRPr="002B1E17" w:rsidRDefault="00C56EEF" w:rsidP="00C56EEF">
      <w:pPr>
        <w:rPr>
          <w:noProof/>
        </w:rPr>
      </w:pPr>
    </w:p>
    <w:p w14:paraId="6BC77C26" w14:textId="77777777" w:rsidR="00F67EB0" w:rsidRPr="00E12D5F" w:rsidRDefault="00F67EB0" w:rsidP="00F67EB0"/>
    <w:p w14:paraId="5EF29BFD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B45923E" w14:textId="77777777" w:rsidR="000D167F" w:rsidRPr="002B1E17" w:rsidRDefault="000D167F" w:rsidP="000D167F">
      <w:pPr>
        <w:pStyle w:val="Heading3"/>
        <w:rPr>
          <w:noProof/>
          <w:lang w:eastAsia="ko-KR"/>
        </w:rPr>
      </w:pPr>
      <w:bookmarkStart w:id="578" w:name="_Toc68194826"/>
      <w:r w:rsidRPr="002B1E17">
        <w:rPr>
          <w:noProof/>
          <w:lang w:eastAsia="ko-KR"/>
        </w:rPr>
        <w:t>13.2.43C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ManualDeaffiliationNotAllowedIfAffiliationRulesAreMet</w:t>
      </w:r>
      <w:bookmarkEnd w:id="578"/>
    </w:p>
    <w:p w14:paraId="17084A3D" w14:textId="25B020AA" w:rsidR="000D167F" w:rsidRPr="002B1E17" w:rsidRDefault="000D167F" w:rsidP="000D167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13.2.43C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ManualDe</w:t>
      </w:r>
      <w:ins w:id="579" w:author="Ericsson n bef-meet" w:date="2021-05-12T00:19:00Z">
        <w:r>
          <w:rPr>
            <w:noProof/>
          </w:rPr>
          <w:t>a</w:t>
        </w:r>
      </w:ins>
      <w:del w:id="580" w:author="Ericsson n bef-meet" w:date="2021-05-12T00:19:00Z">
        <w:r w:rsidRPr="002B1E17" w:rsidDel="000D167F">
          <w:rPr>
            <w:noProof/>
          </w:rPr>
          <w:delText>A</w:delText>
        </w:r>
      </w:del>
      <w:r w:rsidRPr="002B1E17">
        <w:rPr>
          <w:noProof/>
        </w:rPr>
        <w:t>ffiliationNotAllowedIfAffiliationRulesAreMet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0D167F" w:rsidRPr="002B1E17" w14:paraId="1C307C39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14C759" w14:textId="70E1EBF4" w:rsidR="000D167F" w:rsidRPr="002B1E17" w:rsidRDefault="000D167F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/&lt;x&gt;/Entry/ManualDe</w:t>
            </w:r>
            <w:ins w:id="581" w:author="Ericsson n bef-meet" w:date="2021-05-12T00:19:00Z">
              <w:r>
                <w:rPr>
                  <w:noProof/>
                </w:rPr>
                <w:t>a</w:t>
              </w:r>
            </w:ins>
            <w:del w:id="582" w:author="Ericsson n bef-meet" w:date="2021-05-12T00:19:00Z">
              <w:r w:rsidRPr="002B1E17" w:rsidDel="000D167F">
                <w:rPr>
                  <w:noProof/>
                </w:rPr>
                <w:delText>A</w:delText>
              </w:r>
            </w:del>
            <w:r w:rsidRPr="002B1E17">
              <w:rPr>
                <w:noProof/>
              </w:rPr>
              <w:t>ffiliationNotAllowedIfAffiliationRulesAreMet</w:t>
            </w:r>
          </w:p>
        </w:tc>
      </w:tr>
      <w:tr w:rsidR="000D167F" w:rsidRPr="002B1E17" w14:paraId="5CC850F0" w14:textId="77777777" w:rsidTr="00401C2A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1A56D9" w14:textId="77777777" w:rsidR="000D167F" w:rsidRPr="002B1E17" w:rsidRDefault="000D167F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88E5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664D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58CA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F56D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151B5" w14:textId="77777777" w:rsidR="000D167F" w:rsidRPr="002B1E17" w:rsidRDefault="000D167F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D167F" w:rsidRPr="002B1E17" w14:paraId="35574919" w14:textId="77777777" w:rsidTr="00401C2A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D5EC45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C7D1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71F9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1726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bool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07C4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4BA074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</w:tr>
      <w:tr w:rsidR="000D167F" w:rsidRPr="002B1E17" w14:paraId="75802C7A" w14:textId="77777777" w:rsidTr="00401C2A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C1E71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48D781" w14:textId="77777777" w:rsidR="000D167F" w:rsidRPr="002B1E17" w:rsidRDefault="000D167F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leaf node indicates whether the MCVideo user is authorised to deaffiliate if the affiliation criteria are met.</w:t>
            </w:r>
          </w:p>
        </w:tc>
      </w:tr>
    </w:tbl>
    <w:p w14:paraId="51374280" w14:textId="77777777" w:rsidR="000D167F" w:rsidRPr="002B1E17" w:rsidRDefault="000D167F" w:rsidP="000D167F">
      <w:pPr>
        <w:rPr>
          <w:noProof/>
        </w:rPr>
      </w:pPr>
    </w:p>
    <w:p w14:paraId="227FE5FF" w14:textId="77777777" w:rsidR="00441458" w:rsidRPr="00E12D5F" w:rsidRDefault="00441458" w:rsidP="00441458"/>
    <w:p w14:paraId="1FA71F76" w14:textId="77777777" w:rsidR="00441458" w:rsidRPr="00E12D5F" w:rsidRDefault="00441458" w:rsidP="0044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22BB81" w14:textId="77777777" w:rsidR="00441458" w:rsidRPr="00406F83" w:rsidRDefault="00441458" w:rsidP="00406F83">
      <w:pPr>
        <w:pStyle w:val="Heading3"/>
      </w:pPr>
      <w:bookmarkStart w:id="583" w:name="_Toc68194875"/>
      <w:r w:rsidRPr="00406F83">
        <w:lastRenderedPageBreak/>
        <w:t>13.2.87A6A</w:t>
      </w:r>
      <w:r w:rsidRPr="00406F83">
        <w:tab/>
        <w:t>/&lt;x&gt;/&lt;x&gt;/</w:t>
      </w:r>
      <w:proofErr w:type="spellStart"/>
      <w:r w:rsidRPr="00406F83">
        <w:t>OnNetwork</w:t>
      </w:r>
      <w:proofErr w:type="spellEnd"/>
      <w:r w:rsidRPr="00406F83">
        <w:t>/</w:t>
      </w:r>
      <w:proofErr w:type="spellStart"/>
      <w:r w:rsidRPr="00406F83">
        <w:t>FunctionalAliasList</w:t>
      </w:r>
      <w:proofErr w:type="spellEnd"/>
      <w:r w:rsidRPr="00406F83">
        <w:t>/&lt;x&gt;/Entry/</w:t>
      </w:r>
      <w:r w:rsidRPr="00406F83">
        <w:br/>
      </w:r>
      <w:proofErr w:type="spellStart"/>
      <w:r w:rsidRPr="00406F83">
        <w:t>LocationCriteriaForActivation</w:t>
      </w:r>
      <w:bookmarkEnd w:id="583"/>
      <w:proofErr w:type="spellEnd"/>
    </w:p>
    <w:p w14:paraId="61800DE4" w14:textId="77777777" w:rsidR="00441458" w:rsidRPr="002B1E17" w:rsidRDefault="00441458" w:rsidP="00441458">
      <w:pPr>
        <w:pStyle w:val="TH"/>
        <w:rPr>
          <w:noProof/>
        </w:rPr>
      </w:pPr>
      <w:r w:rsidRPr="002B1E17">
        <w:rPr>
          <w:noProof/>
        </w:rPr>
        <w:t>Table 13.2.87A6A.1: /&lt;x&gt;/&lt;x&gt;/OnNetwork/FunctionalAliasList/&lt;x&gt;/Entry/LocationCriteriaForActivation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209"/>
        <w:gridCol w:w="1322"/>
        <w:gridCol w:w="2156"/>
        <w:gridCol w:w="1952"/>
        <w:gridCol w:w="2317"/>
      </w:tblGrid>
      <w:tr w:rsidR="00441458" w:rsidRPr="002B1E17" w14:paraId="429C7C46" w14:textId="77777777" w:rsidTr="00406F83">
        <w:trPr>
          <w:cantSplit/>
          <w:trHeight w:val="5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A1CF5B" w14:textId="77777777" w:rsidR="00441458" w:rsidRPr="002B1E17" w:rsidRDefault="00441458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</w:p>
        </w:tc>
      </w:tr>
      <w:tr w:rsidR="00441458" w:rsidRPr="002B1E17" w14:paraId="4B6F0109" w14:textId="77777777" w:rsidTr="00406F83">
        <w:trPr>
          <w:cantSplit/>
          <w:trHeight w:val="57"/>
          <w:jc w:val="center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585556" w14:textId="77777777" w:rsidR="00441458" w:rsidRPr="002B1E17" w:rsidRDefault="00441458" w:rsidP="00406F8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77CB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7F62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CE3C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A28C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B5AB06" w14:textId="77777777" w:rsidR="00441458" w:rsidRPr="002B1E17" w:rsidRDefault="00441458" w:rsidP="00406F83">
            <w:pPr>
              <w:pStyle w:val="TAL"/>
              <w:rPr>
                <w:noProof/>
              </w:rPr>
            </w:pPr>
          </w:p>
        </w:tc>
      </w:tr>
      <w:tr w:rsidR="00441458" w:rsidRPr="002B1E17" w14:paraId="381A9638" w14:textId="77777777" w:rsidTr="00406F83">
        <w:trPr>
          <w:cantSplit/>
          <w:trHeight w:val="57"/>
          <w:jc w:val="center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8799C5" w14:textId="77777777" w:rsidR="00441458" w:rsidRPr="002B1E17" w:rsidRDefault="00441458" w:rsidP="00406F8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2328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BAD4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ZeroOrOne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363F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09EB" w14:textId="77777777" w:rsidR="00441458" w:rsidRPr="002B1E17" w:rsidRDefault="00441458" w:rsidP="00406F8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D3601A" w14:textId="77777777" w:rsidR="00441458" w:rsidRPr="002B1E17" w:rsidRDefault="00441458" w:rsidP="00406F83">
            <w:pPr>
              <w:pStyle w:val="TAL"/>
              <w:rPr>
                <w:noProof/>
              </w:rPr>
            </w:pPr>
          </w:p>
        </w:tc>
      </w:tr>
      <w:tr w:rsidR="00441458" w:rsidRPr="002B1E17" w14:paraId="613C777D" w14:textId="77777777" w:rsidTr="00406F83">
        <w:trPr>
          <w:cantSplit/>
          <w:trHeight w:val="57"/>
          <w:jc w:val="center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01B4D6" w14:textId="77777777" w:rsidR="00441458" w:rsidRPr="002B1E17" w:rsidRDefault="00441458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83756C" w14:textId="77777777" w:rsidR="00441458" w:rsidRPr="002B1E17" w:rsidRDefault="00441458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location criteria for activation </w:t>
            </w:r>
            <w:r w:rsidRPr="002B1E17">
              <w:rPr>
                <w:noProof/>
              </w:rPr>
              <w:t>of a functional alias.</w:t>
            </w:r>
          </w:p>
        </w:tc>
      </w:tr>
    </w:tbl>
    <w:p w14:paraId="67C0ECA5" w14:textId="77777777" w:rsidR="00441458" w:rsidRPr="002B1E17" w:rsidRDefault="00441458" w:rsidP="00441458">
      <w:pPr>
        <w:rPr>
          <w:noProof/>
          <w:lang w:eastAsia="ko-KR"/>
        </w:rPr>
      </w:pPr>
    </w:p>
    <w:p w14:paraId="61109C1A" w14:textId="77777777" w:rsidR="00406F83" w:rsidRPr="00E12D5F" w:rsidRDefault="00406F83" w:rsidP="00406F83"/>
    <w:p w14:paraId="554171A7" w14:textId="77777777" w:rsidR="00406F83" w:rsidRPr="00E12D5F" w:rsidRDefault="00406F83" w:rsidP="0040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D3E0C9" w14:textId="3D4BB418" w:rsidR="00866B4E" w:rsidRPr="00406F83" w:rsidRDefault="00866B4E" w:rsidP="00866B4E">
      <w:pPr>
        <w:pStyle w:val="Heading3"/>
        <w:rPr>
          <w:ins w:id="584" w:author="Ericsson n r1-meet" w:date="2021-05-27T10:09:00Z"/>
        </w:rPr>
      </w:pPr>
      <w:ins w:id="585" w:author="Ericsson n r1-meet" w:date="2021-05-27T10:09:00Z">
        <w:r w:rsidRPr="00406F83">
          <w:t>13.2.87A6A</w:t>
        </w:r>
        <w:r>
          <w:t>0</w:t>
        </w:r>
        <w:r w:rsidRPr="00406F83">
          <w:tab/>
          <w:t>/&lt;x&gt;/&lt;x&gt;/</w:t>
        </w:r>
        <w:proofErr w:type="spellStart"/>
        <w:r w:rsidRPr="00406F83">
          <w:t>OnNetwork</w:t>
        </w:r>
        <w:proofErr w:type="spellEnd"/>
        <w:r w:rsidRPr="00406F83">
          <w:t>/</w:t>
        </w:r>
        <w:proofErr w:type="spellStart"/>
        <w:r w:rsidRPr="00406F83">
          <w:t>FunctionalAliasList</w:t>
        </w:r>
        <w:proofErr w:type="spellEnd"/>
        <w:r w:rsidRPr="00406F83">
          <w:t>/&lt;x&gt;/Entry/</w:t>
        </w:r>
        <w:r w:rsidRPr="00406F83">
          <w:br/>
        </w:r>
        <w:proofErr w:type="spellStart"/>
        <w:r w:rsidRPr="00406F83">
          <w:t>LocationCriteriaForActivation</w:t>
        </w:r>
      </w:ins>
      <w:proofErr w:type="spellEnd"/>
      <w:ins w:id="586" w:author="Ericsson n r1-meet" w:date="2021-05-27T10:10:00Z">
        <w:r w:rsidRPr="00406F83">
          <w:t>/&lt;x&gt;</w:t>
        </w:r>
      </w:ins>
    </w:p>
    <w:p w14:paraId="2D63879E" w14:textId="1C48C94C" w:rsidR="00866B4E" w:rsidRPr="002B1E17" w:rsidRDefault="00866B4E" w:rsidP="00866B4E">
      <w:pPr>
        <w:pStyle w:val="TH"/>
        <w:rPr>
          <w:ins w:id="587" w:author="Ericsson n r1-meet" w:date="2021-05-27T10:09:00Z"/>
          <w:noProof/>
        </w:rPr>
      </w:pPr>
      <w:ins w:id="588" w:author="Ericsson n r1-meet" w:date="2021-05-27T10:09:00Z">
        <w:r w:rsidRPr="002B1E17">
          <w:rPr>
            <w:noProof/>
          </w:rPr>
          <w:t>Table 13.2.87A6A</w:t>
        </w:r>
        <w:r>
          <w:rPr>
            <w:noProof/>
          </w:rPr>
          <w:t>0</w:t>
        </w:r>
        <w:r w:rsidRPr="002B1E17">
          <w:rPr>
            <w:noProof/>
          </w:rPr>
          <w:t>.1: /&lt;x&gt;/&lt;x&gt;/OnNetwork/FunctionalAliasList/&lt;x&gt;/Entry/LocationCriteriaForActivation</w:t>
        </w:r>
      </w:ins>
      <w:ins w:id="589" w:author="Ericsson n r1-meet" w:date="2021-05-27T10:10:00Z">
        <w:r w:rsidRPr="00406F83">
          <w:t>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209"/>
        <w:gridCol w:w="1322"/>
        <w:gridCol w:w="2156"/>
        <w:gridCol w:w="1952"/>
        <w:gridCol w:w="2317"/>
      </w:tblGrid>
      <w:tr w:rsidR="00866B4E" w:rsidRPr="002B1E17" w14:paraId="3538B941" w14:textId="77777777" w:rsidTr="00CC5AEE">
        <w:trPr>
          <w:cantSplit/>
          <w:trHeight w:val="57"/>
          <w:jc w:val="center"/>
          <w:ins w:id="590" w:author="Ericsson n r1-meet" w:date="2021-05-27T10:09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5670F8" w14:textId="2F5F3483" w:rsidR="00866B4E" w:rsidRPr="002B1E17" w:rsidRDefault="00866B4E" w:rsidP="00CC5AEE">
            <w:pPr>
              <w:rPr>
                <w:ins w:id="591" w:author="Ericsson n r1-meet" w:date="2021-05-27T10:09:00Z"/>
                <w:rFonts w:ascii="Arial" w:hAnsi="Arial" w:cs="Arial"/>
                <w:noProof/>
                <w:sz w:val="18"/>
                <w:szCs w:val="18"/>
              </w:rPr>
            </w:pPr>
            <w:ins w:id="592" w:author="Ericsson n r1-meet" w:date="2021-05-27T10:09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Network/FunctionalAliasList/&lt;x&gt;/Entry/</w:t>
              </w:r>
              <w:r w:rsidRPr="002B1E17">
                <w:rPr>
                  <w:noProof/>
                  <w:lang w:eastAsia="ko-KR"/>
                </w:rPr>
                <w:t>LocationCriteriaForActivation</w:t>
              </w:r>
            </w:ins>
            <w:ins w:id="593" w:author="Ericsson n r1-meet" w:date="2021-05-27T10:10:00Z">
              <w:r w:rsidRPr="00406F83">
                <w:t>/&lt;x&gt;</w:t>
              </w:r>
            </w:ins>
          </w:p>
        </w:tc>
      </w:tr>
      <w:tr w:rsidR="00866B4E" w:rsidRPr="002B1E17" w14:paraId="4A42F6C1" w14:textId="77777777" w:rsidTr="00CC5AEE">
        <w:trPr>
          <w:cantSplit/>
          <w:trHeight w:val="57"/>
          <w:jc w:val="center"/>
          <w:ins w:id="594" w:author="Ericsson n r1-meet" w:date="2021-05-27T10:09:00Z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27C050" w14:textId="77777777" w:rsidR="00866B4E" w:rsidRPr="002B1E17" w:rsidRDefault="00866B4E" w:rsidP="00CC5AEE">
            <w:pPr>
              <w:pStyle w:val="TAL"/>
              <w:rPr>
                <w:ins w:id="595" w:author="Ericsson n r1-meet" w:date="2021-05-27T10:09:00Z"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4C3" w14:textId="77777777" w:rsidR="00866B4E" w:rsidRPr="002B1E17" w:rsidRDefault="00866B4E" w:rsidP="00CC5AEE">
            <w:pPr>
              <w:pStyle w:val="TAL"/>
              <w:rPr>
                <w:ins w:id="596" w:author="Ericsson n r1-meet" w:date="2021-05-27T10:09:00Z"/>
                <w:noProof/>
                <w:lang w:eastAsia="x-none"/>
              </w:rPr>
            </w:pPr>
            <w:ins w:id="597" w:author="Ericsson n r1-meet" w:date="2021-05-27T10:09:00Z">
              <w:r w:rsidRPr="002B1E17">
                <w:rPr>
                  <w:noProof/>
                  <w:lang w:eastAsia="x-none"/>
                </w:rPr>
                <w:t>Status</w:t>
              </w:r>
            </w:ins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B5AB" w14:textId="77777777" w:rsidR="00866B4E" w:rsidRPr="002B1E17" w:rsidRDefault="00866B4E" w:rsidP="00CC5AEE">
            <w:pPr>
              <w:pStyle w:val="TAL"/>
              <w:rPr>
                <w:ins w:id="598" w:author="Ericsson n r1-meet" w:date="2021-05-27T10:09:00Z"/>
                <w:noProof/>
                <w:lang w:eastAsia="x-none"/>
              </w:rPr>
            </w:pPr>
            <w:ins w:id="599" w:author="Ericsson n r1-meet" w:date="2021-05-27T10:09:00Z">
              <w:r w:rsidRPr="002B1E17">
                <w:rPr>
                  <w:noProof/>
                  <w:lang w:eastAsia="x-none"/>
                </w:rPr>
                <w:t>Occurrence</w:t>
              </w:r>
            </w:ins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1918" w14:textId="77777777" w:rsidR="00866B4E" w:rsidRPr="002B1E17" w:rsidRDefault="00866B4E" w:rsidP="00CC5AEE">
            <w:pPr>
              <w:pStyle w:val="TAL"/>
              <w:rPr>
                <w:ins w:id="600" w:author="Ericsson n r1-meet" w:date="2021-05-27T10:09:00Z"/>
                <w:noProof/>
                <w:lang w:eastAsia="x-none"/>
              </w:rPr>
            </w:pPr>
            <w:ins w:id="601" w:author="Ericsson n r1-meet" w:date="2021-05-27T10:09:00Z">
              <w:r w:rsidRPr="002B1E17">
                <w:rPr>
                  <w:noProof/>
                  <w:lang w:eastAsia="x-none"/>
                </w:rPr>
                <w:t>Format</w:t>
              </w:r>
            </w:ins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7B7E" w14:textId="77777777" w:rsidR="00866B4E" w:rsidRPr="002B1E17" w:rsidRDefault="00866B4E" w:rsidP="00CC5AEE">
            <w:pPr>
              <w:pStyle w:val="TAL"/>
              <w:rPr>
                <w:ins w:id="602" w:author="Ericsson n r1-meet" w:date="2021-05-27T10:09:00Z"/>
                <w:noProof/>
                <w:lang w:eastAsia="x-none"/>
              </w:rPr>
            </w:pPr>
            <w:ins w:id="603" w:author="Ericsson n r1-meet" w:date="2021-05-27T10:09:00Z">
              <w:r w:rsidRPr="002B1E17">
                <w:rPr>
                  <w:noProof/>
                  <w:lang w:eastAsia="x-none"/>
                </w:rPr>
                <w:t>Min. Access Types</w:t>
              </w:r>
            </w:ins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C17F71" w14:textId="77777777" w:rsidR="00866B4E" w:rsidRPr="002B1E17" w:rsidRDefault="00866B4E" w:rsidP="00CC5AEE">
            <w:pPr>
              <w:pStyle w:val="TAL"/>
              <w:rPr>
                <w:ins w:id="604" w:author="Ericsson n r1-meet" w:date="2021-05-27T10:09:00Z"/>
                <w:noProof/>
              </w:rPr>
            </w:pPr>
          </w:p>
        </w:tc>
      </w:tr>
      <w:tr w:rsidR="00866B4E" w:rsidRPr="002B1E17" w14:paraId="1566253D" w14:textId="77777777" w:rsidTr="00CC5AEE">
        <w:trPr>
          <w:cantSplit/>
          <w:trHeight w:val="57"/>
          <w:jc w:val="center"/>
          <w:ins w:id="605" w:author="Ericsson n r1-meet" w:date="2021-05-27T10:09:00Z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60128C0" w14:textId="77777777" w:rsidR="00866B4E" w:rsidRPr="002B1E17" w:rsidRDefault="00866B4E" w:rsidP="00CC5AEE">
            <w:pPr>
              <w:pStyle w:val="TAL"/>
              <w:rPr>
                <w:ins w:id="606" w:author="Ericsson n r1-meet" w:date="2021-05-27T10:09:00Z"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1108" w14:textId="77777777" w:rsidR="00866B4E" w:rsidRPr="002B1E17" w:rsidRDefault="00866B4E" w:rsidP="00CC5AEE">
            <w:pPr>
              <w:pStyle w:val="TAL"/>
              <w:rPr>
                <w:ins w:id="607" w:author="Ericsson n r1-meet" w:date="2021-05-27T10:09:00Z"/>
                <w:noProof/>
                <w:lang w:eastAsia="x-none"/>
              </w:rPr>
            </w:pPr>
            <w:ins w:id="608" w:author="Ericsson n r1-meet" w:date="2021-05-27T10:09:00Z">
              <w:r w:rsidRPr="002B1E17">
                <w:rPr>
                  <w:noProof/>
                  <w:lang w:eastAsia="x-none"/>
                </w:rPr>
                <w:t>Optional</w:t>
              </w:r>
            </w:ins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6475" w14:textId="501C9C24" w:rsidR="00866B4E" w:rsidRPr="002B1E17" w:rsidRDefault="00EE2ADF" w:rsidP="00CC5AEE">
            <w:pPr>
              <w:pStyle w:val="TAL"/>
              <w:rPr>
                <w:ins w:id="609" w:author="Ericsson n r1-meet" w:date="2021-05-27T10:09:00Z"/>
                <w:noProof/>
                <w:lang w:eastAsia="x-none"/>
              </w:rPr>
            </w:pPr>
            <w:ins w:id="610" w:author="Ericsson n r1-meet" w:date="2021-05-27T10:11:00Z">
              <w:r w:rsidRPr="002B1E17">
                <w:rPr>
                  <w:noProof/>
                  <w:lang w:eastAsia="x-none"/>
                </w:rPr>
                <w:t>ZeroOr</w:t>
              </w:r>
              <w:r>
                <w:rPr>
                  <w:noProof/>
                  <w:lang w:eastAsia="x-none"/>
                </w:rPr>
                <w:t>More</w:t>
              </w:r>
            </w:ins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9C6B" w14:textId="77777777" w:rsidR="00866B4E" w:rsidRPr="002B1E17" w:rsidRDefault="00866B4E" w:rsidP="00CC5AEE">
            <w:pPr>
              <w:pStyle w:val="TAL"/>
              <w:rPr>
                <w:ins w:id="611" w:author="Ericsson n r1-meet" w:date="2021-05-27T10:09:00Z"/>
                <w:noProof/>
                <w:lang w:eastAsia="x-none"/>
              </w:rPr>
            </w:pPr>
            <w:ins w:id="612" w:author="Ericsson n r1-meet" w:date="2021-05-27T10:09:00Z">
              <w:r w:rsidRPr="002B1E17">
                <w:rPr>
                  <w:noProof/>
                  <w:lang w:eastAsia="x-none"/>
                </w:rPr>
                <w:t>node</w:t>
              </w:r>
            </w:ins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8C62" w14:textId="77777777" w:rsidR="00866B4E" w:rsidRPr="002B1E17" w:rsidRDefault="00866B4E" w:rsidP="00CC5AEE">
            <w:pPr>
              <w:pStyle w:val="TAL"/>
              <w:rPr>
                <w:ins w:id="613" w:author="Ericsson n r1-meet" w:date="2021-05-27T10:09:00Z"/>
                <w:noProof/>
                <w:lang w:eastAsia="x-none"/>
              </w:rPr>
            </w:pPr>
            <w:ins w:id="614" w:author="Ericsson n r1-meet" w:date="2021-05-27T10:09:00Z">
              <w:r w:rsidRPr="002B1E17">
                <w:rPr>
                  <w:noProof/>
                  <w:lang w:eastAsia="x-none"/>
                </w:rPr>
                <w:t>Get, Replace</w:t>
              </w:r>
            </w:ins>
          </w:p>
        </w:tc>
        <w:tc>
          <w:tcPr>
            <w:tcW w:w="23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8091CD" w14:textId="77777777" w:rsidR="00866B4E" w:rsidRPr="002B1E17" w:rsidRDefault="00866B4E" w:rsidP="00CC5AEE">
            <w:pPr>
              <w:pStyle w:val="TAL"/>
              <w:rPr>
                <w:ins w:id="615" w:author="Ericsson n r1-meet" w:date="2021-05-27T10:09:00Z"/>
                <w:noProof/>
              </w:rPr>
            </w:pPr>
          </w:p>
        </w:tc>
      </w:tr>
      <w:tr w:rsidR="00866B4E" w:rsidRPr="002B1E17" w14:paraId="15D5F19A" w14:textId="77777777" w:rsidTr="00CC5AEE">
        <w:trPr>
          <w:cantSplit/>
          <w:trHeight w:val="57"/>
          <w:jc w:val="center"/>
          <w:ins w:id="616" w:author="Ericsson n r1-meet" w:date="2021-05-27T10:09:00Z"/>
        </w:trPr>
        <w:tc>
          <w:tcPr>
            <w:tcW w:w="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AF5EBE" w14:textId="77777777" w:rsidR="00866B4E" w:rsidRPr="002B1E17" w:rsidRDefault="00866B4E" w:rsidP="00CC5AEE">
            <w:pPr>
              <w:jc w:val="center"/>
              <w:rPr>
                <w:ins w:id="617" w:author="Ericsson n r1-meet" w:date="2021-05-27T10:09:00Z"/>
                <w:b/>
                <w:noProof/>
              </w:rPr>
            </w:pPr>
          </w:p>
        </w:tc>
        <w:tc>
          <w:tcPr>
            <w:tcW w:w="89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D260BD" w14:textId="1A037D60" w:rsidR="00866B4E" w:rsidRPr="002B1E17" w:rsidRDefault="00866B4E" w:rsidP="00CC5AEE">
            <w:pPr>
              <w:rPr>
                <w:ins w:id="618" w:author="Ericsson n r1-meet" w:date="2021-05-27T10:09:00Z"/>
                <w:noProof/>
              </w:rPr>
            </w:pPr>
            <w:ins w:id="619" w:author="Ericsson n r1-meet" w:date="2021-05-27T10:09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 xml:space="preserve">contains the </w:t>
              </w:r>
            </w:ins>
            <w:ins w:id="620" w:author="Ericsson n r1-meet" w:date="2021-05-27T10:17:00Z">
              <w:r w:rsidR="0058730B">
                <w:rPr>
                  <w:noProof/>
                  <w:lang w:eastAsia="ko-KR"/>
                </w:rPr>
                <w:t xml:space="preserve">zero or more </w:t>
              </w:r>
            </w:ins>
            <w:ins w:id="621" w:author="Ericsson n r1-meet" w:date="2021-05-27T10:09:00Z">
              <w:r w:rsidRPr="002B1E17">
                <w:rPr>
                  <w:noProof/>
                  <w:lang w:eastAsia="ko-KR"/>
                </w:rPr>
                <w:t xml:space="preserve">location criteria for activation </w:t>
              </w:r>
              <w:r w:rsidRPr="002B1E17">
                <w:rPr>
                  <w:noProof/>
                </w:rPr>
                <w:t>of a functional alias.</w:t>
              </w:r>
            </w:ins>
          </w:p>
        </w:tc>
      </w:tr>
    </w:tbl>
    <w:p w14:paraId="4BA26A99" w14:textId="77777777" w:rsidR="00866B4E" w:rsidRPr="002B1E17" w:rsidRDefault="00866B4E" w:rsidP="00866B4E">
      <w:pPr>
        <w:rPr>
          <w:ins w:id="622" w:author="Ericsson n r1-meet" w:date="2021-05-27T10:09:00Z"/>
          <w:noProof/>
          <w:lang w:eastAsia="ko-KR"/>
        </w:rPr>
      </w:pPr>
    </w:p>
    <w:p w14:paraId="44407FA3" w14:textId="37462788" w:rsidR="00345484" w:rsidRPr="00E12D5F" w:rsidRDefault="00345484" w:rsidP="00345484"/>
    <w:p w14:paraId="796D7AE9" w14:textId="77777777" w:rsidR="00345484" w:rsidRPr="00E12D5F" w:rsidRDefault="00345484" w:rsidP="00345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2643CF" w14:textId="395B75B4" w:rsidR="00345484" w:rsidRPr="002B1E17" w:rsidRDefault="00345484" w:rsidP="00345484">
      <w:pPr>
        <w:pStyle w:val="Heading3"/>
        <w:rPr>
          <w:noProof/>
          <w:lang w:eastAsia="ko-KR"/>
        </w:rPr>
      </w:pPr>
      <w:bookmarkStart w:id="623" w:name="_Toc68194876"/>
      <w:r w:rsidRPr="002B1E17">
        <w:rPr>
          <w:noProof/>
        </w:rPr>
        <w:t>13.2.87A</w:t>
      </w:r>
      <w:r w:rsidRPr="002B1E17">
        <w:rPr>
          <w:noProof/>
          <w:lang w:eastAsia="ko-KR"/>
        </w:rPr>
        <w:t>6A1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24" w:author="Ericsson n r1-meet" w:date="2021-05-27T10:19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bookmarkEnd w:id="623"/>
      <w:proofErr w:type="spellEnd"/>
    </w:p>
    <w:p w14:paraId="0A043BA9" w14:textId="04BF489F" w:rsidR="00345484" w:rsidRPr="002B1E17" w:rsidRDefault="00345484" w:rsidP="0034548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13.2.87A6A1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25" w:author="Ericsson n r1-meet" w:date="2021-05-27T10:19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345484" w:rsidRPr="002B1E17" w14:paraId="211F6287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1859B" w14:textId="3951A127" w:rsidR="00345484" w:rsidRPr="002B1E17" w:rsidRDefault="00345484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26" w:author="Ericsson n r1-meet" w:date="2021-05-27T10:19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</w:p>
        </w:tc>
      </w:tr>
      <w:tr w:rsidR="00345484" w:rsidRPr="002B1E17" w14:paraId="27958F37" w14:textId="77777777" w:rsidTr="00863233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139901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8B8A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EE3F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BACF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5B76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FA838C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</w:tr>
      <w:tr w:rsidR="00345484" w:rsidRPr="002B1E17" w14:paraId="300C0DBE" w14:textId="77777777" w:rsidTr="00863233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A4067A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3376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181A" w14:textId="5CC5893F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627" w:author="Ericsson n r1-meet" w:date="2021-05-26T12:03:00Z">
              <w:r w:rsidR="00863233" w:rsidRPr="002B1E17">
                <w:rPr>
                  <w:noProof/>
                  <w:lang w:eastAsia="x-none"/>
                </w:rPr>
                <w:t>One</w:t>
              </w:r>
            </w:ins>
            <w:del w:id="628" w:author="Ericsson n r1-meet" w:date="2021-05-26T12:03:00Z">
              <w:r w:rsidRPr="002B1E17" w:rsidDel="00863233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55F0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D6BD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D08EC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</w:tr>
      <w:tr w:rsidR="00345484" w:rsidRPr="002B1E17" w14:paraId="184B2137" w14:textId="77777777" w:rsidTr="00345484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77FADA" w14:textId="77777777" w:rsidR="00345484" w:rsidRPr="002B1E17" w:rsidRDefault="0034548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DF6C50" w14:textId="77777777" w:rsidR="00345484" w:rsidRPr="002B1E17" w:rsidRDefault="00345484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entered by the MC service UE triggers the functional alias activation.</w:t>
            </w:r>
          </w:p>
        </w:tc>
      </w:tr>
    </w:tbl>
    <w:p w14:paraId="1546010B" w14:textId="2995FF2A" w:rsidR="00345484" w:rsidRPr="002B1E17" w:rsidRDefault="00345484" w:rsidP="00345484">
      <w:pPr>
        <w:rPr>
          <w:noProof/>
          <w:lang w:eastAsia="ko-KR"/>
        </w:rPr>
      </w:pPr>
    </w:p>
    <w:p w14:paraId="4B7A73A6" w14:textId="77777777" w:rsidR="001560BF" w:rsidRPr="00E12D5F" w:rsidRDefault="001560BF" w:rsidP="001560BF"/>
    <w:p w14:paraId="33B37827" w14:textId="77777777" w:rsidR="001560BF" w:rsidRPr="00E12D5F" w:rsidRDefault="001560BF" w:rsidP="0015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568B41D" w14:textId="0BA02126" w:rsidR="001560BF" w:rsidRPr="002B1E17" w:rsidRDefault="001560BF">
      <w:pPr>
        <w:pStyle w:val="Heading3"/>
        <w:rPr>
          <w:noProof/>
          <w:lang w:eastAsia="ko-KR"/>
        </w:rPr>
        <w:pPrChange w:id="629" w:author="Ericsson n r1-meet" w:date="2021-05-27T10:19:00Z">
          <w:pPr>
            <w:keepNext/>
            <w:keepLines/>
            <w:spacing w:before="120"/>
            <w:ind w:left="1134" w:hanging="1134"/>
            <w:outlineLvl w:val="2"/>
          </w:pPr>
        </w:pPrChange>
      </w:pPr>
      <w:bookmarkStart w:id="630" w:name="_Toc68194877"/>
      <w:r w:rsidRPr="00CC5AEE">
        <w:rPr>
          <w:rPrChange w:id="631" w:author="Ericsson n r1-meet" w:date="2021-05-27T10:19:00Z">
            <w:rPr>
              <w:rStyle w:val="Heading3Char"/>
              <w:noProof/>
            </w:rPr>
          </w:rPrChange>
        </w:rPr>
        <w:lastRenderedPageBreak/>
        <w:t>13.2.87A6A2</w:t>
      </w:r>
      <w:r w:rsidRPr="00CC5AEE">
        <w:rPr>
          <w:rPrChange w:id="632" w:author="Ericsson n r1-meet" w:date="2021-05-27T10:19:00Z">
            <w:rPr>
              <w:rStyle w:val="Heading3Char"/>
              <w:noProof/>
            </w:rPr>
          </w:rPrChange>
        </w:rPr>
        <w:tab/>
        <w:t>/&lt;x&gt;/&lt;x&gt;/</w:t>
      </w:r>
      <w:proofErr w:type="spellStart"/>
      <w:r w:rsidRPr="00CC5AEE">
        <w:rPr>
          <w:rPrChange w:id="633" w:author="Ericsson n r1-meet" w:date="2021-05-27T10:19:00Z">
            <w:rPr>
              <w:rStyle w:val="Heading3Char"/>
              <w:noProof/>
            </w:rPr>
          </w:rPrChange>
        </w:rPr>
        <w:t>OnNetwork</w:t>
      </w:r>
      <w:proofErr w:type="spellEnd"/>
      <w:r w:rsidRPr="00CC5AEE">
        <w:rPr>
          <w:rPrChange w:id="634" w:author="Ericsson n r1-meet" w:date="2021-05-27T10:19:00Z">
            <w:rPr>
              <w:rStyle w:val="Heading3Char"/>
              <w:noProof/>
            </w:rPr>
          </w:rPrChange>
        </w:rPr>
        <w:t>/</w:t>
      </w:r>
      <w:proofErr w:type="spellStart"/>
      <w:r w:rsidRPr="00CC5AEE">
        <w:rPr>
          <w:rPrChange w:id="635" w:author="Ericsson n r1-meet" w:date="2021-05-27T10:19:00Z">
            <w:rPr>
              <w:rStyle w:val="Heading3Char"/>
              <w:noProof/>
            </w:rPr>
          </w:rPrChange>
        </w:rPr>
        <w:t>FunctionalAliasList</w:t>
      </w:r>
      <w:proofErr w:type="spellEnd"/>
      <w:r w:rsidRPr="00CC5AEE">
        <w:rPr>
          <w:rPrChange w:id="636" w:author="Ericsson n r1-meet" w:date="2021-05-27T10:19:00Z">
            <w:rPr>
              <w:rStyle w:val="Heading3Char"/>
              <w:noProof/>
            </w:rPr>
          </w:rPrChange>
        </w:rPr>
        <w:t>/&lt;x&gt;/Entry/</w:t>
      </w:r>
      <w:r w:rsidRPr="00CC5AEE">
        <w:rPr>
          <w:rPrChange w:id="637" w:author="Ericsson n r1-meet" w:date="2021-05-27T10:19:00Z">
            <w:rPr>
              <w:rStyle w:val="Heading3Char"/>
              <w:noProof/>
            </w:rPr>
          </w:rPrChange>
        </w:rPr>
        <w:br/>
      </w:r>
      <w:proofErr w:type="spellStart"/>
      <w:r w:rsidRPr="00CC5AEE">
        <w:rPr>
          <w:rPrChange w:id="638" w:author="Ericsson n r1-meet" w:date="2021-05-27T10:19:00Z">
            <w:rPr>
              <w:rStyle w:val="Heading3Char"/>
              <w:noProof/>
            </w:rPr>
          </w:rPrChange>
        </w:rPr>
        <w:t>LocationCriteriaForActivation</w:t>
      </w:r>
      <w:proofErr w:type="spellEnd"/>
      <w:ins w:id="639" w:author="Ericsson n r1-meet" w:date="2021-05-27T10:19:00Z">
        <w:r w:rsidR="00CC5AEE" w:rsidRPr="00406F83">
          <w:t>/&lt;x&gt;</w:t>
        </w:r>
      </w:ins>
      <w:r w:rsidRPr="00CC5AEE">
        <w:rPr>
          <w:rPrChange w:id="640" w:author="Ericsson n r1-meet" w:date="2021-05-27T10:19:00Z">
            <w:rPr>
              <w:rStyle w:val="Heading3Char"/>
              <w:noProof/>
            </w:rPr>
          </w:rPrChange>
        </w:rPr>
        <w:t>/</w:t>
      </w:r>
      <w:proofErr w:type="spellStart"/>
      <w:r w:rsidRPr="00CC5AEE">
        <w:rPr>
          <w:rPrChange w:id="641" w:author="Ericsson n r1-meet" w:date="2021-05-27T10:19:00Z">
            <w:rPr>
              <w:rStyle w:val="Heading3Char"/>
              <w:noProof/>
            </w:rPr>
          </w:rPrChange>
        </w:rPr>
        <w:t>EnterSpecificArea</w:t>
      </w:r>
      <w:proofErr w:type="spellEnd"/>
      <w:r w:rsidRPr="00CC5AEE">
        <w:rPr>
          <w:rPrChange w:id="642" w:author="Ericsson n r1-meet" w:date="2021-05-27T10:19:00Z">
            <w:rPr>
              <w:rStyle w:val="Heading3Char"/>
              <w:noProof/>
            </w:rPr>
          </w:rPrChange>
        </w:rPr>
        <w:t>/</w:t>
      </w:r>
      <w:proofErr w:type="spellStart"/>
      <w:r w:rsidRPr="00CC5AEE">
        <w:rPr>
          <w:rPrChange w:id="643" w:author="Ericsson n r1-meet" w:date="2021-05-27T10:19:00Z">
            <w:rPr>
              <w:rStyle w:val="Heading3Char"/>
              <w:noProof/>
            </w:rPr>
          </w:rPrChange>
        </w:rPr>
        <w:t>PolygonArea</w:t>
      </w:r>
      <w:bookmarkEnd w:id="630"/>
      <w:proofErr w:type="spellEnd"/>
    </w:p>
    <w:p w14:paraId="5CD2921A" w14:textId="70A073E4" w:rsidR="001560BF" w:rsidRPr="002B1E17" w:rsidRDefault="001560BF" w:rsidP="001560B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13.2.87A6A2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44" w:author="Ericsson n r1-meet" w:date="2021-05-27T10:19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</w:rPr>
        <w:t>/</w:t>
      </w:r>
      <w:del w:id="645" w:author="Ericsson n r1-meet" w:date="2021-05-27T11:15:00Z">
        <w:r w:rsidRPr="002B1E17" w:rsidDel="00542846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1560BF" w:rsidRPr="002B1E17" w14:paraId="3423EA7B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3BD9EC" w14:textId="568AD8EE" w:rsidR="001560BF" w:rsidRPr="002B1E17" w:rsidRDefault="001560BF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46" w:author="Ericsson n r1-meet" w:date="2021-05-27T10:19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/PolygonArea</w:t>
            </w:r>
          </w:p>
        </w:tc>
      </w:tr>
      <w:tr w:rsidR="001560BF" w:rsidRPr="002B1E17" w14:paraId="2C6A3A74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E74FEA" w14:textId="77777777" w:rsidR="001560BF" w:rsidRPr="002B1E17" w:rsidRDefault="001560BF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BF0B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C636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EED2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A2AA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D2C52" w14:textId="77777777" w:rsidR="001560BF" w:rsidRPr="002B1E17" w:rsidRDefault="001560BF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560BF" w:rsidRPr="002B1E17" w14:paraId="428A3C9F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5146F1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3404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343A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7D71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2B39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7EF503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</w:tr>
      <w:tr w:rsidR="001560BF" w:rsidRPr="002B1E17" w14:paraId="1910526A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447302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FCE5FF" w14:textId="77777777" w:rsidR="001560BF" w:rsidRPr="002B1E17" w:rsidRDefault="001560BF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223659D7" w14:textId="77777777" w:rsidR="001560BF" w:rsidRPr="002B1E17" w:rsidRDefault="001560BF" w:rsidP="001560BF">
      <w:pPr>
        <w:rPr>
          <w:noProof/>
          <w:lang w:eastAsia="ko-KR"/>
        </w:rPr>
      </w:pPr>
    </w:p>
    <w:p w14:paraId="55544BF4" w14:textId="4316E765" w:rsidR="00F67EB0" w:rsidRPr="00E12D5F" w:rsidRDefault="00F67EB0" w:rsidP="00F67EB0"/>
    <w:p w14:paraId="1DF2AF7A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211E6F5" w14:textId="27B0F9E7" w:rsidR="00992558" w:rsidRPr="002B1E17" w:rsidRDefault="00992558" w:rsidP="00992558">
      <w:pPr>
        <w:pStyle w:val="Heading3"/>
        <w:rPr>
          <w:noProof/>
          <w:lang w:eastAsia="ko-KR"/>
        </w:rPr>
      </w:pPr>
      <w:bookmarkStart w:id="647" w:name="_Toc68194878"/>
      <w:r w:rsidRPr="002B1E17">
        <w:rPr>
          <w:noProof/>
        </w:rPr>
        <w:t>13.2.87A</w:t>
      </w:r>
      <w:r w:rsidRPr="002B1E17">
        <w:rPr>
          <w:noProof/>
          <w:lang w:eastAsia="ko-KR"/>
        </w:rPr>
        <w:t>6A3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48" w:author="Ericsson n r1-meet" w:date="2021-05-27T10:19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/PolygonArea/</w:t>
      </w:r>
      <w:r w:rsidRPr="002B1E17">
        <w:rPr>
          <w:noProof/>
          <w:lang w:eastAsia="ko-KR"/>
        </w:rPr>
        <w:br/>
      </w:r>
      <w:bookmarkEnd w:id="647"/>
      <w:ins w:id="649" w:author="Ericsson n r1-meet" w:date="2021-05-26T12:46:00Z">
        <w:r w:rsidR="00E5743C" w:rsidRPr="002B1E17">
          <w:rPr>
            <w:noProof/>
          </w:rPr>
          <w:t>&lt;x&gt;</w:t>
        </w:r>
      </w:ins>
    </w:p>
    <w:p w14:paraId="73D60F2E" w14:textId="4B6FEBC8" w:rsidR="00992558" w:rsidRPr="002B1E17" w:rsidRDefault="00992558" w:rsidP="0099255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13.2.87A6A3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50" w:author="Ericsson n r1-meet" w:date="2021-05-27T10:19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</w:rPr>
        <w:t>/</w:t>
      </w:r>
      <w:del w:id="651" w:author="Ericsson n bef-meet" w:date="2021-05-12T00:32:00Z">
        <w:r w:rsidRPr="002B1E17" w:rsidDel="00FB0DE3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PolygonArea/</w:t>
      </w:r>
      <w:ins w:id="652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559"/>
        <w:gridCol w:w="1871"/>
        <w:gridCol w:w="1994"/>
        <w:gridCol w:w="2089"/>
      </w:tblGrid>
      <w:tr w:rsidR="00992558" w:rsidRPr="002B1E17" w14:paraId="1163C966" w14:textId="77777777" w:rsidTr="00FB0DE3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11512B" w14:textId="1FB541D5" w:rsidR="00992558" w:rsidRPr="002B1E17" w:rsidRDefault="00992558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53" w:author="Ericsson n r1-meet" w:date="2021-05-27T10:20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/PolygonArea/</w:t>
            </w:r>
            <w:del w:id="654" w:author="Ericsson n bef-meet" w:date="2021-05-12T00:32:00Z">
              <w:r w:rsidRPr="002B1E17" w:rsidDel="00FB0DE3">
                <w:rPr>
                  <w:noProof/>
                  <w:lang w:eastAsia="ko-KR"/>
                </w:rPr>
                <w:delText xml:space="preserve"> </w:delText>
              </w:r>
            </w:del>
            <w:ins w:id="655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992558" w:rsidRPr="002B1E17" w14:paraId="4982F5CB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31FB63" w14:textId="77777777" w:rsidR="00992558" w:rsidRPr="002B1E17" w:rsidRDefault="00992558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DAAE" w14:textId="77777777" w:rsidR="00992558" w:rsidRPr="002B1E17" w:rsidRDefault="00992558">
            <w:pPr>
              <w:pStyle w:val="TAC"/>
              <w:rPr>
                <w:noProof/>
              </w:rPr>
              <w:pPrChange w:id="656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3D9E" w14:textId="77777777" w:rsidR="00992558" w:rsidRPr="002B1E17" w:rsidRDefault="00992558">
            <w:pPr>
              <w:pStyle w:val="TAC"/>
              <w:rPr>
                <w:noProof/>
              </w:rPr>
              <w:pPrChange w:id="657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D2A2" w14:textId="77777777" w:rsidR="00992558" w:rsidRPr="002B1E17" w:rsidRDefault="00992558">
            <w:pPr>
              <w:pStyle w:val="TAC"/>
              <w:rPr>
                <w:noProof/>
              </w:rPr>
              <w:pPrChange w:id="658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4A9E" w14:textId="77777777" w:rsidR="00992558" w:rsidRPr="002B1E17" w:rsidRDefault="00992558">
            <w:pPr>
              <w:pStyle w:val="TAC"/>
              <w:rPr>
                <w:noProof/>
              </w:rPr>
              <w:pPrChange w:id="659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7B9153" w14:textId="77777777" w:rsidR="00992558" w:rsidRPr="002B1E17" w:rsidRDefault="00992558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92558" w:rsidRPr="002B1E17" w14:paraId="47EC038C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01C4204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620E" w14:textId="77777777" w:rsidR="00992558" w:rsidRPr="002B1E17" w:rsidRDefault="00992558">
            <w:pPr>
              <w:pStyle w:val="TAC"/>
              <w:rPr>
                <w:noProof/>
              </w:rPr>
              <w:pPrChange w:id="660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7B51" w14:textId="1CEF6E4E" w:rsidR="00992558" w:rsidRPr="002B1E17" w:rsidRDefault="00FB0DE3">
            <w:pPr>
              <w:pStyle w:val="TAC"/>
              <w:rPr>
                <w:noProof/>
              </w:rPr>
              <w:pPrChange w:id="661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662" w:author="Ericsson n bef-meet" w:date="2021-05-12T00:32:00Z">
              <w:r w:rsidRPr="00110CB9">
                <w:t>OneOrN</w:t>
              </w:r>
            </w:ins>
            <w:proofErr w:type="spellEnd"/>
            <w:del w:id="663" w:author="Ericsson n bef-meet" w:date="2021-05-12T00:32:00Z">
              <w:r w:rsidR="00992558" w:rsidRPr="002B1E17" w:rsidDel="00FB0DE3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B02A" w14:textId="77777777" w:rsidR="00992558" w:rsidRPr="002B1E17" w:rsidRDefault="00992558">
            <w:pPr>
              <w:pStyle w:val="TAC"/>
              <w:rPr>
                <w:noProof/>
              </w:rPr>
              <w:pPrChange w:id="664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F7A6" w14:textId="77777777" w:rsidR="00992558" w:rsidRPr="002B1E17" w:rsidRDefault="00992558">
            <w:pPr>
              <w:pStyle w:val="TAC"/>
              <w:rPr>
                <w:noProof/>
              </w:rPr>
              <w:pPrChange w:id="665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F58494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</w:tr>
      <w:tr w:rsidR="00992558" w:rsidRPr="002B1E17" w14:paraId="1CB47320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50ED46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AB60FB" w14:textId="043A0B08" w:rsidR="00992558" w:rsidRPr="00C01E93" w:rsidRDefault="00992558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666" w:author="Ericsson n bef-meet" w:date="2021-05-12T00:32:00Z">
              <w:r w:rsidR="00FB0DE3" w:rsidRPr="00C01E93">
                <w:t xml:space="preserve"> The occurrence of this leaf node is "3 to 15"</w:t>
              </w:r>
            </w:ins>
            <w:ins w:id="667" w:author="Ericsson n r1-meet" w:date="2021-05-24T16:26:00Z">
              <w:r w:rsidR="00C01E93" w:rsidRPr="00C01E93">
                <w:t xml:space="preserve"> as per 3GPP TS 23.032 [n1]</w:t>
              </w:r>
            </w:ins>
            <w:ins w:id="668" w:author="Ericsson n bef-meet" w:date="2021-05-12T00:32:00Z">
              <w:r w:rsidR="00FB0DE3" w:rsidRPr="00C01E93">
                <w:t>.</w:t>
              </w:r>
            </w:ins>
          </w:p>
        </w:tc>
      </w:tr>
    </w:tbl>
    <w:p w14:paraId="51B14281" w14:textId="0A82237C" w:rsidR="00992558" w:rsidRPr="002B1E17" w:rsidRDefault="00992558" w:rsidP="00992558">
      <w:pPr>
        <w:rPr>
          <w:noProof/>
          <w:lang w:eastAsia="ko-KR"/>
        </w:rPr>
      </w:pPr>
    </w:p>
    <w:p w14:paraId="1CE070DD" w14:textId="77777777" w:rsidR="00281E89" w:rsidRPr="00E12D5F" w:rsidRDefault="00281E89" w:rsidP="00281E89"/>
    <w:p w14:paraId="69569F6E" w14:textId="77777777" w:rsidR="00281E89" w:rsidRPr="00E12D5F" w:rsidRDefault="00281E89" w:rsidP="0028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9879257" w14:textId="07AB4A9F" w:rsidR="00281E89" w:rsidRPr="002B1E17" w:rsidRDefault="00281E89" w:rsidP="00281E89">
      <w:pPr>
        <w:pStyle w:val="Heading3"/>
        <w:rPr>
          <w:noProof/>
          <w:lang w:eastAsia="ko-KR"/>
        </w:rPr>
      </w:pPr>
      <w:bookmarkStart w:id="669" w:name="_Toc68194879"/>
      <w:r w:rsidRPr="002B1E17">
        <w:rPr>
          <w:noProof/>
        </w:rPr>
        <w:t>13.2.87A</w:t>
      </w:r>
      <w:r w:rsidRPr="002B1E17">
        <w:rPr>
          <w:noProof/>
          <w:lang w:eastAsia="ko-KR"/>
        </w:rPr>
        <w:t>6A3A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</w:rPr>
        <w:br/>
        <w:t>LocationCriteriaForActivation</w:t>
      </w:r>
      <w:ins w:id="670" w:author="Ericsson n r1-meet" w:date="2021-05-27T10:20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/PolygonArea/</w:t>
      </w:r>
      <w:r w:rsidRPr="002B1E17">
        <w:rPr>
          <w:noProof/>
        </w:rPr>
        <w:br/>
      </w:r>
      <w:ins w:id="671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669"/>
    </w:p>
    <w:p w14:paraId="2105DCD0" w14:textId="515A58C1" w:rsidR="00281E89" w:rsidRPr="002B1E17" w:rsidRDefault="00281E89" w:rsidP="00281E89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672" w:author="Ericsson n r1-meet" w:date="2021-05-27T10:20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/PolygonArea/</w:t>
      </w:r>
      <w:ins w:id="673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37"/>
        <w:gridCol w:w="1694"/>
        <w:gridCol w:w="1879"/>
        <w:gridCol w:w="1835"/>
        <w:gridCol w:w="1494"/>
        <w:gridCol w:w="68"/>
      </w:tblGrid>
      <w:tr w:rsidR="00281E89" w:rsidRPr="002B1E17" w14:paraId="64C751A7" w14:textId="77777777" w:rsidTr="00CC5AEE">
        <w:trPr>
          <w:cantSplit/>
          <w:trHeight w:hRule="exact" w:val="527"/>
          <w:jc w:val="center"/>
        </w:trPr>
        <w:tc>
          <w:tcPr>
            <w:tcW w:w="116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4DCCB" w14:textId="120BB749" w:rsidR="00281E89" w:rsidRPr="002B1E17" w:rsidRDefault="00281E89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674" w:author="Ericsson n r1-meet" w:date="2021-05-27T10:20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/PolygonArea/</w:t>
            </w:r>
            <w:ins w:id="675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281E89" w:rsidRPr="002B1E17" w14:paraId="60DE63F4" w14:textId="77777777" w:rsidTr="00CC5AEE">
        <w:trPr>
          <w:gridAfter w:val="1"/>
          <w:wAfter w:w="83" w:type="dxa"/>
          <w:cantSplit/>
          <w:trHeight w:hRule="exact" w:val="240"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9461E3" w14:textId="77777777" w:rsidR="00281E89" w:rsidRPr="002B1E17" w:rsidRDefault="00281E8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2B9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34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864B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B832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644E9" w14:textId="77777777" w:rsidR="00281E89" w:rsidRPr="002B1E17" w:rsidRDefault="00281E8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1E89" w:rsidRPr="002B1E17" w14:paraId="3D2FDF0E" w14:textId="77777777" w:rsidTr="00CC5AEE">
        <w:trPr>
          <w:gridAfter w:val="1"/>
          <w:wAfter w:w="83" w:type="dxa"/>
          <w:cantSplit/>
          <w:trHeight w:hRule="exact" w:val="280"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AD6227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5C30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9E77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0CFB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B32D" w14:textId="77777777" w:rsidR="00281E89" w:rsidRPr="002B1E17" w:rsidRDefault="00281E89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4B5D0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</w:tr>
      <w:tr w:rsidR="00281E89" w:rsidRPr="002B1E17" w14:paraId="7314A678" w14:textId="77777777" w:rsidTr="00CC5AEE">
        <w:trPr>
          <w:gridAfter w:val="1"/>
          <w:wAfter w:w="83" w:type="dxa"/>
          <w:cantSplit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8CE48A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06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2874C5" w14:textId="77777777" w:rsidR="00281E89" w:rsidRPr="002B1E17" w:rsidRDefault="00281E89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7A4341ED" w14:textId="77777777" w:rsidR="00281E89" w:rsidRPr="002B1E17" w:rsidRDefault="00281E89" w:rsidP="00281E89">
      <w:pPr>
        <w:rPr>
          <w:noProof/>
          <w:lang w:eastAsia="ko-KR"/>
        </w:rPr>
      </w:pPr>
    </w:p>
    <w:p w14:paraId="504184B3" w14:textId="77777777" w:rsidR="00F67EB0" w:rsidRPr="00E12D5F" w:rsidRDefault="00F67EB0" w:rsidP="00F67EB0"/>
    <w:p w14:paraId="7C8CB339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84E8C93" w14:textId="668336D2" w:rsidR="00B6349B" w:rsidRPr="002B1E17" w:rsidRDefault="00B6349B" w:rsidP="00B6349B">
      <w:pPr>
        <w:pStyle w:val="Heading3"/>
        <w:rPr>
          <w:noProof/>
          <w:lang w:eastAsia="ko-KR"/>
        </w:rPr>
      </w:pPr>
      <w:bookmarkStart w:id="676" w:name="_Toc68194880"/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6A4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77" w:author="Ericsson n r1-meet" w:date="2021-05-27T10:20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/PolygonArea/</w:t>
      </w:r>
      <w:r w:rsidRPr="002B1E17">
        <w:rPr>
          <w:noProof/>
          <w:lang w:eastAsia="ko-KR"/>
        </w:rPr>
        <w:br/>
      </w:r>
      <w:ins w:id="678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  <w:lang w:eastAsia="ko-KR"/>
        </w:rPr>
        <w:t>/</w:t>
      </w:r>
      <w:del w:id="679" w:author="Ericsson n bef-meet" w:date="2021-05-12T00:34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PointCoordinateType/</w:t>
      </w:r>
      <w:r w:rsidRPr="002B1E17">
        <w:rPr>
          <w:noProof/>
          <w:lang w:eastAsia="ko-KR"/>
        </w:rPr>
        <w:t>Longitude</w:t>
      </w:r>
      <w:bookmarkEnd w:id="676"/>
    </w:p>
    <w:p w14:paraId="0873B0BB" w14:textId="52DB052F" w:rsidR="00B6349B" w:rsidRPr="002B1E17" w:rsidRDefault="00B6349B" w:rsidP="00B6349B">
      <w:pPr>
        <w:pStyle w:val="TH"/>
        <w:rPr>
          <w:noProof/>
        </w:rPr>
      </w:pPr>
      <w:r w:rsidRPr="002B1E17">
        <w:rPr>
          <w:noProof/>
        </w:rPr>
        <w:t>Table 13.2.87A6A4.1: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680" w:author="Ericsson n r1-meet" w:date="2021-05-27T10:20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</w:t>
      </w:r>
      <w:del w:id="681" w:author="Ericsson n bef-meet" w:date="2021-05-12T00:34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682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</w:t>
      </w:r>
      <w:del w:id="683" w:author="Ericsson n bef-meet" w:date="2021-05-12T00:35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B6349B" w:rsidRPr="002B1E17" w14:paraId="62BDD4D0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4FBACB" w14:textId="3762AF52" w:rsidR="00B6349B" w:rsidRPr="002B1E17" w:rsidRDefault="00B6349B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84" w:author="Ericsson n r1-meet" w:date="2021-05-27T10:20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/EnterSpecificArea/PolygonArea/</w:t>
            </w:r>
            <w:del w:id="685" w:author="Ericsson n bef-meet" w:date="2021-05-12T00:35:00Z">
              <w:r w:rsidRPr="002B1E17" w:rsidDel="00B6349B">
                <w:rPr>
                  <w:noProof/>
                  <w:lang w:eastAsia="ko-KR"/>
                </w:rPr>
                <w:delText xml:space="preserve"> </w:delText>
              </w:r>
            </w:del>
            <w:ins w:id="686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ins w:id="687" w:author="Ericsson n bef-meet" w:date="2021-05-12T00:35:00Z">
              <w:r>
                <w:rPr>
                  <w:noProof/>
                  <w:lang w:eastAsia="ko-KR"/>
                </w:rPr>
                <w:t>/</w:t>
              </w:r>
            </w:ins>
            <w:r w:rsidRPr="002B1E17">
              <w:rPr>
                <w:noProof/>
              </w:rPr>
              <w:t>PointCoordinateType/L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B6349B" w:rsidRPr="002B1E17" w14:paraId="00C9086E" w14:textId="77777777" w:rsidTr="00401C2A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9A0BF3" w14:textId="77777777" w:rsidR="00B6349B" w:rsidRPr="002B1E17" w:rsidRDefault="00B6349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41B1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0A07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981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0755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53041" w14:textId="77777777" w:rsidR="00B6349B" w:rsidRPr="002B1E17" w:rsidRDefault="00B6349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6349B" w:rsidRPr="002B1E17" w14:paraId="07A71562" w14:textId="77777777" w:rsidTr="00401C2A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51D22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6B88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1EF8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CC6A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BA73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0B39B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</w:tr>
      <w:tr w:rsidR="00B6349B" w:rsidRPr="002B1E17" w14:paraId="340453BB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EBFC70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401222" w14:textId="77777777" w:rsidR="00B6349B" w:rsidRPr="002B1E17" w:rsidRDefault="00B6349B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250CFB50" w14:textId="77777777" w:rsidR="00B6349B" w:rsidRPr="002B1E17" w:rsidRDefault="00B6349B" w:rsidP="00B6349B">
      <w:pPr>
        <w:rPr>
          <w:noProof/>
          <w:lang w:eastAsia="ko-KR"/>
        </w:rPr>
      </w:pPr>
    </w:p>
    <w:p w14:paraId="7E11DF63" w14:textId="77777777" w:rsidR="00B6349B" w:rsidRPr="002B1E17" w:rsidRDefault="00B6349B" w:rsidP="00B6349B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23B25896" w14:textId="77777777" w:rsidR="00281E89" w:rsidRPr="00E12D5F" w:rsidRDefault="00281E89" w:rsidP="00281E89"/>
    <w:p w14:paraId="0BFD2D50" w14:textId="77777777" w:rsidR="00281E89" w:rsidRPr="00E12D5F" w:rsidRDefault="00281E89" w:rsidP="0028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A5ECF91" w14:textId="5FECAF0F" w:rsidR="00281E89" w:rsidRPr="002B1E17" w:rsidRDefault="00281E89" w:rsidP="00281E89">
      <w:pPr>
        <w:pStyle w:val="Heading3"/>
        <w:rPr>
          <w:noProof/>
          <w:lang w:eastAsia="ko-KR"/>
        </w:rPr>
      </w:pPr>
      <w:bookmarkStart w:id="688" w:name="_Toc68194881"/>
      <w:r w:rsidRPr="002B1E17">
        <w:rPr>
          <w:noProof/>
        </w:rPr>
        <w:t>13.2.87A</w:t>
      </w:r>
      <w:r w:rsidRPr="002B1E17">
        <w:rPr>
          <w:noProof/>
          <w:lang w:eastAsia="ko-KR"/>
        </w:rPr>
        <w:t>6A5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89" w:author="Ericsson n r1-meet" w:date="2021-05-27T10:20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/PolygonArea/</w:t>
      </w:r>
      <w:r w:rsidRPr="002B1E17">
        <w:rPr>
          <w:noProof/>
          <w:lang w:eastAsia="ko-KR"/>
        </w:rPr>
        <w:br/>
      </w:r>
      <w:ins w:id="69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688"/>
    </w:p>
    <w:p w14:paraId="424DAC2B" w14:textId="1604BD3A" w:rsidR="00281E89" w:rsidRPr="002B1E17" w:rsidRDefault="00281E89" w:rsidP="00281E89">
      <w:pPr>
        <w:pStyle w:val="TH"/>
        <w:rPr>
          <w:noProof/>
        </w:rPr>
      </w:pPr>
      <w:r w:rsidRPr="002B1E17">
        <w:rPr>
          <w:noProof/>
        </w:rPr>
        <w:t>Table 13.2.87A6A5.1: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691" w:author="Ericsson n r1-meet" w:date="2021-05-27T10:20:00Z">
        <w:r w:rsidR="00CC5AEE" w:rsidRPr="00406F83">
          <w:t>/&lt;x&gt;</w:t>
        </w:r>
      </w:ins>
      <w:r w:rsidRPr="002B1E17">
        <w:rPr>
          <w:noProof/>
        </w:rPr>
        <w:t>/EnterSpecificArea/</w:t>
      </w:r>
      <w:del w:id="692" w:author="Ericsson n r1-meet" w:date="2021-05-27T10:20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693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281E89" w:rsidRPr="002B1E17" w14:paraId="0649AD6D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D2B3D4" w14:textId="4EDC0754" w:rsidR="00281E89" w:rsidRPr="002B1E17" w:rsidRDefault="00281E89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94" w:author="Ericsson n r1-meet" w:date="2021-05-27T10:20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 xml:space="preserve">/PolygonArea/ </w:t>
            </w:r>
            <w:ins w:id="695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281E89" w:rsidRPr="002B1E17" w14:paraId="35D8969B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8EE72B" w14:textId="77777777" w:rsidR="00281E89" w:rsidRPr="002B1E17" w:rsidRDefault="00281E8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3BC8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355B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CBC3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BA4E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CFA3B" w14:textId="77777777" w:rsidR="00281E89" w:rsidRPr="002B1E17" w:rsidRDefault="00281E8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1E89" w:rsidRPr="002B1E17" w14:paraId="1401D250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1684BC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04A0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5048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B20B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2AC" w14:textId="77777777" w:rsidR="00281E89" w:rsidRPr="002B1E17" w:rsidRDefault="00281E8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E861EE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</w:tr>
      <w:tr w:rsidR="00281E89" w:rsidRPr="002B1E17" w14:paraId="745C4821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DFB4A" w14:textId="77777777" w:rsidR="00281E89" w:rsidRPr="002B1E17" w:rsidRDefault="00281E8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CE1083" w14:textId="77777777" w:rsidR="00281E89" w:rsidRPr="002B1E17" w:rsidRDefault="00281E89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3481254" w14:textId="77777777" w:rsidR="00281E89" w:rsidRPr="002B1E17" w:rsidRDefault="00281E89" w:rsidP="00281E89">
      <w:pPr>
        <w:rPr>
          <w:noProof/>
          <w:lang w:eastAsia="ko-KR"/>
        </w:rPr>
      </w:pPr>
    </w:p>
    <w:p w14:paraId="4EF3C933" w14:textId="77777777" w:rsidR="00281E89" w:rsidRPr="002B1E17" w:rsidRDefault="00281E89" w:rsidP="00281E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6B36353F" w14:textId="77777777" w:rsidR="001560BF" w:rsidRPr="00E12D5F" w:rsidRDefault="001560BF" w:rsidP="001560BF"/>
    <w:p w14:paraId="19A5A5CE" w14:textId="77777777" w:rsidR="001560BF" w:rsidRPr="00E12D5F" w:rsidRDefault="001560BF" w:rsidP="00156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AB7D4F8" w14:textId="6A11F043" w:rsidR="001560BF" w:rsidRPr="002B1E17" w:rsidRDefault="001560BF" w:rsidP="001560BF">
      <w:pPr>
        <w:pStyle w:val="Heading3"/>
        <w:rPr>
          <w:noProof/>
          <w:lang w:eastAsia="ko-KR"/>
        </w:rPr>
      </w:pPr>
      <w:bookmarkStart w:id="696" w:name="_Toc68194882"/>
      <w:r w:rsidRPr="002B1E17">
        <w:rPr>
          <w:noProof/>
        </w:rPr>
        <w:t>13.2.87A</w:t>
      </w:r>
      <w:r w:rsidRPr="002B1E17">
        <w:rPr>
          <w:noProof/>
          <w:lang w:eastAsia="ko-KR"/>
        </w:rPr>
        <w:t>6A6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697" w:author="Ericsson n r1-meet" w:date="2021-05-27T10:21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</w:t>
      </w:r>
      <w:bookmarkEnd w:id="696"/>
    </w:p>
    <w:p w14:paraId="59721412" w14:textId="4D3B36DF" w:rsidR="001560BF" w:rsidRPr="002B1E17" w:rsidRDefault="001560BF" w:rsidP="001560BF">
      <w:pPr>
        <w:pStyle w:val="TH"/>
        <w:rPr>
          <w:noProof/>
        </w:rPr>
      </w:pPr>
      <w:r w:rsidRPr="002B1E17">
        <w:rPr>
          <w:noProof/>
        </w:rPr>
        <w:t>Table 13.2.87A6A6.1: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698" w:author="Ericsson n r1-meet" w:date="2021-05-27T10:21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 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1560BF" w:rsidRPr="002B1E17" w14:paraId="1F183CD1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78D88D" w14:textId="73B4DE81" w:rsidR="001560BF" w:rsidRPr="002B1E17" w:rsidRDefault="001560BF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699" w:author="Ericsson n r1-meet" w:date="2021-05-27T10:21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/EllipsoidArcArea</w:t>
            </w:r>
          </w:p>
        </w:tc>
      </w:tr>
      <w:tr w:rsidR="001560BF" w:rsidRPr="002B1E17" w14:paraId="48BF58C3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E1DC1D" w14:textId="77777777" w:rsidR="001560BF" w:rsidRPr="002B1E17" w:rsidRDefault="001560BF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3B99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282F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77B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6C73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A02530" w14:textId="77777777" w:rsidR="001560BF" w:rsidRPr="002B1E17" w:rsidRDefault="001560BF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560BF" w:rsidRPr="002B1E17" w14:paraId="7A8C6A57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BCFEC3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7B72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A0F4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70A2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AEFA" w14:textId="77777777" w:rsidR="001560BF" w:rsidRPr="002B1E17" w:rsidRDefault="001560BF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43792D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</w:tr>
      <w:tr w:rsidR="001560BF" w:rsidRPr="002B1E17" w14:paraId="2A2EAF33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D8983E" w14:textId="77777777" w:rsidR="001560BF" w:rsidRPr="002B1E17" w:rsidRDefault="001560BF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55807A" w14:textId="77777777" w:rsidR="001560BF" w:rsidRPr="002B1E17" w:rsidRDefault="001560BF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5C03FA10" w14:textId="77777777" w:rsidR="001560BF" w:rsidRPr="002B1E17" w:rsidRDefault="001560BF" w:rsidP="001560BF">
      <w:pPr>
        <w:rPr>
          <w:noProof/>
          <w:lang w:eastAsia="ko-KR"/>
        </w:rPr>
      </w:pPr>
    </w:p>
    <w:p w14:paraId="7E5D7000" w14:textId="77777777" w:rsidR="00317E41" w:rsidRPr="00E12D5F" w:rsidRDefault="00317E41" w:rsidP="00317E41"/>
    <w:p w14:paraId="619E9A79" w14:textId="77777777" w:rsidR="00317E41" w:rsidRPr="00E12D5F" w:rsidRDefault="00317E41" w:rsidP="003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BD34217" w14:textId="7CC8DE5D" w:rsidR="00317E41" w:rsidRPr="002B1E17" w:rsidRDefault="00317E41" w:rsidP="00317E41">
      <w:pPr>
        <w:pStyle w:val="Heading3"/>
        <w:rPr>
          <w:noProof/>
          <w:lang w:eastAsia="ko-KR"/>
        </w:rPr>
      </w:pPr>
      <w:bookmarkStart w:id="700" w:name="_Toc68194883"/>
      <w:r w:rsidRPr="002B1E17">
        <w:rPr>
          <w:noProof/>
        </w:rPr>
        <w:t>13.2.87A</w:t>
      </w:r>
      <w:r w:rsidRPr="002B1E17">
        <w:rPr>
          <w:noProof/>
          <w:lang w:eastAsia="ko-KR"/>
        </w:rPr>
        <w:t>6A7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01" w:author="Ericsson n r1-meet" w:date="2021-05-27T10:21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Center</w:t>
      </w:r>
      <w:bookmarkEnd w:id="700"/>
    </w:p>
    <w:p w14:paraId="729B5D1F" w14:textId="41079E61" w:rsidR="00317E41" w:rsidRPr="002B1E17" w:rsidRDefault="00317E41" w:rsidP="00317E41">
      <w:pPr>
        <w:pStyle w:val="TH"/>
        <w:rPr>
          <w:noProof/>
        </w:rPr>
      </w:pPr>
      <w:r w:rsidRPr="002B1E17">
        <w:rPr>
          <w:noProof/>
        </w:rPr>
        <w:t>Table 13.2.87A6A7.1: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02" w:author="Ericsson n r1-meet" w:date="2021-05-27T10:21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</w:t>
      </w:r>
      <w:del w:id="703" w:author="Ericsson n bef-meet" w:date="2021-05-12T16:47:00Z">
        <w:r w:rsidRPr="002B1E17" w:rsidDel="00317E41">
          <w:rPr>
            <w:noProof/>
          </w:rPr>
          <w:delText xml:space="preserve"> </w:delText>
        </w:r>
      </w:del>
      <w:r w:rsidRPr="002B1E17">
        <w:rPr>
          <w:noProof/>
        </w:rPr>
        <w:t>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17E41" w:rsidRPr="002B1E17" w14:paraId="1E0D069F" w14:textId="77777777" w:rsidTr="00401C2A">
        <w:trPr>
          <w:cantSplit/>
          <w:trHeight w:hRule="exact" w:val="604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05656" w14:textId="5C53CE2C" w:rsidR="00317E41" w:rsidRPr="002B1E17" w:rsidRDefault="00317E41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04" w:author="Ericsson n r1-meet" w:date="2021-05-27T10:21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del w:id="705" w:author="Ericsson n bef-meet" w:date="2021-05-12T16:47:00Z">
              <w:r w:rsidRPr="002B1E17" w:rsidDel="00317E41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Center</w:t>
            </w:r>
          </w:p>
        </w:tc>
      </w:tr>
      <w:tr w:rsidR="00317E41" w:rsidRPr="002B1E17" w14:paraId="4497F270" w14:textId="77777777" w:rsidTr="00401C2A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C3D262" w14:textId="77777777" w:rsidR="00317E41" w:rsidRPr="002B1E17" w:rsidRDefault="00317E4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E487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CA4F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2C8A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7D14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F4506" w14:textId="77777777" w:rsidR="00317E41" w:rsidRPr="002B1E17" w:rsidRDefault="00317E4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17E41" w:rsidRPr="002B1E17" w14:paraId="6F4CC1EC" w14:textId="77777777" w:rsidTr="00401C2A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3C84D0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D608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F323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2D80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72A6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C71A68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</w:tr>
      <w:tr w:rsidR="00317E41" w:rsidRPr="002B1E17" w14:paraId="09E935E2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87923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C1E0A" w14:textId="77777777" w:rsidR="00317E41" w:rsidRPr="002B1E17" w:rsidRDefault="00317E41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2C4E72F" w14:textId="77777777" w:rsidR="00317E41" w:rsidRPr="002B1E17" w:rsidRDefault="00317E41" w:rsidP="00317E41">
      <w:pPr>
        <w:rPr>
          <w:noProof/>
          <w:lang w:eastAsia="ko-KR"/>
        </w:rPr>
      </w:pPr>
    </w:p>
    <w:p w14:paraId="5B7A90D6" w14:textId="2CEC000F" w:rsidR="00F67EB0" w:rsidRPr="00E12D5F" w:rsidRDefault="00F67EB0" w:rsidP="00F67EB0"/>
    <w:p w14:paraId="08134DC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1C5149" w14:textId="16194D25" w:rsidR="008F5202" w:rsidRPr="002B1E17" w:rsidRDefault="008F5202" w:rsidP="008F5202">
      <w:pPr>
        <w:pStyle w:val="Heading3"/>
        <w:rPr>
          <w:noProof/>
          <w:lang w:eastAsia="ko-KR"/>
        </w:rPr>
      </w:pPr>
      <w:bookmarkStart w:id="706" w:name="_Toc68194884"/>
      <w:r w:rsidRPr="002B1E17">
        <w:rPr>
          <w:noProof/>
        </w:rPr>
        <w:t>13.2.87A</w:t>
      </w:r>
      <w:r w:rsidRPr="002B1E17">
        <w:rPr>
          <w:noProof/>
          <w:lang w:eastAsia="ko-KR"/>
        </w:rPr>
        <w:t>6A7A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07" w:author="Ericsson n r1-meet" w:date="2021-05-27T10:21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/EllipsoidArcArea/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Center/PointCoordinateType</w:t>
      </w:r>
      <w:bookmarkEnd w:id="706"/>
    </w:p>
    <w:p w14:paraId="6B674033" w14:textId="63B15224" w:rsidR="008F5202" w:rsidRPr="002B1E17" w:rsidRDefault="008F5202" w:rsidP="008F5202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6A7A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08" w:author="Ericsson n r1-meet" w:date="2021-05-27T10:21:00Z">
        <w:r w:rsidR="00CC5AEE" w:rsidRPr="00406F83">
          <w:t>/&lt;x&gt;</w:t>
        </w:r>
      </w:ins>
      <w:r w:rsidRPr="002B1E17">
        <w:rPr>
          <w:noProof/>
        </w:rPr>
        <w:t>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27"/>
        <w:gridCol w:w="1663"/>
        <w:gridCol w:w="1879"/>
        <w:gridCol w:w="1828"/>
        <w:gridCol w:w="1527"/>
        <w:gridCol w:w="70"/>
      </w:tblGrid>
      <w:tr w:rsidR="008F5202" w:rsidRPr="002B1E17" w14:paraId="4BD6BF35" w14:textId="77777777" w:rsidTr="00401C2A">
        <w:trPr>
          <w:cantSplit/>
          <w:trHeight w:hRule="exact" w:val="527"/>
          <w:jc w:val="center"/>
        </w:trPr>
        <w:tc>
          <w:tcPr>
            <w:tcW w:w="12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16C6D5" w14:textId="24A916C8" w:rsidR="008F5202" w:rsidRPr="002B1E17" w:rsidRDefault="008F5202" w:rsidP="00401C2A">
            <w:pPr>
              <w:rPr>
                <w:noProof/>
              </w:rPr>
            </w:pPr>
            <w:del w:id="709" w:author="Ericsson n bef-meet" w:date="2021-05-12T00:36:00Z">
              <w:r w:rsidRPr="002B1E17" w:rsidDel="008F5202">
                <w:rPr>
                  <w:i/>
                  <w:iCs/>
                  <w:noProof/>
                </w:rPr>
                <w:delText>&lt;x&gt;</w:delText>
              </w:r>
              <w:r w:rsidRPr="002B1E17" w:rsidDel="008F5202">
                <w:rPr>
                  <w:noProof/>
                </w:rPr>
                <w:delText>/</w:delText>
              </w:r>
            </w:del>
            <w:r w:rsidRPr="002B1E17">
              <w:rPr>
                <w:noProof/>
              </w:rPr>
              <w:t>&lt;x&gt;/OnNetwork/FunctionalAliasList/&lt;x&gt;/Entry/LocationCriteriaForActivation</w:t>
            </w:r>
            <w:ins w:id="710" w:author="Ericsson n r1-meet" w:date="2021-05-27T10:21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/EnterSpecificArea/EllipsoidArcArea/Center/PointCoordinateType</w:t>
            </w:r>
          </w:p>
        </w:tc>
      </w:tr>
      <w:tr w:rsidR="008F5202" w:rsidRPr="002B1E17" w14:paraId="4CBBFCDA" w14:textId="77777777" w:rsidTr="00401C2A">
        <w:trPr>
          <w:gridAfter w:val="1"/>
          <w:wAfter w:w="91" w:type="dxa"/>
          <w:cantSplit/>
          <w:trHeight w:hRule="exact" w:val="240"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722867" w14:textId="77777777" w:rsidR="008F5202" w:rsidRPr="002B1E17" w:rsidRDefault="008F5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AA39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0607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12A8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A840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DE6455" w14:textId="77777777" w:rsidR="008F5202" w:rsidRPr="002B1E17" w:rsidRDefault="008F5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F5202" w:rsidRPr="002B1E17" w14:paraId="66AF6E0B" w14:textId="77777777" w:rsidTr="00401C2A">
        <w:trPr>
          <w:gridAfter w:val="1"/>
          <w:wAfter w:w="91" w:type="dxa"/>
          <w:cantSplit/>
          <w:trHeight w:hRule="exact" w:val="280"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E0074B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A8C1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CC27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DE6B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7814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E5C81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</w:tr>
      <w:tr w:rsidR="008F5202" w:rsidRPr="002B1E17" w14:paraId="4D292857" w14:textId="77777777" w:rsidTr="00401C2A">
        <w:trPr>
          <w:gridAfter w:val="1"/>
          <w:wAfter w:w="91" w:type="dxa"/>
          <w:cantSplit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1D8A23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3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49615E" w14:textId="77777777" w:rsidR="008F5202" w:rsidRPr="002B1E17" w:rsidRDefault="008F5202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EFD7F9A" w14:textId="77777777" w:rsidR="008F5202" w:rsidRPr="002B1E17" w:rsidRDefault="008F5202" w:rsidP="008F5202">
      <w:pPr>
        <w:rPr>
          <w:noProof/>
          <w:lang w:eastAsia="ko-KR"/>
        </w:rPr>
      </w:pPr>
    </w:p>
    <w:p w14:paraId="77B2C38C" w14:textId="77777777" w:rsidR="007670AA" w:rsidRPr="00E12D5F" w:rsidRDefault="007670AA" w:rsidP="007670AA"/>
    <w:p w14:paraId="2004CAF2" w14:textId="77777777" w:rsidR="007670AA" w:rsidRPr="00E12D5F" w:rsidRDefault="007670AA" w:rsidP="007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4898215" w14:textId="05DBB91F" w:rsidR="007670AA" w:rsidRPr="002B1E17" w:rsidRDefault="007670AA" w:rsidP="007670AA">
      <w:pPr>
        <w:pStyle w:val="Heading3"/>
        <w:rPr>
          <w:noProof/>
          <w:lang w:eastAsia="ko-KR"/>
        </w:rPr>
      </w:pPr>
      <w:bookmarkStart w:id="711" w:name="_Toc68194885"/>
      <w:r w:rsidRPr="002B1E17">
        <w:rPr>
          <w:noProof/>
        </w:rPr>
        <w:t>13.2.87A</w:t>
      </w:r>
      <w:r w:rsidRPr="002B1E17">
        <w:rPr>
          <w:noProof/>
          <w:lang w:eastAsia="ko-KR"/>
        </w:rPr>
        <w:t>6A8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12" w:author="Ericsson n r1-meet" w:date="2021-05-27T10:21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711"/>
    </w:p>
    <w:p w14:paraId="4A502097" w14:textId="59599228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13.2.87A6A8.1: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13" w:author="Ericsson n r1-meet" w:date="2021-05-27T10:22:00Z">
        <w:r w:rsidR="00CC5AEE" w:rsidRPr="00406F83">
          <w:t>/&lt;x&gt;</w:t>
        </w:r>
      </w:ins>
      <w:r w:rsidRPr="002B1E17">
        <w:rPr>
          <w:noProof/>
        </w:rPr>
        <w:t>/EnterSpecificArea/</w:t>
      </w:r>
      <w:del w:id="714" w:author="Ericsson n r1-meet" w:date="2021-05-27T10:21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28"/>
        <w:gridCol w:w="1746"/>
        <w:gridCol w:w="2058"/>
        <w:gridCol w:w="1984"/>
        <w:gridCol w:w="1654"/>
      </w:tblGrid>
      <w:tr w:rsidR="007670AA" w:rsidRPr="002B1E17" w14:paraId="1E75F065" w14:textId="77777777" w:rsidTr="00CC5AEE">
        <w:trPr>
          <w:cantSplit/>
          <w:trHeight w:hRule="exact" w:val="527"/>
          <w:jc w:val="center"/>
        </w:trPr>
        <w:tc>
          <w:tcPr>
            <w:tcW w:w="1281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F2D33" w14:textId="5C48F5B3" w:rsidR="007670AA" w:rsidRPr="002B1E17" w:rsidRDefault="007670AA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15" w:author="Ericsson n r1-meet" w:date="2021-05-27T10:22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7670AA" w:rsidRPr="002B1E17" w14:paraId="5D9C1675" w14:textId="77777777" w:rsidTr="00CC5AEE">
        <w:trPr>
          <w:cantSplit/>
          <w:trHeight w:hRule="exact" w:val="240"/>
          <w:jc w:val="center"/>
        </w:trPr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9417B4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1308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EE0D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41E2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812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06700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1C990CA5" w14:textId="77777777" w:rsidTr="00CC5AEE">
        <w:trPr>
          <w:cantSplit/>
          <w:trHeight w:hRule="exact" w:val="280"/>
          <w:jc w:val="center"/>
        </w:trPr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166DD4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4A5D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9E4A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41D2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CCF7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8AD1A2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5E936538" w14:textId="77777777" w:rsidTr="00CC5AEE">
        <w:trPr>
          <w:cantSplit/>
          <w:jc w:val="center"/>
        </w:trPr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86D2C9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9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512F60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579EEC2F" w14:textId="77777777" w:rsidR="007670AA" w:rsidRPr="002B1E17" w:rsidRDefault="007670AA" w:rsidP="007670AA">
      <w:pPr>
        <w:rPr>
          <w:noProof/>
          <w:lang w:eastAsia="ko-KR"/>
        </w:rPr>
      </w:pPr>
    </w:p>
    <w:p w14:paraId="06D7B4EC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304F33D7" w14:textId="77777777" w:rsidR="005A22E9" w:rsidRPr="00E12D5F" w:rsidRDefault="005A22E9" w:rsidP="005A22E9">
      <w:bookmarkStart w:id="716" w:name="_Toc68194886"/>
    </w:p>
    <w:p w14:paraId="6984828A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C448027" w14:textId="7606C6D1" w:rsidR="007670AA" w:rsidRPr="002B1E17" w:rsidRDefault="007670AA" w:rsidP="007670AA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6A9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17" w:author="Ericsson n r1-meet" w:date="2021-05-27T10:22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716"/>
    </w:p>
    <w:p w14:paraId="0AF51769" w14:textId="7D062440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13.2.87A6A9.1: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18" w:author="Ericsson n r1-meet" w:date="2021-05-27T10:22:00Z">
        <w:r w:rsidR="00CC5AEE" w:rsidRPr="00406F83">
          <w:t>/&lt;x&gt;</w:t>
        </w:r>
      </w:ins>
      <w:r w:rsidRPr="002B1E17">
        <w:rPr>
          <w:noProof/>
        </w:rPr>
        <w:t>/EnterSpecificArea/</w:t>
      </w:r>
      <w:del w:id="719" w:author="Ericsson n r1-meet" w:date="2021-05-27T10:22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32"/>
        <w:gridCol w:w="1751"/>
        <w:gridCol w:w="2057"/>
        <w:gridCol w:w="1985"/>
        <w:gridCol w:w="1647"/>
      </w:tblGrid>
      <w:tr w:rsidR="007670AA" w:rsidRPr="002B1E17" w14:paraId="641D7342" w14:textId="77777777" w:rsidTr="00CC5AEE">
        <w:trPr>
          <w:cantSplit/>
          <w:trHeight w:hRule="exact" w:val="527"/>
          <w:jc w:val="center"/>
        </w:trPr>
        <w:tc>
          <w:tcPr>
            <w:tcW w:w="126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FD64E" w14:textId="6FA9B3D7" w:rsidR="007670AA" w:rsidRPr="002B1E17" w:rsidRDefault="007670AA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20" w:author="Ericsson n r1-meet" w:date="2021-05-27T10:22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7670AA" w:rsidRPr="002B1E17" w14:paraId="76C83364" w14:textId="77777777" w:rsidTr="00CC5AEE">
        <w:trPr>
          <w:cantSplit/>
          <w:trHeight w:hRule="exact" w:val="240"/>
          <w:jc w:val="center"/>
        </w:trPr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DB8DCE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0813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4DB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B41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A87A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632D29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7FC6E265" w14:textId="77777777" w:rsidTr="00CC5AEE">
        <w:trPr>
          <w:cantSplit/>
          <w:trHeight w:hRule="exact" w:val="280"/>
          <w:jc w:val="center"/>
        </w:trPr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6877B0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9E9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BFE1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D6FC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368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1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57644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5ADBADB0" w14:textId="77777777" w:rsidTr="00CC5AEE">
        <w:trPr>
          <w:cantSplit/>
          <w:jc w:val="center"/>
        </w:trPr>
        <w:tc>
          <w:tcPr>
            <w:tcW w:w="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E838C7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8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D6D5F9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38A318EC" w14:textId="77777777" w:rsidR="007670AA" w:rsidRPr="002B1E17" w:rsidRDefault="007670AA" w:rsidP="007670AA">
      <w:pPr>
        <w:rPr>
          <w:noProof/>
          <w:lang w:eastAsia="ko-KR"/>
        </w:rPr>
      </w:pPr>
    </w:p>
    <w:p w14:paraId="63FFE35C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1B90D442" w14:textId="77777777" w:rsidR="005A22E9" w:rsidRPr="00E12D5F" w:rsidRDefault="005A22E9" w:rsidP="005A22E9">
      <w:bookmarkStart w:id="721" w:name="_Toc68194887"/>
    </w:p>
    <w:p w14:paraId="1E2B9F93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AC22127" w14:textId="32B89557" w:rsidR="007670AA" w:rsidRPr="002B1E17" w:rsidRDefault="007670AA" w:rsidP="007670AA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6A10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22" w:author="Ericsson n r1-meet" w:date="2021-05-27T10:22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Radius</w:t>
      </w:r>
      <w:bookmarkEnd w:id="721"/>
    </w:p>
    <w:p w14:paraId="347EC21D" w14:textId="6E45E7D2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13.2.87A6A10.1: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23" w:author="Ericsson n r1-meet" w:date="2021-05-27T10:22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</w:t>
      </w:r>
      <w:del w:id="724" w:author="Ericsson n r1-meet" w:date="2021-05-27T10:22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7670AA" w:rsidRPr="002B1E17" w14:paraId="0921E991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E9B06B" w14:textId="0ADB4C7E" w:rsidR="007670AA" w:rsidRPr="002B1E17" w:rsidRDefault="007670AA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25" w:author="Ericsson n r1-meet" w:date="2021-05-27T10:23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r w:rsidRPr="002B1E17">
              <w:rPr>
                <w:noProof/>
              </w:rPr>
              <w:t xml:space="preserve"> </w:t>
            </w:r>
            <w:r w:rsidRPr="002B1E17">
              <w:rPr>
                <w:noProof/>
                <w:lang w:eastAsia="ko-KR"/>
              </w:rPr>
              <w:t>Radius</w:t>
            </w:r>
          </w:p>
        </w:tc>
      </w:tr>
      <w:tr w:rsidR="007670AA" w:rsidRPr="002B1E17" w14:paraId="05AB54A0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50A1A57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846D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1727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E691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39BE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40B89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14032A96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DA270A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64DB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DE35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705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2464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221EC5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4076AE0B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566C0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C3BEAD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3FFA281" w14:textId="77777777" w:rsidR="007670AA" w:rsidRPr="002B1E17" w:rsidRDefault="007670AA" w:rsidP="007670AA">
      <w:pPr>
        <w:rPr>
          <w:noProof/>
          <w:lang w:eastAsia="ko-KR"/>
        </w:rPr>
      </w:pPr>
    </w:p>
    <w:p w14:paraId="210A05C8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</w:t>
      </w:r>
    </w:p>
    <w:p w14:paraId="0A959BB4" w14:textId="77777777" w:rsidR="005A22E9" w:rsidRPr="00E12D5F" w:rsidRDefault="005A22E9" w:rsidP="005A22E9">
      <w:bookmarkStart w:id="726" w:name="_Toc68194888"/>
    </w:p>
    <w:p w14:paraId="2882FEF1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88C981C" w14:textId="1A123227" w:rsidR="007670AA" w:rsidRPr="002B1E17" w:rsidRDefault="007670AA" w:rsidP="007670AA">
      <w:pPr>
        <w:pStyle w:val="Heading3"/>
        <w:rPr>
          <w:noProof/>
          <w:lang w:eastAsia="ko-KR"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6A11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27" w:author="Ericsson n r1-meet" w:date="2021-05-27T10:23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OffsetAngle</w:t>
      </w:r>
      <w:bookmarkEnd w:id="726"/>
    </w:p>
    <w:p w14:paraId="64B42477" w14:textId="471AB45F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13.2.87A6A11.1: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28" w:author="Ericsson n r1-meet" w:date="2021-05-27T10:23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 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7670AA" w:rsidRPr="002B1E17" w14:paraId="71050642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E7CF35" w14:textId="66866ECF" w:rsidR="007670AA" w:rsidRPr="002B1E17" w:rsidRDefault="007670AA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29" w:author="Ericsson n r1-meet" w:date="2021-05-27T10:23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r w:rsidRPr="002B1E17">
              <w:rPr>
                <w:noProof/>
              </w:rPr>
              <w:t xml:space="preserve"> </w:t>
            </w:r>
            <w:r w:rsidRPr="002B1E17">
              <w:rPr>
                <w:noProof/>
                <w:lang w:eastAsia="ko-KR"/>
              </w:rPr>
              <w:t>OffsetAngle</w:t>
            </w:r>
          </w:p>
        </w:tc>
      </w:tr>
      <w:tr w:rsidR="007670AA" w:rsidRPr="002B1E17" w14:paraId="4BD550E6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CE024B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BE0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F80A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8567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9E3A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B200CB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7A272C19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8D69A3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6323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162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80E0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FFBF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C0B38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12897708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D3A33B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9FADC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EA82EB8" w14:textId="77777777" w:rsidR="007670AA" w:rsidRPr="002B1E17" w:rsidRDefault="007670AA" w:rsidP="007670AA">
      <w:pPr>
        <w:rPr>
          <w:noProof/>
          <w:lang w:eastAsia="ko-KR"/>
        </w:rPr>
      </w:pPr>
    </w:p>
    <w:p w14:paraId="55152741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447B2005" w14:textId="77777777" w:rsidR="005A22E9" w:rsidRPr="00E12D5F" w:rsidRDefault="005A22E9" w:rsidP="005A22E9">
      <w:bookmarkStart w:id="730" w:name="_Toc68194889"/>
    </w:p>
    <w:p w14:paraId="428829B2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A2FAA61" w14:textId="4E55F448" w:rsidR="007670AA" w:rsidRPr="002B1E17" w:rsidRDefault="007670AA" w:rsidP="007670AA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6A12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31" w:author="Ericsson n r1-meet" w:date="2021-05-27T10:23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EnterSpecificArea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IncludedAngle</w:t>
      </w:r>
      <w:bookmarkEnd w:id="730"/>
    </w:p>
    <w:p w14:paraId="61A7F75F" w14:textId="52895C60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13.2.87A6A12.1: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32" w:author="Ericsson n r1-meet" w:date="2021-05-27T10:23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</w:t>
      </w:r>
      <w:del w:id="733" w:author="Ericsson n r1-meet" w:date="2021-05-27T10:23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EllipsoidArcArea/IncludedAngle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7670AA" w:rsidRPr="002B1E17" w14:paraId="705D1C45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C9D0D5" w14:textId="7AA9B021" w:rsidR="007670AA" w:rsidRPr="002B1E17" w:rsidRDefault="007670AA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34" w:author="Ericsson n r1-meet" w:date="2021-05-27T10:23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EnterSpecificArea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r w:rsidRPr="002B1E17">
              <w:rPr>
                <w:noProof/>
              </w:rPr>
              <w:t xml:space="preserve"> 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7670AA" w:rsidRPr="002B1E17" w14:paraId="2D279B41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12794E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7117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4B56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DCC4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F95C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ED1412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0B27FD8A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37BE69A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818E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F5BB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FC45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CE4A" w14:textId="77777777" w:rsidR="007670AA" w:rsidRPr="002B1E17" w:rsidRDefault="007670AA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7C407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4393B173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364511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045DE9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40B61B8" w14:textId="77777777" w:rsidR="007670AA" w:rsidRPr="002B1E17" w:rsidRDefault="007670AA" w:rsidP="007670AA">
      <w:pPr>
        <w:rPr>
          <w:noProof/>
          <w:lang w:eastAsia="ko-KR"/>
        </w:rPr>
      </w:pPr>
    </w:p>
    <w:p w14:paraId="13B09AA0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69ECD94B" w14:textId="77777777" w:rsidR="00F67EB0" w:rsidRPr="00E12D5F" w:rsidRDefault="00F67EB0" w:rsidP="00F67EB0"/>
    <w:p w14:paraId="3E58EEC8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25BA72" w14:textId="5AD6D959" w:rsidR="005A0713" w:rsidRPr="002B1E17" w:rsidRDefault="005A0713" w:rsidP="005A0713">
      <w:pPr>
        <w:pStyle w:val="Heading3"/>
        <w:rPr>
          <w:noProof/>
        </w:rPr>
      </w:pPr>
      <w:bookmarkStart w:id="735" w:name="_Toc68194890"/>
      <w:r w:rsidRPr="002B1E17">
        <w:rPr>
          <w:noProof/>
        </w:rPr>
        <w:t>13.2.87A</w:t>
      </w:r>
      <w:r w:rsidRPr="002B1E17">
        <w:rPr>
          <w:noProof/>
          <w:lang w:eastAsia="ko-KR"/>
        </w:rPr>
        <w:t>6A12A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36" w:author="Ericsson n r1-meet" w:date="2021-05-27T10:23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</w:t>
      </w:r>
      <w:bookmarkEnd w:id="735"/>
    </w:p>
    <w:p w14:paraId="476E8A2B" w14:textId="7F5D12CE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6A12A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37" w:author="Ericsson n r1-meet" w:date="2021-05-27T10:23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32"/>
        <w:gridCol w:w="1927"/>
        <w:gridCol w:w="1872"/>
        <w:gridCol w:w="1888"/>
        <w:gridCol w:w="1272"/>
        <w:gridCol w:w="54"/>
      </w:tblGrid>
      <w:tr w:rsidR="005A0713" w:rsidRPr="002B1E17" w14:paraId="783F3EE5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B77CE4" w14:textId="30A7631F" w:rsidR="005A0713" w:rsidRPr="002B1E17" w:rsidRDefault="005A0713" w:rsidP="00401C2A">
            <w:pPr>
              <w:rPr>
                <w:noProof/>
              </w:rPr>
            </w:pPr>
            <w:del w:id="738" w:author="Ericsson n bef-meet" w:date="2021-05-12T00:37:00Z">
              <w:r w:rsidRPr="002B1E17" w:rsidDel="005A0713">
                <w:rPr>
                  <w:noProof/>
                </w:rPr>
                <w:delText>/</w:delText>
              </w:r>
            </w:del>
            <w:r w:rsidRPr="002B1E17">
              <w:rPr>
                <w:noProof/>
              </w:rPr>
              <w:t>&lt;x&gt;/OnNetwork/FunctionalAliasList/&lt;x&gt;/Entry/LocationCriteriaForActivation</w:t>
            </w:r>
            <w:ins w:id="739" w:author="Ericsson n r1-meet" w:date="2021-05-27T10:23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/Speed</w:t>
            </w:r>
          </w:p>
        </w:tc>
      </w:tr>
      <w:tr w:rsidR="005A0713" w:rsidRPr="002B1E17" w14:paraId="16EF58E6" w14:textId="77777777" w:rsidTr="00401C2A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5CD200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18C0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53EB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33DE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88CA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018F9D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0713" w:rsidRPr="002B1E17" w14:paraId="0B8E70A2" w14:textId="77777777" w:rsidTr="00401C2A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322161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7E6C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DC90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464C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9E1D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6837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</w:tr>
      <w:tr w:rsidR="005A0713" w:rsidRPr="002B1E17" w14:paraId="20DA9D33" w14:textId="77777777" w:rsidTr="00401C2A">
        <w:trPr>
          <w:gridAfter w:val="1"/>
          <w:wAfter w:w="54" w:type="dxa"/>
          <w:cantSplit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83A8C0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DCCE7" w14:textId="77777777" w:rsidR="005A0713" w:rsidRPr="002B1E17" w:rsidRDefault="005A0713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DCD7ADA" w14:textId="77777777" w:rsidR="005A0713" w:rsidRPr="002B1E17" w:rsidRDefault="005A0713" w:rsidP="005A0713">
      <w:pPr>
        <w:rPr>
          <w:noProof/>
          <w:lang w:eastAsia="ko-KR"/>
        </w:rPr>
      </w:pPr>
    </w:p>
    <w:p w14:paraId="5FC52985" w14:textId="77777777" w:rsidR="007670AA" w:rsidRPr="00E12D5F" w:rsidRDefault="007670AA" w:rsidP="007670AA"/>
    <w:p w14:paraId="29D6B327" w14:textId="77777777" w:rsidR="007670AA" w:rsidRPr="00E12D5F" w:rsidRDefault="007670AA" w:rsidP="0076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45D59E0" w14:textId="20926086" w:rsidR="007670AA" w:rsidRPr="002B1E17" w:rsidRDefault="007670AA" w:rsidP="007670AA">
      <w:pPr>
        <w:pStyle w:val="Heading3"/>
        <w:rPr>
          <w:noProof/>
        </w:rPr>
      </w:pPr>
      <w:bookmarkStart w:id="740" w:name="_Toc68194891"/>
      <w:r w:rsidRPr="002B1E17">
        <w:rPr>
          <w:noProof/>
        </w:rPr>
        <w:t>13.2.87A</w:t>
      </w:r>
      <w:r w:rsidRPr="002B1E17">
        <w:rPr>
          <w:noProof/>
          <w:lang w:eastAsia="ko-KR"/>
        </w:rPr>
        <w:t>6A12B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41" w:author="Ericsson n r1-meet" w:date="2021-05-27T10:23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MinimumSpeed</w:t>
      </w:r>
      <w:bookmarkEnd w:id="740"/>
    </w:p>
    <w:p w14:paraId="5C4DA7B6" w14:textId="2A8DBA5D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6A12B</w:t>
      </w:r>
      <w:r w:rsidRPr="002B1E17">
        <w:rPr>
          <w:noProof/>
        </w:rPr>
        <w:t xml:space="preserve">.1: 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42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51"/>
        <w:gridCol w:w="2343"/>
        <w:gridCol w:w="1832"/>
        <w:gridCol w:w="1962"/>
        <w:gridCol w:w="827"/>
        <w:gridCol w:w="28"/>
      </w:tblGrid>
      <w:tr w:rsidR="007670AA" w:rsidRPr="002B1E17" w14:paraId="55E0D0CF" w14:textId="77777777" w:rsidTr="00CC5AEE">
        <w:trPr>
          <w:cantSplit/>
          <w:trHeight w:hRule="exact" w:val="527"/>
          <w:jc w:val="center"/>
        </w:trPr>
        <w:tc>
          <w:tcPr>
            <w:tcW w:w="998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27D9F2" w14:textId="1A3358C8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743" w:author="Ericsson n r1-meet" w:date="2021-05-27T10:24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/Speed/MinimumSpeed</w:t>
            </w:r>
          </w:p>
        </w:tc>
      </w:tr>
      <w:tr w:rsidR="007670AA" w:rsidRPr="002B1E17" w14:paraId="4710A812" w14:textId="77777777" w:rsidTr="00CC5AEE">
        <w:trPr>
          <w:gridAfter w:val="1"/>
          <w:wAfter w:w="29" w:type="dxa"/>
          <w:cantSplit/>
          <w:trHeight w:hRule="exact" w:val="240"/>
          <w:jc w:val="center"/>
        </w:trPr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B7825F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42F1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D58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0B1C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090F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94871F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437F58E1" w14:textId="77777777" w:rsidTr="00CC5AEE"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0CA576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816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F91B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57B9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490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FA258D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38F6A401" w14:textId="77777777" w:rsidTr="00CC5AEE">
        <w:trPr>
          <w:gridAfter w:val="1"/>
          <w:wAfter w:w="29" w:type="dxa"/>
          <w:cantSplit/>
          <w:jc w:val="center"/>
        </w:trPr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819498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3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2E516E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68FE994C" w14:textId="77777777" w:rsidR="007670AA" w:rsidRPr="002B1E17" w:rsidRDefault="007670AA" w:rsidP="007670AA">
      <w:pPr>
        <w:rPr>
          <w:noProof/>
          <w:lang w:eastAsia="ko-KR"/>
        </w:rPr>
      </w:pPr>
    </w:p>
    <w:p w14:paraId="0A4BD7C6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7CB46F3F" w14:textId="77777777" w:rsidR="005A22E9" w:rsidRPr="00E12D5F" w:rsidRDefault="005A22E9" w:rsidP="005A22E9">
      <w:bookmarkStart w:id="744" w:name="_Toc68194892"/>
    </w:p>
    <w:p w14:paraId="311CBF12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AA16E45" w14:textId="3EE19FB6" w:rsidR="007670AA" w:rsidRPr="002B1E17" w:rsidRDefault="007670AA" w:rsidP="007670AA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6A12C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45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MaximumSpeed</w:t>
      </w:r>
      <w:bookmarkEnd w:id="744"/>
    </w:p>
    <w:p w14:paraId="3E100E68" w14:textId="70B8E5A7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6A12C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46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049"/>
        <w:gridCol w:w="2342"/>
        <w:gridCol w:w="1833"/>
        <w:gridCol w:w="1961"/>
        <w:gridCol w:w="828"/>
        <w:gridCol w:w="28"/>
      </w:tblGrid>
      <w:tr w:rsidR="007670AA" w:rsidRPr="002B1E17" w14:paraId="30631EC9" w14:textId="77777777" w:rsidTr="00CC5AEE">
        <w:trPr>
          <w:cantSplit/>
          <w:trHeight w:hRule="exact" w:val="527"/>
          <w:jc w:val="center"/>
        </w:trPr>
        <w:tc>
          <w:tcPr>
            <w:tcW w:w="100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056E3F" w14:textId="004F1E06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747" w:author="Ericsson n r1-meet" w:date="2021-05-27T10:24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/Speed/MaximumSpeed</w:t>
            </w:r>
          </w:p>
        </w:tc>
      </w:tr>
      <w:tr w:rsidR="007670AA" w:rsidRPr="002B1E17" w14:paraId="4750E47F" w14:textId="77777777" w:rsidTr="00CC5AEE">
        <w:trPr>
          <w:gridAfter w:val="1"/>
          <w:wAfter w:w="29" w:type="dxa"/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A0CBD3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5071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E362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E26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1496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57472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3A1B9A7C" w14:textId="77777777" w:rsidTr="00CC5AEE"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55AC6FD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8C24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E557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3782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6EA4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963928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39A109F1" w14:textId="77777777" w:rsidTr="00CC5AEE">
        <w:trPr>
          <w:gridAfter w:val="1"/>
          <w:wAfter w:w="29" w:type="dxa"/>
          <w:cantSplit/>
          <w:jc w:val="center"/>
        </w:trPr>
        <w:tc>
          <w:tcPr>
            <w:tcW w:w="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02508D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D91255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72072BD4" w14:textId="77777777" w:rsidR="007670AA" w:rsidRPr="002B1E17" w:rsidRDefault="007670AA" w:rsidP="007670AA">
      <w:pPr>
        <w:rPr>
          <w:noProof/>
          <w:lang w:eastAsia="ko-KR"/>
        </w:rPr>
      </w:pPr>
    </w:p>
    <w:p w14:paraId="18295695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36DAE0B1" w14:textId="77777777" w:rsidR="005A22E9" w:rsidRPr="00E12D5F" w:rsidRDefault="005A22E9" w:rsidP="005A22E9">
      <w:bookmarkStart w:id="748" w:name="_Toc68194893"/>
    </w:p>
    <w:p w14:paraId="05EAC743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4EB61A2" w14:textId="763F8473" w:rsidR="007670AA" w:rsidRPr="002B1E17" w:rsidRDefault="007670AA" w:rsidP="007670AA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6A12D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49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</w:t>
      </w:r>
      <w:bookmarkEnd w:id="748"/>
    </w:p>
    <w:p w14:paraId="550D2C9D" w14:textId="7DC9196D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6A12D</w:t>
      </w:r>
      <w:r w:rsidRPr="002B1E17">
        <w:rPr>
          <w:noProof/>
        </w:rPr>
        <w:t xml:space="preserve">.1: 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50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2"/>
        <w:gridCol w:w="1926"/>
        <w:gridCol w:w="1871"/>
        <w:gridCol w:w="1887"/>
        <w:gridCol w:w="1273"/>
        <w:gridCol w:w="53"/>
      </w:tblGrid>
      <w:tr w:rsidR="007670AA" w:rsidRPr="002B1E17" w14:paraId="3164DB77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7555AE" w14:textId="26E1572C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751" w:author="Ericsson n r1-meet" w:date="2021-05-27T10:24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/Heading</w:t>
            </w:r>
          </w:p>
        </w:tc>
      </w:tr>
      <w:tr w:rsidR="007670AA" w:rsidRPr="002B1E17" w14:paraId="106A8105" w14:textId="77777777" w:rsidTr="00CC5AEE">
        <w:trPr>
          <w:gridAfter w:val="1"/>
          <w:wAfter w:w="53" w:type="dxa"/>
          <w:cantSplit/>
          <w:trHeight w:hRule="exact" w:val="24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5442366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B841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51EF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F9C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BA08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2598F9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0B2F6445" w14:textId="77777777" w:rsidTr="00CC5AEE">
        <w:trPr>
          <w:gridAfter w:val="1"/>
          <w:wAfter w:w="53" w:type="dxa"/>
          <w:cantSplit/>
          <w:trHeight w:hRule="exact" w:val="28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E45A55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4D97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641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603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C460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3263E7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30CC1901" w14:textId="77777777" w:rsidTr="00CC5AEE">
        <w:trPr>
          <w:gridAfter w:val="1"/>
          <w:wAfter w:w="53" w:type="dxa"/>
          <w:cantSplit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266C41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13D480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20E8016C" w14:textId="77777777" w:rsidR="007670AA" w:rsidRPr="002B1E17" w:rsidRDefault="007670AA" w:rsidP="007670AA">
      <w:pPr>
        <w:rPr>
          <w:noProof/>
          <w:lang w:eastAsia="ko-KR"/>
        </w:rPr>
      </w:pPr>
    </w:p>
    <w:p w14:paraId="1AEB0A77" w14:textId="77777777" w:rsidR="005A22E9" w:rsidRPr="00E12D5F" w:rsidRDefault="005A22E9" w:rsidP="005A22E9">
      <w:bookmarkStart w:id="752" w:name="_Toc68194894"/>
    </w:p>
    <w:p w14:paraId="45FD48C1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F8B5FB3" w14:textId="2DD9EE1B" w:rsidR="007670AA" w:rsidRPr="002B1E17" w:rsidRDefault="007670AA" w:rsidP="007670AA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6A12E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53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MinimumHeading</w:t>
      </w:r>
      <w:bookmarkEnd w:id="752"/>
    </w:p>
    <w:p w14:paraId="20E36392" w14:textId="1C90415A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6A12E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54" w:author="Ericsson n r1-meet" w:date="2021-05-27T10:24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78"/>
        <w:gridCol w:w="2527"/>
        <w:gridCol w:w="1820"/>
        <w:gridCol w:w="1997"/>
        <w:gridCol w:w="639"/>
        <w:gridCol w:w="18"/>
      </w:tblGrid>
      <w:tr w:rsidR="007670AA" w:rsidRPr="002B1E17" w14:paraId="28FA509C" w14:textId="77777777" w:rsidTr="00CC5AEE">
        <w:trPr>
          <w:cantSplit/>
          <w:trHeight w:hRule="exact" w:val="527"/>
          <w:jc w:val="center"/>
        </w:trPr>
        <w:tc>
          <w:tcPr>
            <w:tcW w:w="1036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6F9029" w14:textId="6527CE5E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755" w:author="Ericsson n r1-meet" w:date="2021-05-27T10:25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/Heading/MinimumHeading</w:t>
            </w:r>
          </w:p>
        </w:tc>
      </w:tr>
      <w:tr w:rsidR="007670AA" w:rsidRPr="002B1E17" w14:paraId="4698DA2F" w14:textId="77777777" w:rsidTr="00CC5AEE">
        <w:trPr>
          <w:gridAfter w:val="1"/>
          <w:wAfter w:w="19" w:type="dxa"/>
          <w:cantSplit/>
          <w:trHeight w:hRule="exact" w:val="240"/>
          <w:jc w:val="center"/>
        </w:trPr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5F330BD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81BF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7A58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427B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519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36A65C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6B346FF4" w14:textId="77777777" w:rsidTr="00CC5AEE">
        <w:trPr>
          <w:gridAfter w:val="1"/>
          <w:wAfter w:w="19" w:type="dxa"/>
          <w:cantSplit/>
          <w:trHeight w:hRule="exact" w:val="280"/>
          <w:jc w:val="center"/>
        </w:trPr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F710D7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0B28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CB88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FD9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6EB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ED286A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32BAB91C" w14:textId="77777777" w:rsidTr="00CC5AEE">
        <w:trPr>
          <w:gridAfter w:val="1"/>
          <w:wAfter w:w="19" w:type="dxa"/>
          <w:cantSplit/>
          <w:jc w:val="center"/>
        </w:trPr>
        <w:tc>
          <w:tcPr>
            <w:tcW w:w="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7D0CF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D28811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405C4535" w14:textId="77777777" w:rsidR="007670AA" w:rsidRPr="002B1E17" w:rsidRDefault="007670AA" w:rsidP="007670AA">
      <w:pPr>
        <w:rPr>
          <w:noProof/>
          <w:lang w:eastAsia="ko-KR"/>
        </w:rPr>
      </w:pPr>
    </w:p>
    <w:p w14:paraId="2ED7DA85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20DCDF91" w14:textId="77777777" w:rsidR="005A22E9" w:rsidRPr="00E12D5F" w:rsidRDefault="005A22E9" w:rsidP="005A22E9">
      <w:bookmarkStart w:id="756" w:name="_Toc68194895"/>
    </w:p>
    <w:p w14:paraId="54799424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9E6F91C" w14:textId="4324E096" w:rsidR="007670AA" w:rsidRPr="002B1E17" w:rsidRDefault="007670AA" w:rsidP="007670AA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6A12F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57" w:author="Ericsson n r1-meet" w:date="2021-05-27T10:25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MaximumHeading</w:t>
      </w:r>
      <w:bookmarkEnd w:id="756"/>
    </w:p>
    <w:p w14:paraId="1CEF6404" w14:textId="78C8BEAB" w:rsidR="007670AA" w:rsidRPr="002B1E17" w:rsidRDefault="007670AA" w:rsidP="007670AA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6A12F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58" w:author="Ericsson n r1-meet" w:date="2021-05-27T10:25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EnterSpecificArea</w:t>
      </w:r>
      <w:proofErr w:type="spellEnd"/>
      <w:r w:rsidRPr="002B1E17">
        <w:rPr>
          <w:noProof/>
        </w:rPr>
        <w:t>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81"/>
        <w:gridCol w:w="2554"/>
        <w:gridCol w:w="1816"/>
        <w:gridCol w:w="2001"/>
        <w:gridCol w:w="613"/>
        <w:gridCol w:w="15"/>
      </w:tblGrid>
      <w:tr w:rsidR="007670AA" w:rsidRPr="002B1E17" w14:paraId="7BEAFB8A" w14:textId="77777777" w:rsidTr="00CC5AEE">
        <w:trPr>
          <w:cantSplit/>
          <w:trHeight w:hRule="exact" w:val="527"/>
          <w:jc w:val="center"/>
        </w:trPr>
        <w:tc>
          <w:tcPr>
            <w:tcW w:w="10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DCB3D0" w14:textId="4847A0B4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759" w:author="Ericsson n r1-meet" w:date="2021-05-27T10:25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EnterSpecificArea</w:t>
            </w:r>
            <w:proofErr w:type="spellEnd"/>
            <w:r w:rsidRPr="002B1E17">
              <w:rPr>
                <w:noProof/>
              </w:rPr>
              <w:t>/Heading/MaximmHeading</w:t>
            </w:r>
          </w:p>
        </w:tc>
      </w:tr>
      <w:tr w:rsidR="007670AA" w:rsidRPr="002B1E17" w14:paraId="18C4CE02" w14:textId="77777777" w:rsidTr="00CC5AEE">
        <w:trPr>
          <w:gridAfter w:val="1"/>
          <w:wAfter w:w="16" w:type="dxa"/>
          <w:cantSplit/>
          <w:trHeight w:hRule="exact" w:val="240"/>
          <w:jc w:val="center"/>
        </w:trPr>
        <w:tc>
          <w:tcPr>
            <w:tcW w:w="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C0DA31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436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53D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0B27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BBC5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6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8844D1" w14:textId="77777777" w:rsidR="007670AA" w:rsidRPr="002B1E17" w:rsidRDefault="007670AA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670AA" w:rsidRPr="002B1E17" w14:paraId="6BA0EDB5" w14:textId="77777777" w:rsidTr="00CC5AEE">
        <w:trPr>
          <w:gridAfter w:val="1"/>
          <w:wAfter w:w="16" w:type="dxa"/>
          <w:cantSplit/>
          <w:trHeight w:hRule="exact" w:val="280"/>
          <w:jc w:val="center"/>
        </w:trPr>
        <w:tc>
          <w:tcPr>
            <w:tcW w:w="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1FF286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E9AD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7A60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7743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1CA2" w14:textId="77777777" w:rsidR="007670AA" w:rsidRPr="002B1E17" w:rsidRDefault="007670AA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6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7A3DC9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</w:tr>
      <w:tr w:rsidR="007670AA" w:rsidRPr="002B1E17" w14:paraId="13A67784" w14:textId="77777777" w:rsidTr="00CC5AEE">
        <w:trPr>
          <w:gridAfter w:val="1"/>
          <w:wAfter w:w="16" w:type="dxa"/>
          <w:cantSplit/>
          <w:jc w:val="center"/>
        </w:trPr>
        <w:tc>
          <w:tcPr>
            <w:tcW w:w="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CC209B" w14:textId="77777777" w:rsidR="007670AA" w:rsidRPr="002B1E17" w:rsidRDefault="007670AA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0BAADC" w14:textId="77777777" w:rsidR="007670AA" w:rsidRPr="002B1E17" w:rsidRDefault="007670AA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7443C244" w14:textId="77777777" w:rsidR="007670AA" w:rsidRPr="002B1E17" w:rsidRDefault="007670AA" w:rsidP="007670AA">
      <w:pPr>
        <w:rPr>
          <w:noProof/>
          <w:lang w:eastAsia="ko-KR"/>
        </w:rPr>
      </w:pPr>
    </w:p>
    <w:p w14:paraId="66809732" w14:textId="77777777" w:rsidR="007670AA" w:rsidRPr="002B1E17" w:rsidRDefault="007670AA" w:rsidP="007670AA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04430C37" w14:textId="77777777" w:rsidR="00F67EB0" w:rsidRPr="00E12D5F" w:rsidRDefault="00F67EB0" w:rsidP="00F67EB0"/>
    <w:p w14:paraId="1B384F68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698595" w14:textId="7EECF985" w:rsidR="005A0713" w:rsidRPr="002B1E17" w:rsidRDefault="005A0713" w:rsidP="005A0713">
      <w:pPr>
        <w:pStyle w:val="Heading3"/>
        <w:rPr>
          <w:noProof/>
          <w:lang w:eastAsia="ko-KR"/>
        </w:rPr>
      </w:pPr>
      <w:bookmarkStart w:id="760" w:name="_Toc68194896"/>
      <w:r w:rsidRPr="002B1E17">
        <w:rPr>
          <w:noProof/>
        </w:rPr>
        <w:t>13.2.87A</w:t>
      </w:r>
      <w:r w:rsidRPr="002B1E17">
        <w:rPr>
          <w:noProof/>
          <w:lang w:eastAsia="ko-KR"/>
        </w:rPr>
        <w:t>6A13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61" w:author="Ericsson n r1-meet" w:date="2021-05-27T10:25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bookmarkEnd w:id="760"/>
      <w:proofErr w:type="spellEnd"/>
    </w:p>
    <w:p w14:paraId="1E368231" w14:textId="642D653D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13.2.87A6A13.1: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62" w:author="Ericsson n r1-meet" w:date="2021-05-27T10:25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ins w:id="763" w:author="Ericsson n bef-meet" w:date="2021-05-12T00:38:00Z">
        <w:r w:rsidRPr="002B1E17">
          <w:rPr>
            <w:noProof/>
            <w:lang w:eastAsia="ko-KR"/>
          </w:rPr>
          <w:t>Exit</w:t>
        </w:r>
      </w:ins>
      <w:del w:id="764" w:author="Ericsson n bef-meet" w:date="2021-05-12T00:38:00Z">
        <w:r w:rsidRPr="002B1E17" w:rsidDel="005A0713">
          <w:rPr>
            <w:noProof/>
          </w:rPr>
          <w:delText>Enter</w:delText>
        </w:r>
      </w:del>
      <w:r w:rsidRPr="002B1E17">
        <w:rPr>
          <w:noProof/>
        </w:rPr>
        <w:t>SpecificArea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5A0713" w:rsidRPr="002B1E17" w14:paraId="63371EE4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2D5C35" w14:textId="3C91D42A" w:rsidR="005A0713" w:rsidRPr="002B1E17" w:rsidRDefault="005A0713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65" w:author="Ericsson n r1-meet" w:date="2021-05-27T10:25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ins w:id="766" w:author="Ericsson n bef-meet" w:date="2021-05-12T00:38:00Z">
              <w:r w:rsidRPr="002B1E17">
                <w:rPr>
                  <w:noProof/>
                  <w:lang w:eastAsia="ko-KR"/>
                </w:rPr>
                <w:t>Exit</w:t>
              </w:r>
            </w:ins>
            <w:del w:id="767" w:author="Ericsson n bef-meet" w:date="2021-05-12T00:38:00Z">
              <w:r w:rsidRPr="002B1E17" w:rsidDel="005A0713">
                <w:rPr>
                  <w:noProof/>
                  <w:lang w:eastAsia="ko-KR"/>
                </w:rPr>
                <w:delText>Enter</w:delText>
              </w:r>
            </w:del>
            <w:r w:rsidRPr="002B1E17">
              <w:rPr>
                <w:noProof/>
                <w:lang w:eastAsia="ko-KR"/>
              </w:rPr>
              <w:t>SpecificArea</w:t>
            </w:r>
            <w:proofErr w:type="spellEnd"/>
          </w:p>
        </w:tc>
      </w:tr>
      <w:tr w:rsidR="005A0713" w:rsidRPr="002B1E17" w14:paraId="39FD3C7E" w14:textId="77777777" w:rsidTr="00281E89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4A8EF29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EC08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D93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352F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0B50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8AE198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</w:tr>
      <w:tr w:rsidR="005A0713" w:rsidRPr="002B1E17" w14:paraId="5ED0F396" w14:textId="77777777" w:rsidTr="00281E89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306710F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2AA2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6F0D" w14:textId="6E23D080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768" w:author="Ericsson n r1-meet" w:date="2021-05-26T12:10:00Z">
              <w:r w:rsidR="00281E89" w:rsidRPr="00110CB9">
                <w:t>One</w:t>
              </w:r>
            </w:ins>
            <w:del w:id="769" w:author="Ericsson n r1-meet" w:date="2021-05-26T12:10:00Z">
              <w:r w:rsidRPr="002B1E17" w:rsidDel="00281E89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3CA3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F6CF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782284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</w:tr>
      <w:tr w:rsidR="005A0713" w:rsidRPr="002B1E17" w14:paraId="5826E04C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1DAA95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5D345" w14:textId="77777777" w:rsidR="005A0713" w:rsidRPr="002B1E17" w:rsidRDefault="005A0713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exited by the MC service UE triggers the functional alias activation.</w:t>
            </w:r>
          </w:p>
        </w:tc>
      </w:tr>
    </w:tbl>
    <w:p w14:paraId="6677A277" w14:textId="2F598D3E" w:rsidR="005A0713" w:rsidRPr="002B1E17" w:rsidRDefault="005A0713" w:rsidP="005A0713">
      <w:pPr>
        <w:rPr>
          <w:noProof/>
          <w:lang w:eastAsia="ko-KR"/>
        </w:rPr>
      </w:pPr>
    </w:p>
    <w:p w14:paraId="4C41FA97" w14:textId="77777777" w:rsidR="003241E5" w:rsidRPr="00E12D5F" w:rsidRDefault="003241E5" w:rsidP="003241E5"/>
    <w:p w14:paraId="1A374F05" w14:textId="77777777" w:rsidR="003241E5" w:rsidRPr="00E12D5F" w:rsidRDefault="003241E5" w:rsidP="0032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73BF10A" w14:textId="41852487" w:rsidR="003241E5" w:rsidRPr="002B1E17" w:rsidRDefault="003241E5" w:rsidP="003241E5">
      <w:pPr>
        <w:pStyle w:val="Heading3"/>
        <w:rPr>
          <w:noProof/>
          <w:lang w:eastAsia="ko-KR"/>
        </w:rPr>
      </w:pPr>
      <w:bookmarkStart w:id="770" w:name="_Toc68194897"/>
      <w:r w:rsidRPr="002B1E17">
        <w:rPr>
          <w:noProof/>
        </w:rPr>
        <w:t>13.2.87A</w:t>
      </w:r>
      <w:r w:rsidRPr="002B1E17">
        <w:rPr>
          <w:noProof/>
          <w:lang w:eastAsia="ko-KR"/>
        </w:rPr>
        <w:t>6A14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771" w:author="Ericsson n r1-meet" w:date="2021-05-27T10:25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/PolygonArea</w:t>
      </w:r>
      <w:bookmarkEnd w:id="770"/>
    </w:p>
    <w:p w14:paraId="319ADF34" w14:textId="2BD71DA5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13.2.87A6A14.1: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72" w:author="Ericsson n r1-meet" w:date="2021-05-27T10:25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773" w:author="Ericsson n r1-meet" w:date="2021-05-27T10:25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2D33B77C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1AE2D" w14:textId="76990B2B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74" w:author="Ericsson n r1-meet" w:date="2021-05-27T10:25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/PolygonArea</w:t>
            </w:r>
          </w:p>
        </w:tc>
      </w:tr>
      <w:tr w:rsidR="003241E5" w:rsidRPr="002B1E17" w14:paraId="7C433BA4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12E04C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8BB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D519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0B14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E6CA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C9BC22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45106F0A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A53F3DF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7E10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13A9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3128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A18C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9F65C7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44135182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80B444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90622E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342AB70D" w14:textId="77777777" w:rsidR="003241E5" w:rsidRPr="002B1E17" w:rsidRDefault="003241E5" w:rsidP="003241E5">
      <w:pPr>
        <w:rPr>
          <w:noProof/>
          <w:lang w:eastAsia="ko-KR"/>
        </w:rPr>
      </w:pPr>
    </w:p>
    <w:p w14:paraId="0CAA7FE6" w14:textId="77777777" w:rsidR="00F67EB0" w:rsidRPr="00E12D5F" w:rsidRDefault="00F67EB0" w:rsidP="00F67EB0"/>
    <w:p w14:paraId="03F94C29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65C79A5" w14:textId="684E74B8" w:rsidR="005A0713" w:rsidRPr="002B1E17" w:rsidRDefault="005A0713" w:rsidP="005A0713">
      <w:pPr>
        <w:pStyle w:val="Heading3"/>
        <w:rPr>
          <w:noProof/>
          <w:lang w:eastAsia="ko-KR"/>
        </w:rPr>
      </w:pPr>
      <w:bookmarkStart w:id="775" w:name="_Toc68194898"/>
      <w:r w:rsidRPr="002B1E17">
        <w:rPr>
          <w:noProof/>
        </w:rPr>
        <w:t>13.2.87A</w:t>
      </w:r>
      <w:r w:rsidRPr="002B1E17">
        <w:rPr>
          <w:noProof/>
          <w:lang w:eastAsia="ko-KR"/>
        </w:rPr>
        <w:t>6A15</w:t>
      </w:r>
      <w:r w:rsidRPr="002B1E17">
        <w:rPr>
          <w:noProof/>
          <w:lang w:eastAsia="ko-KR"/>
        </w:rPr>
        <w:tab/>
        <w:t>/&lt;x&gt;/&lt;x&gt;/OnNetwork/FunctionalAliasList/&lt;x&gt;/</w:t>
      </w:r>
      <w:r w:rsidRPr="002B1E17">
        <w:rPr>
          <w:noProof/>
          <w:lang w:eastAsia="ko-KR"/>
        </w:rPr>
        <w:br/>
        <w:t>Entry/LocationCriteriaForActivation</w:t>
      </w:r>
      <w:ins w:id="776" w:author="Ericsson n r1-meet" w:date="2021-05-27T10:26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/PolygonArea/</w:t>
      </w:r>
      <w:del w:id="777" w:author="Ericsson n r1-meet" w:date="2021-05-27T10:26:00Z">
        <w:r w:rsidRPr="002B1E17" w:rsidDel="00CC5AEE">
          <w:rPr>
            <w:noProof/>
            <w:lang w:eastAsia="ko-KR"/>
          </w:rPr>
          <w:br/>
        </w:r>
      </w:del>
      <w:bookmarkEnd w:id="775"/>
      <w:ins w:id="778" w:author="Ericsson n r1-meet" w:date="2021-05-26T12:46:00Z">
        <w:r w:rsidR="00E5743C" w:rsidRPr="002B1E17">
          <w:rPr>
            <w:noProof/>
          </w:rPr>
          <w:t>&lt;x&gt;</w:t>
        </w:r>
      </w:ins>
    </w:p>
    <w:p w14:paraId="04B39213" w14:textId="24E099AD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13.2.87A6A15.1: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779" w:author="Ericsson n r1-meet" w:date="2021-05-27T10:26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780" w:author="Ericsson n bef-meet" w:date="2021-05-12T00:39:00Z">
        <w:r w:rsidRPr="002B1E17" w:rsidDel="001D468C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781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296"/>
        <w:gridCol w:w="1701"/>
        <w:gridCol w:w="1871"/>
        <w:gridCol w:w="1994"/>
        <w:gridCol w:w="2089"/>
      </w:tblGrid>
      <w:tr w:rsidR="005A0713" w:rsidRPr="002B1E17" w14:paraId="7219E458" w14:textId="77777777" w:rsidTr="001D468C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F7A24A" w14:textId="57744BBA" w:rsidR="005A0713" w:rsidRPr="002B1E17" w:rsidRDefault="005A0713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782" w:author="Ericsson n r1-meet" w:date="2021-05-27T10:26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/PolygonArea/</w:t>
            </w:r>
            <w:del w:id="783" w:author="Ericsson n bef-meet" w:date="2021-05-12T00:39:00Z">
              <w:r w:rsidRPr="002B1E17" w:rsidDel="001D468C">
                <w:rPr>
                  <w:noProof/>
                  <w:lang w:eastAsia="ko-KR"/>
                </w:rPr>
                <w:delText xml:space="preserve"> </w:delText>
              </w:r>
            </w:del>
            <w:ins w:id="78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5A0713" w:rsidRPr="002B1E17" w14:paraId="3388FA35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5A00B9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A3AF" w14:textId="77777777" w:rsidR="005A0713" w:rsidRPr="002B1E17" w:rsidRDefault="005A0713">
            <w:pPr>
              <w:pStyle w:val="TAC"/>
              <w:rPr>
                <w:noProof/>
              </w:rPr>
              <w:pPrChange w:id="785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852" w14:textId="77777777" w:rsidR="005A0713" w:rsidRPr="002B1E17" w:rsidRDefault="005A0713">
            <w:pPr>
              <w:pStyle w:val="TAC"/>
              <w:rPr>
                <w:noProof/>
              </w:rPr>
              <w:pPrChange w:id="786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B107" w14:textId="77777777" w:rsidR="005A0713" w:rsidRPr="002B1E17" w:rsidRDefault="005A0713">
            <w:pPr>
              <w:pStyle w:val="TAC"/>
              <w:rPr>
                <w:noProof/>
              </w:rPr>
              <w:pPrChange w:id="787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07D9" w14:textId="77777777" w:rsidR="005A0713" w:rsidRPr="002B1E17" w:rsidRDefault="005A0713">
            <w:pPr>
              <w:pStyle w:val="TAC"/>
              <w:rPr>
                <w:noProof/>
              </w:rPr>
              <w:pPrChange w:id="788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AF36A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0713" w:rsidRPr="002B1E17" w14:paraId="043D8218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F38EC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6C18" w14:textId="77777777" w:rsidR="005A0713" w:rsidRPr="002B1E17" w:rsidRDefault="005A0713">
            <w:pPr>
              <w:pStyle w:val="TAC"/>
              <w:rPr>
                <w:noProof/>
              </w:rPr>
              <w:pPrChange w:id="789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9B9A" w14:textId="375FB716" w:rsidR="005A0713" w:rsidRPr="002B1E17" w:rsidRDefault="001D468C">
            <w:pPr>
              <w:pStyle w:val="TAC"/>
              <w:rPr>
                <w:noProof/>
              </w:rPr>
              <w:pPrChange w:id="790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791" w:author="Ericsson n bef-meet" w:date="2021-05-12T00:39:00Z">
              <w:r w:rsidRPr="00110CB9">
                <w:t>OneOrN</w:t>
              </w:r>
            </w:ins>
            <w:proofErr w:type="spellEnd"/>
            <w:del w:id="792" w:author="Ericsson n bef-meet" w:date="2021-05-12T00:39:00Z">
              <w:r w:rsidR="005A0713" w:rsidRPr="002B1E17" w:rsidDel="001D468C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658" w14:textId="77777777" w:rsidR="005A0713" w:rsidRPr="002B1E17" w:rsidRDefault="005A0713">
            <w:pPr>
              <w:pStyle w:val="TAC"/>
              <w:rPr>
                <w:noProof/>
              </w:rPr>
              <w:pPrChange w:id="793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87D1" w14:textId="77777777" w:rsidR="005A0713" w:rsidRPr="002B1E17" w:rsidRDefault="005A0713">
            <w:pPr>
              <w:pStyle w:val="TAC"/>
              <w:rPr>
                <w:noProof/>
              </w:rPr>
              <w:pPrChange w:id="794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46191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</w:tr>
      <w:tr w:rsidR="005A0713" w:rsidRPr="002B1E17" w14:paraId="7B62BA96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47410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55D23" w14:textId="737324E5" w:rsidR="005A0713" w:rsidRPr="00C01E93" w:rsidRDefault="005A0713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795" w:author="Ericsson n bef-meet" w:date="2021-05-12T00:40:00Z">
              <w:r w:rsidR="001D468C" w:rsidRPr="00C01E93">
                <w:t xml:space="preserve"> The occurrence of this leaf node is "3 to 15"</w:t>
              </w:r>
            </w:ins>
            <w:ins w:id="796" w:author="Ericsson n r1-meet" w:date="2021-05-24T16:26:00Z">
              <w:r w:rsidR="00C01E93" w:rsidRPr="00C01E93">
                <w:t xml:space="preserve"> as per 3GPP TS 23.032 [n1]</w:t>
              </w:r>
            </w:ins>
            <w:ins w:id="797" w:author="Ericsson n bef-meet" w:date="2021-05-12T00:40:00Z">
              <w:r w:rsidR="001D468C" w:rsidRPr="00C01E93">
                <w:t>.</w:t>
              </w:r>
            </w:ins>
          </w:p>
        </w:tc>
      </w:tr>
    </w:tbl>
    <w:p w14:paraId="159D1983" w14:textId="77777777" w:rsidR="005A0713" w:rsidRPr="002B1E17" w:rsidRDefault="005A0713" w:rsidP="005A0713">
      <w:pPr>
        <w:rPr>
          <w:noProof/>
          <w:lang w:eastAsia="ko-KR"/>
        </w:rPr>
      </w:pPr>
    </w:p>
    <w:p w14:paraId="503561EC" w14:textId="77777777" w:rsidR="002F3C73" w:rsidRPr="00E12D5F" w:rsidRDefault="002F3C73" w:rsidP="002F3C73"/>
    <w:p w14:paraId="2AFA7300" w14:textId="77777777" w:rsidR="002F3C73" w:rsidRPr="00E12D5F" w:rsidRDefault="002F3C73" w:rsidP="002F3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188A82C" w14:textId="2389FC28" w:rsidR="002F3C73" w:rsidRPr="002B1E17" w:rsidRDefault="002F3C73" w:rsidP="002F3C73">
      <w:pPr>
        <w:pStyle w:val="Heading3"/>
        <w:rPr>
          <w:noProof/>
          <w:lang w:eastAsia="ko-KR"/>
        </w:rPr>
      </w:pPr>
      <w:bookmarkStart w:id="798" w:name="_Toc68194899"/>
      <w:r w:rsidRPr="002B1E17">
        <w:rPr>
          <w:noProof/>
        </w:rPr>
        <w:t>13.2.87A</w:t>
      </w:r>
      <w:r w:rsidRPr="002B1E17">
        <w:rPr>
          <w:noProof/>
          <w:lang w:eastAsia="ko-KR"/>
        </w:rPr>
        <w:t>6A15A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</w:rPr>
        <w:br/>
        <w:t>LocationCriteriaForActivation</w:t>
      </w:r>
      <w:ins w:id="799" w:author="Ericsson n r1-meet" w:date="2021-05-27T10:26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/PolygonArea/</w:t>
      </w:r>
      <w:r w:rsidRPr="002B1E17">
        <w:rPr>
          <w:noProof/>
        </w:rPr>
        <w:br/>
      </w:r>
      <w:ins w:id="80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798"/>
    </w:p>
    <w:p w14:paraId="12A851E4" w14:textId="7F9B5F59" w:rsidR="002F3C73" w:rsidRPr="002B1E17" w:rsidRDefault="002F3C73" w:rsidP="002F3C73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6A15A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01" w:author="Ericsson n r1-meet" w:date="2021-05-27T10:26:00Z">
        <w:r w:rsidR="00CC5AEE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/PolygonArea/</w:t>
      </w:r>
      <w:ins w:id="802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938"/>
        <w:gridCol w:w="1699"/>
        <w:gridCol w:w="1879"/>
        <w:gridCol w:w="1837"/>
        <w:gridCol w:w="1489"/>
        <w:gridCol w:w="68"/>
      </w:tblGrid>
      <w:tr w:rsidR="002F3C73" w:rsidRPr="002B1E17" w14:paraId="48DF82D1" w14:textId="77777777" w:rsidTr="00CC5AEE">
        <w:trPr>
          <w:cantSplit/>
          <w:trHeight w:hRule="exact" w:val="527"/>
          <w:jc w:val="center"/>
        </w:trPr>
        <w:tc>
          <w:tcPr>
            <w:tcW w:w="115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5A4A41" w14:textId="06A5CADA" w:rsidR="002F3C73" w:rsidRPr="002B1E17" w:rsidRDefault="002F3C73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03" w:author="Ericsson n r1-meet" w:date="2021-05-27T10:27:00Z">
              <w:r w:rsidR="00CC5AEE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/PolygonArea/</w:t>
            </w:r>
            <w:ins w:id="80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2F3C73" w:rsidRPr="002B1E17" w14:paraId="418E8E88" w14:textId="77777777" w:rsidTr="00CC5AEE">
        <w:trPr>
          <w:gridAfter w:val="1"/>
          <w:wAfter w:w="82" w:type="dxa"/>
          <w:cantSplit/>
          <w:trHeight w:hRule="exact" w:val="240"/>
          <w:jc w:val="center"/>
        </w:trPr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AA78A6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4149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6437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4B87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40B4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BA063F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F3C73" w:rsidRPr="002B1E17" w14:paraId="21DF6B78" w14:textId="77777777" w:rsidTr="00CC5AEE">
        <w:trPr>
          <w:gridAfter w:val="1"/>
          <w:wAfter w:w="82" w:type="dxa"/>
          <w:cantSplit/>
          <w:trHeight w:hRule="exact" w:val="280"/>
          <w:jc w:val="center"/>
        </w:trPr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FEC3C3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C6D7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E605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2555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0DB6" w14:textId="77777777" w:rsidR="002F3C73" w:rsidRPr="002B1E17" w:rsidRDefault="002F3C73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D8E53F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</w:tr>
      <w:tr w:rsidR="002F3C73" w:rsidRPr="002B1E17" w14:paraId="7ED1FA3B" w14:textId="77777777" w:rsidTr="00CC5AEE">
        <w:trPr>
          <w:gridAfter w:val="1"/>
          <w:wAfter w:w="82" w:type="dxa"/>
          <w:cantSplit/>
          <w:jc w:val="center"/>
        </w:trPr>
        <w:tc>
          <w:tcPr>
            <w:tcW w:w="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2A9C4F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05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BB41A3" w14:textId="77777777" w:rsidR="002F3C73" w:rsidRPr="002B1E17" w:rsidRDefault="002F3C73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5879987A" w14:textId="77777777" w:rsidR="002F3C73" w:rsidRPr="002B1E17" w:rsidRDefault="002F3C73" w:rsidP="002F3C73">
      <w:pPr>
        <w:rPr>
          <w:noProof/>
          <w:lang w:eastAsia="ko-KR"/>
        </w:rPr>
      </w:pPr>
    </w:p>
    <w:p w14:paraId="31B1DE37" w14:textId="77777777" w:rsidR="002872BD" w:rsidRPr="00E12D5F" w:rsidRDefault="002872BD" w:rsidP="002872BD">
      <w:bookmarkStart w:id="805" w:name="_Toc68194900"/>
    </w:p>
    <w:p w14:paraId="0FA6B7E7" w14:textId="77777777" w:rsidR="002872BD" w:rsidRPr="00E12D5F" w:rsidRDefault="002872BD" w:rsidP="0028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BDB61A7" w14:textId="2163C7DE" w:rsidR="002F3C73" w:rsidRPr="002B1E17" w:rsidRDefault="002F3C73" w:rsidP="002F3C73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6A16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06" w:author="Ericsson n r1-meet" w:date="2021-05-27T10:27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/PolygonArea/</w:t>
      </w:r>
      <w:r w:rsidRPr="002B1E17">
        <w:rPr>
          <w:noProof/>
          <w:lang w:eastAsia="ko-KR"/>
        </w:rPr>
        <w:br/>
      </w:r>
      <w:ins w:id="80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805"/>
    </w:p>
    <w:p w14:paraId="3A3E1BA2" w14:textId="0BF74BBF" w:rsidR="002F3C73" w:rsidRPr="002B1E17" w:rsidRDefault="002F3C73" w:rsidP="002F3C73">
      <w:pPr>
        <w:pStyle w:val="TH"/>
        <w:rPr>
          <w:noProof/>
        </w:rPr>
      </w:pPr>
      <w:r w:rsidRPr="002B1E17">
        <w:rPr>
          <w:noProof/>
        </w:rPr>
        <w:t>Table 13.2.87A6A16.1: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08" w:author="Ericsson n r1-meet" w:date="2021-05-27T10:27:00Z">
        <w:r w:rsidR="00CC5AEE" w:rsidRPr="00406F83">
          <w:t>/&lt;x&gt;</w:t>
        </w:r>
      </w:ins>
      <w:r w:rsidRPr="002B1E17">
        <w:rPr>
          <w:noProof/>
        </w:rPr>
        <w:t>/ExitSpecificArea/</w:t>
      </w:r>
      <w:del w:id="809" w:author="Ericsson n r1-meet" w:date="2021-05-27T10:27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81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2F3C73" w:rsidRPr="002B1E17" w14:paraId="35805AAE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B6F921" w14:textId="2921856D" w:rsidR="002F3C73" w:rsidRPr="002B1E17" w:rsidRDefault="002F3C73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11" w:author="Ericsson n r1-meet" w:date="2021-05-27T10:27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/ExitSpecificArea/PolygonArea/</w:t>
            </w:r>
            <w:del w:id="812" w:author="Ericsson n r1-meet" w:date="2021-05-27T10:27:00Z">
              <w:r w:rsidRPr="002B1E17" w:rsidDel="00CC5AEE">
                <w:rPr>
                  <w:noProof/>
                  <w:lang w:eastAsia="ko-KR"/>
                </w:rPr>
                <w:delText xml:space="preserve"> </w:delText>
              </w:r>
            </w:del>
            <w:ins w:id="813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2F3C73" w:rsidRPr="002B1E17" w14:paraId="5796F544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238A13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AB9C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35B1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C614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D3FF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20923D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F3C73" w:rsidRPr="002B1E17" w14:paraId="577CF6A1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4C1A01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6C35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10E8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8472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0666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CF29A1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</w:tr>
      <w:tr w:rsidR="002F3C73" w:rsidRPr="002B1E17" w14:paraId="1E08A74E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0E62F7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F78DD2" w14:textId="77777777" w:rsidR="002F3C73" w:rsidRPr="002B1E17" w:rsidRDefault="002F3C73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D07121C" w14:textId="77777777" w:rsidR="002F3C73" w:rsidRPr="002B1E17" w:rsidRDefault="002F3C73" w:rsidP="002F3C73">
      <w:pPr>
        <w:rPr>
          <w:noProof/>
          <w:lang w:eastAsia="ko-KR"/>
        </w:rPr>
      </w:pPr>
    </w:p>
    <w:p w14:paraId="234E8D8C" w14:textId="77777777" w:rsidR="002F3C73" w:rsidRPr="002B1E17" w:rsidRDefault="002F3C73" w:rsidP="002F3C73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09E9DD2E" w14:textId="77777777" w:rsidR="002872BD" w:rsidRPr="00E12D5F" w:rsidRDefault="002872BD" w:rsidP="002872BD">
      <w:bookmarkStart w:id="814" w:name="_Toc68194901"/>
    </w:p>
    <w:p w14:paraId="6BD6F364" w14:textId="77777777" w:rsidR="002872BD" w:rsidRPr="00E12D5F" w:rsidRDefault="002872BD" w:rsidP="0028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798F161" w14:textId="0608726E" w:rsidR="002F3C73" w:rsidRPr="002B1E17" w:rsidRDefault="002F3C73" w:rsidP="002F3C73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6A17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15" w:author="Ericsson n r1-meet" w:date="2021-05-27T10:27:00Z">
        <w:r w:rsidR="00CC5AEE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/PolygonArea/</w:t>
      </w:r>
      <w:r w:rsidRPr="002B1E17">
        <w:rPr>
          <w:noProof/>
          <w:lang w:eastAsia="ko-KR"/>
        </w:rPr>
        <w:br/>
      </w:r>
      <w:ins w:id="816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814"/>
    </w:p>
    <w:p w14:paraId="6170CE95" w14:textId="0D1A928C" w:rsidR="002F3C73" w:rsidRPr="002B1E17" w:rsidRDefault="002F3C73" w:rsidP="002F3C73">
      <w:pPr>
        <w:pStyle w:val="TH"/>
        <w:rPr>
          <w:noProof/>
        </w:rPr>
      </w:pPr>
      <w:r w:rsidRPr="002B1E17">
        <w:rPr>
          <w:noProof/>
        </w:rPr>
        <w:t>Table 13.2.87A6A17.1: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17" w:author="Ericsson n r1-meet" w:date="2021-05-27T10:28:00Z">
        <w:r w:rsidR="00CC5AEE" w:rsidRPr="00406F83">
          <w:t>/&lt;x&gt;</w:t>
        </w:r>
      </w:ins>
      <w:r w:rsidRPr="002B1E17">
        <w:rPr>
          <w:noProof/>
        </w:rPr>
        <w:t>/ExitSpecificArea/</w:t>
      </w:r>
      <w:del w:id="818" w:author="Ericsson n r1-meet" w:date="2021-05-27T10:27:00Z">
        <w:r w:rsidRPr="002B1E17" w:rsidDel="00CC5AEE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81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2F3C73" w:rsidRPr="002B1E17" w14:paraId="2EB8EB74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B21ABF" w14:textId="4F74BB42" w:rsidR="002F3C73" w:rsidRPr="002B1E17" w:rsidRDefault="002F3C73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20" w:author="Ericsson n r1-meet" w:date="2021-05-27T10:28:00Z">
              <w:r w:rsidR="00CC5AEE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/ExitSpecificArea/PolygonArea/</w:t>
            </w:r>
            <w:del w:id="821" w:author="Ericsson n r1-meet" w:date="2021-05-27T10:28:00Z">
              <w:r w:rsidRPr="002B1E17" w:rsidDel="00FA3D09">
                <w:rPr>
                  <w:noProof/>
                  <w:lang w:eastAsia="ko-KR"/>
                </w:rPr>
                <w:delText xml:space="preserve"> </w:delText>
              </w:r>
            </w:del>
            <w:ins w:id="822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2F3C73" w:rsidRPr="002B1E17" w14:paraId="0B2DB624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72D815C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4D15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1457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53B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FA4A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A7CB43" w14:textId="77777777" w:rsidR="002F3C73" w:rsidRPr="002B1E17" w:rsidRDefault="002F3C73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F3C73" w:rsidRPr="002B1E17" w14:paraId="0E1B6669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B12CA9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4854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9EF3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A16C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A193" w14:textId="77777777" w:rsidR="002F3C73" w:rsidRPr="002B1E17" w:rsidRDefault="002F3C73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244943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</w:tr>
      <w:tr w:rsidR="002F3C73" w:rsidRPr="002B1E17" w14:paraId="65C4A1FF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34802B" w14:textId="77777777" w:rsidR="002F3C73" w:rsidRPr="002B1E17" w:rsidRDefault="002F3C73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25CA0A" w14:textId="77777777" w:rsidR="002F3C73" w:rsidRPr="002B1E17" w:rsidRDefault="002F3C73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3878E9A" w14:textId="77777777" w:rsidR="002F3C73" w:rsidRPr="002B1E17" w:rsidRDefault="002F3C73" w:rsidP="002F3C73">
      <w:pPr>
        <w:rPr>
          <w:noProof/>
          <w:lang w:eastAsia="ko-KR"/>
        </w:rPr>
      </w:pPr>
    </w:p>
    <w:p w14:paraId="4276710D" w14:textId="77777777" w:rsidR="002F3C73" w:rsidRPr="002B1E17" w:rsidRDefault="002F3C73" w:rsidP="002F3C73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160A86D2" w14:textId="77777777" w:rsidR="003241E5" w:rsidRPr="00E12D5F" w:rsidRDefault="003241E5" w:rsidP="003241E5"/>
    <w:p w14:paraId="2CE2E1B5" w14:textId="77777777" w:rsidR="003241E5" w:rsidRPr="00E12D5F" w:rsidRDefault="003241E5" w:rsidP="0032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C33BA38" w14:textId="4BD1F5F9" w:rsidR="003241E5" w:rsidRPr="002B1E17" w:rsidRDefault="003241E5" w:rsidP="003241E5">
      <w:pPr>
        <w:pStyle w:val="Heading3"/>
        <w:rPr>
          <w:noProof/>
          <w:lang w:eastAsia="ko-KR"/>
        </w:rPr>
      </w:pPr>
      <w:bookmarkStart w:id="823" w:name="_Toc68194902"/>
      <w:r w:rsidRPr="002B1E17">
        <w:rPr>
          <w:noProof/>
        </w:rPr>
        <w:t>13.2.87A</w:t>
      </w:r>
      <w:r w:rsidRPr="002B1E17">
        <w:rPr>
          <w:noProof/>
          <w:lang w:eastAsia="ko-KR"/>
        </w:rPr>
        <w:t>6A18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24" w:author="Ericsson n r1-meet" w:date="2021-05-27T10:28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</w:t>
      </w:r>
      <w:bookmarkEnd w:id="823"/>
    </w:p>
    <w:p w14:paraId="177BD5E1" w14:textId="50D62EAB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13.2.87A6A18.1: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25" w:author="Ericsson n r1-meet" w:date="2021-05-27T10:28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826" w:author="Ericsson n r1-meet" w:date="2021-05-27T10:28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29B90457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8E2FF" w14:textId="43C92E76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27" w:author="Ericsson n r1-meet" w:date="2021-05-27T10:28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/EllipsoidArcArea</w:t>
            </w:r>
          </w:p>
        </w:tc>
      </w:tr>
      <w:tr w:rsidR="003241E5" w:rsidRPr="002B1E17" w14:paraId="4FA13135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E83DD2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6E5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E8C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DB7A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D8B8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90FF5B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1F27AE62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5E98E59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F335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9EE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39B5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C452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16976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3786D9F6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59A943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BF4A01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4B6484CA" w14:textId="77777777" w:rsidR="003241E5" w:rsidRPr="002B1E17" w:rsidRDefault="003241E5" w:rsidP="003241E5">
      <w:pPr>
        <w:rPr>
          <w:noProof/>
          <w:lang w:eastAsia="ko-KR"/>
        </w:rPr>
      </w:pPr>
    </w:p>
    <w:p w14:paraId="57351A72" w14:textId="77777777" w:rsidR="005A22E9" w:rsidRPr="00E12D5F" w:rsidRDefault="005A22E9" w:rsidP="005A22E9">
      <w:bookmarkStart w:id="828" w:name="_Toc68194903"/>
    </w:p>
    <w:p w14:paraId="2B445A70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A470BBA" w14:textId="180844A1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6A19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29" w:author="Ericsson n r1-meet" w:date="2021-05-27T10:28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/EllipsoidArcArea/</w:t>
      </w:r>
      <w:del w:id="830" w:author="Ericsson n r1-meet" w:date="2021-05-27T10:28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  <w:lang w:eastAsia="ko-KR"/>
        </w:rPr>
        <w:t>Center</w:t>
      </w:r>
      <w:bookmarkEnd w:id="828"/>
    </w:p>
    <w:p w14:paraId="4299D050" w14:textId="103D8D36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13.2.87A6A19.1: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31" w:author="Ericsson n r1-meet" w:date="2021-05-27T10:29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832" w:author="Ericsson n r1-meet" w:date="2021-05-27T10:28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2AC0CF70" w14:textId="77777777" w:rsidTr="00CC5AEE">
        <w:trPr>
          <w:cantSplit/>
          <w:trHeight w:hRule="exact" w:val="604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D95C90" w14:textId="245F175A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33" w:author="Ericsson n r1-meet" w:date="2021-05-27T10:29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del w:id="834" w:author="Ericsson n r1-meet" w:date="2021-05-27T10:29:00Z">
              <w:r w:rsidRPr="002B1E17" w:rsidDel="00FA3D09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Center</w:t>
            </w:r>
          </w:p>
        </w:tc>
      </w:tr>
      <w:tr w:rsidR="003241E5" w:rsidRPr="002B1E17" w14:paraId="43D56379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E2CE55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7A22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295E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BC5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2F7D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3B00B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7467C36D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C55EBC0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19F0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E952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E687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86B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5CBA67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761A7368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C12DC6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05E476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FCA563D" w14:textId="77777777" w:rsidR="003241E5" w:rsidRPr="002B1E17" w:rsidRDefault="003241E5" w:rsidP="003241E5">
      <w:pPr>
        <w:rPr>
          <w:noProof/>
          <w:lang w:eastAsia="ko-KR"/>
        </w:rPr>
      </w:pPr>
    </w:p>
    <w:p w14:paraId="784E380D" w14:textId="77777777" w:rsidR="005A22E9" w:rsidRPr="00E12D5F" w:rsidRDefault="005A22E9" w:rsidP="005A22E9">
      <w:bookmarkStart w:id="835" w:name="_Toc68194904"/>
    </w:p>
    <w:p w14:paraId="6BC941DB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05B4CEF" w14:textId="6F0F9D27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6A19A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36" w:author="Ericsson n r1-meet" w:date="2021-05-27T10:29:00Z">
        <w:r w:rsidR="00FA3D09" w:rsidRPr="00406F83">
          <w:t>/&lt;x&gt;</w:t>
        </w:r>
      </w:ins>
      <w:r w:rsidRPr="002B1E17">
        <w:rPr>
          <w:noProof/>
        </w:rPr>
        <w:t>/ExitSpecificArea/EllipsoidArcArea/</w:t>
      </w:r>
      <w:del w:id="837" w:author="Ericsson n r1-meet" w:date="2021-05-27T10:29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</w:rPr>
        <w:t>Center/PointCoordinateType</w:t>
      </w:r>
      <w:bookmarkEnd w:id="835"/>
    </w:p>
    <w:p w14:paraId="09A34086" w14:textId="450CC99E" w:rsidR="003241E5" w:rsidRPr="002B1E17" w:rsidRDefault="003241E5" w:rsidP="003241E5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6A19A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38" w:author="Ericsson n r1-meet" w:date="2021-05-27T10:29:00Z">
        <w:r w:rsidR="00FA3D09" w:rsidRPr="00406F83">
          <w:t>/&lt;x&gt;</w:t>
        </w:r>
      </w:ins>
      <w:r w:rsidRPr="002B1E17">
        <w:rPr>
          <w:noProof/>
        </w:rPr>
        <w:t>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934"/>
        <w:gridCol w:w="1684"/>
        <w:gridCol w:w="1878"/>
        <w:gridCol w:w="1833"/>
        <w:gridCol w:w="1505"/>
        <w:gridCol w:w="69"/>
      </w:tblGrid>
      <w:tr w:rsidR="003241E5" w:rsidRPr="002B1E17" w14:paraId="2A7A9F51" w14:textId="77777777" w:rsidTr="00CC5AEE">
        <w:trPr>
          <w:cantSplit/>
          <w:trHeight w:hRule="exact" w:val="527"/>
          <w:jc w:val="center"/>
        </w:trPr>
        <w:tc>
          <w:tcPr>
            <w:tcW w:w="1183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F0409" w14:textId="169F9455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39" w:author="Ericsson n r1-meet" w:date="2021-05-27T10:29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/ExitSpecificArea/EllipsoidArcArea/Center/PointCoordinateType</w:t>
            </w:r>
          </w:p>
        </w:tc>
      </w:tr>
      <w:tr w:rsidR="003241E5" w:rsidRPr="002B1E17" w14:paraId="3B3346B3" w14:textId="77777777" w:rsidTr="00CC5AEE">
        <w:trPr>
          <w:gridAfter w:val="1"/>
          <w:wAfter w:w="86" w:type="dxa"/>
          <w:cantSplit/>
          <w:trHeight w:hRule="exact" w:val="240"/>
          <w:jc w:val="center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D3EBC4B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693B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CA0F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822F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0BA9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B209EB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1F6066F5" w14:textId="77777777" w:rsidTr="00CC5AEE">
        <w:trPr>
          <w:gridAfter w:val="1"/>
          <w:wAfter w:w="86" w:type="dxa"/>
          <w:cantSplit/>
          <w:trHeight w:hRule="exact" w:val="280"/>
          <w:jc w:val="center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2C220F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7BE7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40B0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457A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333D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6F5D6F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7226B0DE" w14:textId="77777777" w:rsidTr="00CC5AEE">
        <w:trPr>
          <w:gridAfter w:val="1"/>
          <w:wAfter w:w="86" w:type="dxa"/>
          <w:cantSplit/>
          <w:jc w:val="center"/>
        </w:trPr>
        <w:tc>
          <w:tcPr>
            <w:tcW w:w="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5A939A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08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DD698A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15C1767" w14:textId="77777777" w:rsidR="003241E5" w:rsidRPr="002B1E17" w:rsidRDefault="003241E5" w:rsidP="003241E5">
      <w:pPr>
        <w:rPr>
          <w:noProof/>
          <w:lang w:eastAsia="ko-KR"/>
        </w:rPr>
      </w:pPr>
    </w:p>
    <w:p w14:paraId="22F06792" w14:textId="77777777" w:rsidR="005A22E9" w:rsidRPr="00E12D5F" w:rsidRDefault="005A22E9" w:rsidP="005A22E9">
      <w:bookmarkStart w:id="840" w:name="_Toc68194905"/>
    </w:p>
    <w:p w14:paraId="7BC20D00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4FAB3D7" w14:textId="030A43DE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6A20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41" w:author="Ericsson n r1-meet" w:date="2021-05-27T10:29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/EllipsoidArcArea/</w:t>
      </w:r>
      <w:r w:rsidRPr="002B1E17">
        <w:rPr>
          <w:noProof/>
          <w:lang w:eastAsia="ko-KR"/>
        </w:rPr>
        <w:br/>
        <w:t>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840"/>
    </w:p>
    <w:p w14:paraId="30D22EC0" w14:textId="3BDA5DF6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13.2.87A6A20.1: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42" w:author="Ericsson n r1-meet" w:date="2021-05-27T10:30:00Z">
        <w:r w:rsidR="00FA3D09" w:rsidRPr="00406F83">
          <w:t>/&lt;x&gt;</w:t>
        </w:r>
      </w:ins>
      <w:r w:rsidRPr="002B1E17">
        <w:rPr>
          <w:noProof/>
        </w:rPr>
        <w:t>/ExitSpecificArea/</w:t>
      </w:r>
      <w:del w:id="843" w:author="Ericsson n r1-meet" w:date="2021-05-27T10:30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30"/>
        <w:gridCol w:w="1749"/>
        <w:gridCol w:w="2058"/>
        <w:gridCol w:w="1984"/>
        <w:gridCol w:w="1651"/>
      </w:tblGrid>
      <w:tr w:rsidR="003241E5" w:rsidRPr="002B1E17" w14:paraId="77CD2B10" w14:textId="77777777" w:rsidTr="00CC5AEE">
        <w:trPr>
          <w:cantSplit/>
          <w:trHeight w:hRule="exact" w:val="527"/>
          <w:jc w:val="center"/>
        </w:trPr>
        <w:tc>
          <w:tcPr>
            <w:tcW w:w="1271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5847F5" w14:textId="435376B1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44" w:author="Ericsson n r1-meet" w:date="2021-05-27T10:30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3241E5" w:rsidRPr="002B1E17" w14:paraId="78A9E416" w14:textId="77777777" w:rsidTr="00CC5AEE">
        <w:trPr>
          <w:cantSplit/>
          <w:trHeight w:hRule="exact" w:val="240"/>
          <w:jc w:val="center"/>
        </w:trPr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F9F356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DAB8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B2B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EB7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C815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4B329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538FA243" w14:textId="77777777" w:rsidTr="00CC5AEE">
        <w:trPr>
          <w:cantSplit/>
          <w:trHeight w:hRule="exact" w:val="280"/>
          <w:jc w:val="center"/>
        </w:trPr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A0290A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20A7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6D1A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4E6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4B44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FE29A0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60BEE2FC" w14:textId="77777777" w:rsidTr="00CC5AEE">
        <w:trPr>
          <w:cantSplit/>
          <w:jc w:val="center"/>
        </w:trPr>
        <w:tc>
          <w:tcPr>
            <w:tcW w:w="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50B496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2CCCEF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1616C88C" w14:textId="77777777" w:rsidR="003241E5" w:rsidRPr="002B1E17" w:rsidRDefault="003241E5" w:rsidP="003241E5">
      <w:pPr>
        <w:rPr>
          <w:noProof/>
          <w:lang w:eastAsia="ko-KR"/>
        </w:rPr>
      </w:pPr>
    </w:p>
    <w:p w14:paraId="03186506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5E79A558" w14:textId="77777777" w:rsidR="005A22E9" w:rsidRPr="00E12D5F" w:rsidRDefault="005A22E9" w:rsidP="005A22E9">
      <w:bookmarkStart w:id="845" w:name="_Toc68194906"/>
    </w:p>
    <w:p w14:paraId="7BC913FB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9E85991" w14:textId="73FD4A5A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46" w:author="Ericsson n r1-meet" w:date="2021-05-27T10:30:00Z">
        <w:r w:rsidR="00FA3D09" w:rsidRPr="00406F83">
          <w:t>/&lt;x&gt;</w:t>
        </w:r>
      </w:ins>
      <w:r w:rsidRPr="002B1E17">
        <w:rPr>
          <w:noProof/>
          <w:lang w:eastAsia="ko-KR"/>
        </w:rPr>
        <w:t>/ExitSpecificArea/EllipsoidArcArea/</w:t>
      </w:r>
      <w:del w:id="847" w:author="Ericsson n r1-meet" w:date="2021-05-27T10:31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  <w:lang w:eastAsia="ko-KR"/>
        </w:rPr>
        <w:t>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845"/>
    </w:p>
    <w:p w14:paraId="41C0E6F8" w14:textId="571A47AB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13.2.87A6A21.1: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48" w:author="Ericsson n r1-meet" w:date="2021-05-27T10:31:00Z">
        <w:r w:rsidR="00FA3D09" w:rsidRPr="00406F83">
          <w:t>/&lt;x&gt;</w:t>
        </w:r>
      </w:ins>
      <w:r w:rsidRPr="002B1E17">
        <w:rPr>
          <w:noProof/>
        </w:rPr>
        <w:t>/ExitSpecificArea/</w:t>
      </w:r>
      <w:del w:id="849" w:author="Ericsson n r1-meet" w:date="2021-05-27T10:31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535"/>
        <w:gridCol w:w="1755"/>
        <w:gridCol w:w="2056"/>
        <w:gridCol w:w="1985"/>
        <w:gridCol w:w="1643"/>
      </w:tblGrid>
      <w:tr w:rsidR="003241E5" w:rsidRPr="002B1E17" w14:paraId="0E46C188" w14:textId="77777777" w:rsidTr="00CC5AEE">
        <w:trPr>
          <w:cantSplit/>
          <w:trHeight w:hRule="exact" w:val="527"/>
          <w:jc w:val="center"/>
        </w:trPr>
        <w:tc>
          <w:tcPr>
            <w:tcW w:w="1255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99A07" w14:textId="263C5765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50" w:author="Ericsson n r1-meet" w:date="2021-05-27T10:31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3241E5" w:rsidRPr="002B1E17" w14:paraId="3465F9AE" w14:textId="77777777" w:rsidTr="00CC5AEE">
        <w:trPr>
          <w:cantSplit/>
          <w:trHeight w:hRule="exact" w:val="240"/>
          <w:jc w:val="center"/>
        </w:trPr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7B40B8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A32B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77AB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CD29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896B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C49A72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34A5FC07" w14:textId="77777777" w:rsidTr="00CC5AEE">
        <w:trPr>
          <w:cantSplit/>
          <w:trHeight w:hRule="exact" w:val="280"/>
          <w:jc w:val="center"/>
        </w:trPr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7286233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1E22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F5DD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EE5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24EC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1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936BE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4F294621" w14:textId="77777777" w:rsidTr="00CC5AEE">
        <w:trPr>
          <w:cantSplit/>
          <w:jc w:val="center"/>
        </w:trPr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C26CB0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7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D0751A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7D74381A" w14:textId="77777777" w:rsidR="003241E5" w:rsidRPr="002B1E17" w:rsidRDefault="003241E5" w:rsidP="003241E5">
      <w:pPr>
        <w:rPr>
          <w:noProof/>
          <w:lang w:eastAsia="ko-KR"/>
        </w:rPr>
      </w:pPr>
    </w:p>
    <w:p w14:paraId="6E992EA9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6C107D6A" w14:textId="77777777" w:rsidR="005A22E9" w:rsidRPr="00E12D5F" w:rsidRDefault="005A22E9" w:rsidP="005A22E9">
      <w:bookmarkStart w:id="851" w:name="_Toc68194907"/>
    </w:p>
    <w:p w14:paraId="4FA847D0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9FF4EC" w14:textId="73F18339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6A22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52" w:author="Ericsson n r1-meet" w:date="2021-05-27T10:31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/EllipsoidArcArea/</w:t>
      </w:r>
      <w:del w:id="853" w:author="Ericsson n r1-meet" w:date="2021-05-27T10:31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  <w:lang w:eastAsia="ko-KR"/>
        </w:rPr>
        <w:t>Radius</w:t>
      </w:r>
      <w:bookmarkEnd w:id="851"/>
    </w:p>
    <w:p w14:paraId="6483A805" w14:textId="13441121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13.2.87A6A22.1: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54" w:author="Ericsson n r1-meet" w:date="2021-05-27T10:31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855" w:author="Ericsson n r1-meet" w:date="2021-05-27T10:31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6EE7E583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D1C10D" w14:textId="3551D65C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56" w:author="Ericsson n r1-meet" w:date="2021-05-27T10:31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del w:id="857" w:author="Ericsson n r1-meet" w:date="2021-05-27T10:31:00Z">
              <w:r w:rsidRPr="002B1E17" w:rsidDel="00FA3D09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Radius</w:t>
            </w:r>
          </w:p>
        </w:tc>
      </w:tr>
      <w:tr w:rsidR="003241E5" w:rsidRPr="002B1E17" w14:paraId="0D53ECC8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5CD1F8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E8D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6077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7F7D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921C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A22BF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32E0BE18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AF5DA4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442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80E0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F7E2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38CB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7BD93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7239952A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964C6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BF9C2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61C58AE" w14:textId="77777777" w:rsidR="003241E5" w:rsidRPr="002B1E17" w:rsidRDefault="003241E5" w:rsidP="003241E5">
      <w:pPr>
        <w:rPr>
          <w:noProof/>
          <w:lang w:eastAsia="ko-KR"/>
        </w:rPr>
      </w:pPr>
    </w:p>
    <w:p w14:paraId="2882DEC2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</w:t>
      </w:r>
    </w:p>
    <w:p w14:paraId="05D7DD98" w14:textId="77777777" w:rsidR="005A22E9" w:rsidRPr="00E12D5F" w:rsidRDefault="005A22E9" w:rsidP="005A22E9">
      <w:bookmarkStart w:id="858" w:name="_Toc68194908"/>
    </w:p>
    <w:p w14:paraId="455CBA54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FA88042" w14:textId="1F996A2E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6A23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59" w:author="Ericsson n r1-meet" w:date="2021-05-27T10:31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/EllipsoidArcArea/</w:t>
      </w:r>
      <w:del w:id="860" w:author="Ericsson n r1-meet" w:date="2021-05-27T10:31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  <w:lang w:eastAsia="ko-KR"/>
        </w:rPr>
        <w:t>OffsetAngle</w:t>
      </w:r>
      <w:bookmarkEnd w:id="858"/>
    </w:p>
    <w:p w14:paraId="3E4D3E44" w14:textId="5B8B299F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13.2.87A6A23.1: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61" w:author="Ericsson n r1-meet" w:date="2021-05-27T10:31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862" w:author="Ericsson n r1-meet" w:date="2021-05-27T10:31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10B2DE52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5A8BD3" w14:textId="04C89A79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63" w:author="Ericsson n r1-meet" w:date="2021-05-27T10:32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del w:id="864" w:author="Ericsson n r1-meet" w:date="2021-05-27T10:32:00Z">
              <w:r w:rsidRPr="002B1E17" w:rsidDel="00FA3D09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OffsetAngle</w:t>
            </w:r>
          </w:p>
        </w:tc>
      </w:tr>
      <w:tr w:rsidR="003241E5" w:rsidRPr="002B1E17" w14:paraId="5B6B66A7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0799E6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E98A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3CEF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629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CC1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D5FA8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6106D3D7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24DFE78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075A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E5A8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2F53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866D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1AE66D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3CC01B6A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F9BCB0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C8A71E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0E89277" w14:textId="77777777" w:rsidR="003241E5" w:rsidRPr="002B1E17" w:rsidRDefault="003241E5" w:rsidP="003241E5">
      <w:pPr>
        <w:rPr>
          <w:noProof/>
          <w:lang w:eastAsia="ko-KR"/>
        </w:rPr>
      </w:pPr>
    </w:p>
    <w:p w14:paraId="6547BAB7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11650581" w14:textId="77777777" w:rsidR="005A22E9" w:rsidRPr="00E12D5F" w:rsidRDefault="005A22E9" w:rsidP="005A22E9">
      <w:bookmarkStart w:id="865" w:name="_Toc68194909"/>
    </w:p>
    <w:p w14:paraId="6B90E94C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D2F65F" w14:textId="1EDAC20A" w:rsidR="003241E5" w:rsidRPr="002B1E17" w:rsidRDefault="003241E5" w:rsidP="003241E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</w:t>
      </w:r>
      <w:ins w:id="866" w:author="Ericsson n r1-meet" w:date="2021-05-27T10:32:00Z">
        <w:r w:rsidR="00FA3D09" w:rsidRPr="00406F83">
          <w:t>/&lt;x&gt;</w:t>
        </w:r>
      </w:ins>
      <w:r w:rsidRPr="002B1E17">
        <w:rPr>
          <w:noProof/>
          <w:lang w:eastAsia="ko-KR"/>
        </w:rPr>
        <w:t>/</w:t>
      </w:r>
      <w:proofErr w:type="spellStart"/>
      <w:r w:rsidRPr="002B1E17">
        <w:rPr>
          <w:noProof/>
          <w:lang w:eastAsia="ko-KR"/>
        </w:rPr>
        <w:t>ExitSpecificArea</w:t>
      </w:r>
      <w:proofErr w:type="spellEnd"/>
      <w:r w:rsidRPr="002B1E17">
        <w:rPr>
          <w:noProof/>
          <w:lang w:eastAsia="ko-KR"/>
        </w:rPr>
        <w:t>/EllipsoidArcArea/</w:t>
      </w:r>
      <w:del w:id="867" w:author="Ericsson n r1-meet" w:date="2021-05-27T10:32:00Z">
        <w:r w:rsidRPr="002B1E17" w:rsidDel="00FA3D09">
          <w:rPr>
            <w:noProof/>
            <w:lang w:eastAsia="ko-KR"/>
          </w:rPr>
          <w:br/>
        </w:r>
      </w:del>
      <w:r w:rsidRPr="002B1E17">
        <w:rPr>
          <w:noProof/>
          <w:lang w:eastAsia="ko-KR"/>
        </w:rPr>
        <w:t>IncludedAngle</w:t>
      </w:r>
      <w:bookmarkEnd w:id="865"/>
    </w:p>
    <w:p w14:paraId="37423F9A" w14:textId="4952C84F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13.2.87A6A24.1: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68" w:author="Ericsson n r1-meet" w:date="2021-05-27T10:32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</w:t>
      </w:r>
      <w:del w:id="869" w:author="Ericsson n r1-meet" w:date="2021-05-27T10:32:00Z">
        <w:r w:rsidRPr="002B1E17" w:rsidDel="00FA3D09">
          <w:rPr>
            <w:noProof/>
          </w:rPr>
          <w:delText xml:space="preserve"> </w:delText>
        </w:r>
      </w:del>
      <w:r w:rsidRPr="002B1E17">
        <w:rPr>
          <w:noProof/>
        </w:rPr>
        <w:t>EllipsoidArcArea/IncludedAngle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241E5" w:rsidRPr="002B1E17" w14:paraId="186B2684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8ECD6B" w14:textId="07DB4DE7" w:rsidR="003241E5" w:rsidRPr="002B1E17" w:rsidRDefault="003241E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</w:t>
            </w:r>
            <w:ins w:id="870" w:author="Ericsson n r1-meet" w:date="2021-05-27T10:32:00Z">
              <w:r w:rsidR="00FA3D09" w:rsidRPr="00406F83"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proofErr w:type="spellStart"/>
            <w:r w:rsidRPr="002B1E17">
              <w:rPr>
                <w:noProof/>
                <w:lang w:eastAsia="ko-KR"/>
              </w:rPr>
              <w:t>ExitSpecificArea</w:t>
            </w:r>
            <w:proofErr w:type="spellEnd"/>
            <w:r w:rsidRPr="002B1E17">
              <w:rPr>
                <w:noProof/>
                <w:lang w:eastAsia="ko-KR"/>
              </w:rPr>
              <w:t>/EllipsoidArcArea/</w:t>
            </w:r>
            <w:r w:rsidRPr="002B1E17">
              <w:rPr>
                <w:noProof/>
              </w:rPr>
              <w:t xml:space="preserve"> 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3241E5" w:rsidRPr="002B1E17" w14:paraId="4F9245EE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1B1429C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3E6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C63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184C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F4ED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D3EF5B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5173F581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91AD6D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130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D020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2F66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1261" w14:textId="77777777" w:rsidR="003241E5" w:rsidRPr="002B1E17" w:rsidRDefault="003241E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BDE12B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52E4529B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9E2942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A1A930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C41D8AE" w14:textId="77777777" w:rsidR="003241E5" w:rsidRPr="002B1E17" w:rsidRDefault="003241E5" w:rsidP="003241E5">
      <w:pPr>
        <w:rPr>
          <w:noProof/>
          <w:lang w:eastAsia="ko-KR"/>
        </w:rPr>
      </w:pPr>
    </w:p>
    <w:p w14:paraId="252252EB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3152F4BB" w14:textId="77777777" w:rsidR="005A22E9" w:rsidRPr="00E12D5F" w:rsidRDefault="005A22E9" w:rsidP="005A22E9">
      <w:bookmarkStart w:id="871" w:name="_Toc68194910"/>
    </w:p>
    <w:p w14:paraId="568387F8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0D3D4B1" w14:textId="03484A2C" w:rsidR="003241E5" w:rsidRPr="002B1E17" w:rsidRDefault="003241E5" w:rsidP="003241E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6A24A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72" w:author="Ericsson n r1-meet" w:date="2021-05-27T10:32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</w:t>
      </w:r>
      <w:bookmarkEnd w:id="871"/>
    </w:p>
    <w:p w14:paraId="4993638A" w14:textId="075236C1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6A24A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73" w:author="Ericsson n r1-meet" w:date="2021-05-27T10:32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32"/>
        <w:gridCol w:w="1927"/>
        <w:gridCol w:w="1872"/>
        <w:gridCol w:w="1888"/>
        <w:gridCol w:w="1272"/>
        <w:gridCol w:w="54"/>
      </w:tblGrid>
      <w:tr w:rsidR="003241E5" w:rsidRPr="002B1E17" w14:paraId="64257203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E8BC9" w14:textId="780B4980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74" w:author="Ericsson n r1-meet" w:date="2021-05-27T10:32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/Speed</w:t>
            </w:r>
          </w:p>
        </w:tc>
      </w:tr>
      <w:tr w:rsidR="003241E5" w:rsidRPr="002B1E17" w14:paraId="6C393673" w14:textId="77777777" w:rsidTr="00CC5AEE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93CEAF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D123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0315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0E8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18F9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D7F0AE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2100F31A" w14:textId="77777777" w:rsidTr="00CC5AEE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9EAC1B3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EDD4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DD3E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7DDA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E01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713D8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43E4B883" w14:textId="77777777" w:rsidTr="00CC5AEE">
        <w:trPr>
          <w:gridAfter w:val="1"/>
          <w:wAfter w:w="54" w:type="dxa"/>
          <w:cantSplit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7AF7AD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7C6969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38874B7D" w14:textId="77777777" w:rsidR="003241E5" w:rsidRPr="002B1E17" w:rsidRDefault="003241E5" w:rsidP="003241E5">
      <w:pPr>
        <w:rPr>
          <w:noProof/>
          <w:lang w:eastAsia="ko-KR"/>
        </w:rPr>
      </w:pPr>
    </w:p>
    <w:p w14:paraId="0F040D5D" w14:textId="77777777" w:rsidR="005A22E9" w:rsidRPr="00E12D5F" w:rsidRDefault="005A22E9" w:rsidP="005A22E9">
      <w:bookmarkStart w:id="875" w:name="_Toc68194911"/>
    </w:p>
    <w:p w14:paraId="29815B37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967C258" w14:textId="640FBDF5" w:rsidR="003241E5" w:rsidRPr="002B1E17" w:rsidRDefault="003241E5" w:rsidP="003241E5">
      <w:pPr>
        <w:pStyle w:val="Heading3"/>
        <w:rPr>
          <w:noProof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6A24B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76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/Speed/</w:t>
      </w:r>
      <w:r w:rsidRPr="002B1E17">
        <w:rPr>
          <w:noProof/>
        </w:rPr>
        <w:br/>
        <w:t>MinimumSpeed</w:t>
      </w:r>
      <w:bookmarkEnd w:id="875"/>
    </w:p>
    <w:p w14:paraId="5C976BD4" w14:textId="4AF7447B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6A24B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77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52"/>
        <w:gridCol w:w="2348"/>
        <w:gridCol w:w="1833"/>
        <w:gridCol w:w="1962"/>
        <w:gridCol w:w="823"/>
        <w:gridCol w:w="28"/>
      </w:tblGrid>
      <w:tr w:rsidR="003241E5" w:rsidRPr="002B1E17" w14:paraId="6F878063" w14:textId="77777777" w:rsidTr="00CC5AEE">
        <w:trPr>
          <w:cantSplit/>
          <w:trHeight w:hRule="exact" w:val="527"/>
          <w:jc w:val="center"/>
        </w:trPr>
        <w:tc>
          <w:tcPr>
            <w:tcW w:w="988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109742" w14:textId="0B0B12C8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78" w:author="Ericsson n r1-meet" w:date="2021-05-27T10:33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/Speed/MinimumSpeed</w:t>
            </w:r>
          </w:p>
        </w:tc>
      </w:tr>
      <w:tr w:rsidR="003241E5" w:rsidRPr="002B1E17" w14:paraId="25E9E7DD" w14:textId="77777777" w:rsidTr="00CC5AEE">
        <w:trPr>
          <w:gridAfter w:val="1"/>
          <w:wAfter w:w="29" w:type="dxa"/>
          <w:cantSplit/>
          <w:trHeight w:hRule="exact" w:val="24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5545C2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FD9E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D9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E608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B6FE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320B0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7D6B3193" w14:textId="77777777" w:rsidTr="00CC5AEE"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970E0BB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1870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447F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A4BC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B003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A15CA0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669D0C3C" w14:textId="77777777" w:rsidTr="00CC5AEE">
        <w:trPr>
          <w:gridAfter w:val="1"/>
          <w:wAfter w:w="29" w:type="dxa"/>
          <w:cantSplit/>
          <w:jc w:val="center"/>
        </w:trPr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59D13C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5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BCB5F3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31EB3549" w14:textId="77777777" w:rsidR="003241E5" w:rsidRPr="002B1E17" w:rsidRDefault="003241E5" w:rsidP="003241E5">
      <w:pPr>
        <w:rPr>
          <w:noProof/>
          <w:lang w:eastAsia="ko-KR"/>
        </w:rPr>
      </w:pPr>
    </w:p>
    <w:p w14:paraId="2768030B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629509D2" w14:textId="77777777" w:rsidR="005A22E9" w:rsidRPr="00E12D5F" w:rsidRDefault="005A22E9" w:rsidP="005A22E9">
      <w:bookmarkStart w:id="879" w:name="_Toc68194912"/>
    </w:p>
    <w:p w14:paraId="0AA6AA03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C498873" w14:textId="42DC2BF1" w:rsidR="003241E5" w:rsidRPr="002B1E17" w:rsidRDefault="003241E5" w:rsidP="003241E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6A24C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80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/Speed/</w:t>
      </w:r>
      <w:r w:rsidRPr="002B1E17">
        <w:rPr>
          <w:noProof/>
        </w:rPr>
        <w:br/>
        <w:t>MaximumSpeed</w:t>
      </w:r>
      <w:bookmarkEnd w:id="879"/>
    </w:p>
    <w:p w14:paraId="0C047A40" w14:textId="138E999D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6A24C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81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64"/>
        <w:gridCol w:w="2429"/>
        <w:gridCol w:w="1825"/>
        <w:gridCol w:w="1977"/>
        <w:gridCol w:w="739"/>
        <w:gridCol w:w="22"/>
      </w:tblGrid>
      <w:tr w:rsidR="003241E5" w:rsidRPr="002B1E17" w14:paraId="029A36DA" w14:textId="77777777" w:rsidTr="00CC5AEE">
        <w:trPr>
          <w:cantSplit/>
          <w:trHeight w:hRule="exact" w:val="527"/>
          <w:jc w:val="center"/>
        </w:trPr>
        <w:tc>
          <w:tcPr>
            <w:tcW w:w="99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D28DE4" w14:textId="60A7E670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82" w:author="Ericsson n r1-meet" w:date="2021-05-27T10:33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/Speed/MaximumSpeed</w:t>
            </w:r>
          </w:p>
        </w:tc>
      </w:tr>
      <w:tr w:rsidR="003241E5" w:rsidRPr="002B1E17" w14:paraId="2D0FA715" w14:textId="77777777" w:rsidTr="00CC5AEE">
        <w:trPr>
          <w:gridAfter w:val="1"/>
          <w:wAfter w:w="23" w:type="dxa"/>
          <w:cantSplit/>
          <w:trHeight w:hRule="exact" w:val="240"/>
          <w:jc w:val="center"/>
        </w:trPr>
        <w:tc>
          <w:tcPr>
            <w:tcW w:w="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137068F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931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9C92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3DE5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3E27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452E57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34B6E1C3" w14:textId="77777777" w:rsidTr="00CC5AEE"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89A48C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797B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FBC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8FEC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4C84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00407D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1EE1B7B7" w14:textId="77777777" w:rsidTr="00CC5AEE">
        <w:trPr>
          <w:gridAfter w:val="1"/>
          <w:wAfter w:w="23" w:type="dxa"/>
          <w:cantSplit/>
          <w:jc w:val="center"/>
        </w:trPr>
        <w:tc>
          <w:tcPr>
            <w:tcW w:w="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FFD453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814FDC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5451A6A5" w14:textId="77777777" w:rsidR="003241E5" w:rsidRPr="002B1E17" w:rsidRDefault="003241E5" w:rsidP="003241E5">
      <w:pPr>
        <w:rPr>
          <w:noProof/>
          <w:lang w:eastAsia="ko-KR"/>
        </w:rPr>
      </w:pPr>
    </w:p>
    <w:p w14:paraId="5B72E680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36D4FE12" w14:textId="77777777" w:rsidR="005A22E9" w:rsidRPr="00E12D5F" w:rsidRDefault="005A22E9" w:rsidP="005A22E9">
      <w:bookmarkStart w:id="883" w:name="_Toc68194913"/>
    </w:p>
    <w:p w14:paraId="2423CF3C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2019F2E" w14:textId="24403EB1" w:rsidR="003241E5" w:rsidRPr="002B1E17" w:rsidRDefault="003241E5" w:rsidP="003241E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6A24D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84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</w:t>
      </w:r>
      <w:bookmarkEnd w:id="883"/>
    </w:p>
    <w:p w14:paraId="73448A04" w14:textId="4FB1C446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6A24D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85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2"/>
        <w:gridCol w:w="1926"/>
        <w:gridCol w:w="1871"/>
        <w:gridCol w:w="1887"/>
        <w:gridCol w:w="1273"/>
        <w:gridCol w:w="53"/>
      </w:tblGrid>
      <w:tr w:rsidR="003241E5" w:rsidRPr="002B1E17" w14:paraId="008B1B4E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6FA148" w14:textId="71C37F34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86" w:author="Ericsson n r1-meet" w:date="2021-05-27T10:33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/Heading</w:t>
            </w:r>
          </w:p>
        </w:tc>
      </w:tr>
      <w:tr w:rsidR="003241E5" w:rsidRPr="002B1E17" w14:paraId="65C3A35C" w14:textId="77777777" w:rsidTr="00CC5AEE">
        <w:trPr>
          <w:gridAfter w:val="1"/>
          <w:wAfter w:w="53" w:type="dxa"/>
          <w:cantSplit/>
          <w:trHeight w:hRule="exact" w:val="24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A33222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486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54C9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73CB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053D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BEF4D7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1BFA0312" w14:textId="77777777" w:rsidTr="00CC5AEE">
        <w:trPr>
          <w:gridAfter w:val="1"/>
          <w:wAfter w:w="53" w:type="dxa"/>
          <w:cantSplit/>
          <w:trHeight w:hRule="exact" w:val="28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5EF6A9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7CFF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270A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93C1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4D3F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6446B9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78D1164E" w14:textId="77777777" w:rsidTr="00CC5AEE">
        <w:trPr>
          <w:gridAfter w:val="1"/>
          <w:wAfter w:w="53" w:type="dxa"/>
          <w:cantSplit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54978A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466659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0851B476" w14:textId="77777777" w:rsidR="003241E5" w:rsidRPr="002B1E17" w:rsidRDefault="003241E5" w:rsidP="003241E5">
      <w:pPr>
        <w:rPr>
          <w:noProof/>
          <w:lang w:eastAsia="ko-KR"/>
        </w:rPr>
      </w:pPr>
    </w:p>
    <w:p w14:paraId="0CD1EA58" w14:textId="77777777" w:rsidR="005A22E9" w:rsidRPr="00E12D5F" w:rsidRDefault="005A22E9" w:rsidP="005A22E9">
      <w:bookmarkStart w:id="887" w:name="_Toc68194914"/>
    </w:p>
    <w:p w14:paraId="6C17F8A0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184CBBD" w14:textId="73F3DC8F" w:rsidR="003241E5" w:rsidRPr="002B1E17" w:rsidRDefault="003241E5" w:rsidP="003241E5">
      <w:pPr>
        <w:pStyle w:val="Heading3"/>
        <w:rPr>
          <w:noProof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6A24E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88" w:author="Ericsson n r1-meet" w:date="2021-05-27T10:33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/Heading/</w:t>
      </w:r>
      <w:r w:rsidRPr="002B1E17">
        <w:rPr>
          <w:noProof/>
        </w:rPr>
        <w:br/>
        <w:t>MinimumHeading</w:t>
      </w:r>
      <w:bookmarkEnd w:id="887"/>
    </w:p>
    <w:p w14:paraId="1E88E655" w14:textId="6D613EBA" w:rsidR="003241E5" w:rsidRPr="002B1E17" w:rsidRDefault="003241E5" w:rsidP="003241E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6A24E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89" w:author="Ericsson n r1-meet" w:date="2021-05-27T10:34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45"/>
        <w:gridCol w:w="2333"/>
        <w:gridCol w:w="1831"/>
        <w:gridCol w:w="1957"/>
        <w:gridCol w:w="838"/>
        <w:gridCol w:w="29"/>
      </w:tblGrid>
      <w:tr w:rsidR="003241E5" w:rsidRPr="002B1E17" w14:paraId="60B869EB" w14:textId="77777777" w:rsidTr="00CC5AEE">
        <w:trPr>
          <w:cantSplit/>
          <w:trHeight w:hRule="exact" w:val="527"/>
          <w:jc w:val="center"/>
        </w:trPr>
        <w:tc>
          <w:tcPr>
            <w:tcW w:w="1026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F90819" w14:textId="46B04B3F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90" w:author="Ericsson n r1-meet" w:date="2021-05-27T10:34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/Heading/MinimumHeading</w:t>
            </w:r>
          </w:p>
        </w:tc>
      </w:tr>
      <w:tr w:rsidR="003241E5" w:rsidRPr="002B1E17" w14:paraId="770F355F" w14:textId="77777777" w:rsidTr="00CC5AEE">
        <w:trPr>
          <w:gridAfter w:val="1"/>
          <w:wAfter w:w="31" w:type="dxa"/>
          <w:cantSplit/>
          <w:trHeight w:hRule="exact" w:val="24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C4371D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05BE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F1F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3D17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6337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50EFDF" w14:textId="77777777" w:rsidR="003241E5" w:rsidRPr="002B1E17" w:rsidRDefault="003241E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241E5" w:rsidRPr="002B1E17" w14:paraId="67248F0D" w14:textId="77777777" w:rsidTr="00CC5AEE">
        <w:trPr>
          <w:gridAfter w:val="1"/>
          <w:wAfter w:w="31" w:type="dxa"/>
          <w:cantSplit/>
          <w:trHeight w:hRule="exact" w:val="28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7F64FD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11E8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BC82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AF26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4289" w14:textId="77777777" w:rsidR="003241E5" w:rsidRPr="002B1E17" w:rsidRDefault="003241E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E653AA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</w:tr>
      <w:tr w:rsidR="003241E5" w:rsidRPr="002B1E17" w14:paraId="1627AFF3" w14:textId="77777777" w:rsidTr="00CC5AEE">
        <w:trPr>
          <w:gridAfter w:val="1"/>
          <w:wAfter w:w="31" w:type="dxa"/>
          <w:cantSplit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90CDF4" w14:textId="77777777" w:rsidR="003241E5" w:rsidRPr="002B1E17" w:rsidRDefault="003241E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60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39B027" w14:textId="77777777" w:rsidR="003241E5" w:rsidRPr="002B1E17" w:rsidRDefault="003241E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0B95ABD0" w14:textId="77777777" w:rsidR="003241E5" w:rsidRPr="002B1E17" w:rsidRDefault="003241E5" w:rsidP="003241E5">
      <w:pPr>
        <w:rPr>
          <w:noProof/>
          <w:lang w:eastAsia="ko-KR"/>
        </w:rPr>
      </w:pPr>
    </w:p>
    <w:p w14:paraId="07ECF653" w14:textId="77777777" w:rsidR="003241E5" w:rsidRPr="002B1E17" w:rsidRDefault="003241E5" w:rsidP="003241E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1E4661E4" w14:textId="77777777" w:rsidR="00F67EB0" w:rsidRPr="00E12D5F" w:rsidRDefault="00F67EB0" w:rsidP="00F67EB0"/>
    <w:p w14:paraId="0D262CB1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B9BB8E" w14:textId="74439C74" w:rsidR="00CF29D0" w:rsidRPr="002B1E17" w:rsidRDefault="00CF29D0" w:rsidP="00CF29D0">
      <w:pPr>
        <w:pStyle w:val="Heading3"/>
        <w:rPr>
          <w:noProof/>
        </w:rPr>
      </w:pPr>
      <w:bookmarkStart w:id="891" w:name="_Toc68194915"/>
      <w:r w:rsidRPr="002B1E17">
        <w:rPr>
          <w:noProof/>
        </w:rPr>
        <w:t>13.2.87A</w:t>
      </w:r>
      <w:r w:rsidRPr="002B1E17">
        <w:rPr>
          <w:noProof/>
          <w:lang w:eastAsia="ko-KR"/>
        </w:rPr>
        <w:t>6A24F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</w:t>
      </w:r>
      <w:ins w:id="892" w:author="Ericsson n r1-meet" w:date="2021-05-27T10:34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/Heading/</w:t>
      </w:r>
      <w:r w:rsidRPr="002B1E17">
        <w:rPr>
          <w:noProof/>
        </w:rPr>
        <w:br/>
        <w:t>MaximumHeading</w:t>
      </w:r>
      <w:bookmarkEnd w:id="891"/>
    </w:p>
    <w:p w14:paraId="355CF454" w14:textId="60D615E9" w:rsidR="00CF29D0" w:rsidRPr="002B1E17" w:rsidRDefault="00CF29D0" w:rsidP="00CF29D0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6A24F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</w:t>
      </w:r>
      <w:ins w:id="893" w:author="Ericsson n r1-meet" w:date="2021-05-27T10:34:00Z">
        <w:r w:rsidR="00FA3D09" w:rsidRPr="00406F83">
          <w:t>/&lt;x&gt;</w:t>
        </w:r>
      </w:ins>
      <w:r w:rsidRPr="002B1E17">
        <w:rPr>
          <w:noProof/>
        </w:rPr>
        <w:t>/</w:t>
      </w:r>
      <w:proofErr w:type="spellStart"/>
      <w:r w:rsidRPr="002B1E17">
        <w:rPr>
          <w:noProof/>
        </w:rPr>
        <w:t>ExitSpecificArea</w:t>
      </w:r>
      <w:proofErr w:type="spellEnd"/>
      <w:r w:rsidRPr="002B1E17">
        <w:rPr>
          <w:noProof/>
        </w:rPr>
        <w:t>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960"/>
        <w:gridCol w:w="2133"/>
        <w:gridCol w:w="1850"/>
        <w:gridCol w:w="1922"/>
        <w:gridCol w:w="1062"/>
        <w:gridCol w:w="40"/>
      </w:tblGrid>
      <w:tr w:rsidR="00CF29D0" w:rsidRPr="002B1E17" w14:paraId="4A34CE75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1607C4" w14:textId="10136A95" w:rsidR="00CF29D0" w:rsidRPr="002B1E17" w:rsidRDefault="00CF29D0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</w:t>
            </w:r>
            <w:ins w:id="894" w:author="Ericsson n r1-meet" w:date="2021-05-27T10:34:00Z">
              <w:r w:rsidR="00FA3D09" w:rsidRPr="00406F83">
                <w:t>/&lt;x&gt;</w:t>
              </w:r>
            </w:ins>
            <w:r w:rsidRPr="002B1E17">
              <w:rPr>
                <w:noProof/>
              </w:rPr>
              <w:t>/</w:t>
            </w:r>
            <w:proofErr w:type="spellStart"/>
            <w:r w:rsidRPr="002B1E17">
              <w:rPr>
                <w:noProof/>
              </w:rPr>
              <w:t>ExitSpecificArea</w:t>
            </w:r>
            <w:proofErr w:type="spellEnd"/>
            <w:r w:rsidRPr="002B1E17">
              <w:rPr>
                <w:noProof/>
              </w:rPr>
              <w:t>/Heading/Maximum</w:t>
            </w:r>
            <w:del w:id="895" w:author="Ericsson n bef-meet" w:date="2021-05-12T00:41:00Z">
              <w:r w:rsidRPr="002B1E17" w:rsidDel="00CF29D0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umHeading</w:t>
            </w:r>
          </w:p>
        </w:tc>
      </w:tr>
      <w:tr w:rsidR="00CF29D0" w:rsidRPr="002B1E17" w14:paraId="42C68B9F" w14:textId="77777777" w:rsidTr="00401C2A">
        <w:trPr>
          <w:gridAfter w:val="1"/>
          <w:wAfter w:w="40" w:type="dxa"/>
          <w:cantSplit/>
          <w:trHeight w:hRule="exact" w:val="240"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E139B1" w14:textId="77777777" w:rsidR="00CF29D0" w:rsidRPr="002B1E17" w:rsidRDefault="00CF29D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174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33F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8F9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DB2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3E72CA" w14:textId="77777777" w:rsidR="00CF29D0" w:rsidRPr="002B1E17" w:rsidRDefault="00CF29D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F29D0" w:rsidRPr="002B1E17" w14:paraId="2650ED62" w14:textId="77777777" w:rsidTr="00401C2A">
        <w:trPr>
          <w:gridAfter w:val="1"/>
          <w:wAfter w:w="40" w:type="dxa"/>
          <w:cantSplit/>
          <w:trHeight w:hRule="exact" w:val="280"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E71D3D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9C22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7833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10A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37DB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CA3B4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</w:tr>
      <w:tr w:rsidR="00CF29D0" w:rsidRPr="002B1E17" w14:paraId="229CE8B1" w14:textId="77777777" w:rsidTr="00401C2A">
        <w:trPr>
          <w:gridAfter w:val="1"/>
          <w:wAfter w:w="40" w:type="dxa"/>
          <w:cantSplit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AF9CE6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22E44B" w14:textId="77777777" w:rsidR="00CF29D0" w:rsidRPr="002B1E17" w:rsidRDefault="00CF29D0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789780CD" w14:textId="77777777" w:rsidR="00CF29D0" w:rsidRPr="002B1E17" w:rsidRDefault="00CF29D0" w:rsidP="00CF29D0">
      <w:pPr>
        <w:rPr>
          <w:noProof/>
          <w:lang w:eastAsia="ko-KR"/>
        </w:rPr>
      </w:pPr>
    </w:p>
    <w:p w14:paraId="673522A5" w14:textId="77777777" w:rsidR="00CF29D0" w:rsidRPr="002B1E17" w:rsidRDefault="00CF29D0" w:rsidP="00CF29D0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2335C227" w14:textId="77777777" w:rsidR="00DA6223" w:rsidRPr="00E12D5F" w:rsidRDefault="00DA6223" w:rsidP="00DA6223"/>
    <w:p w14:paraId="606621E4" w14:textId="77777777" w:rsidR="00DA6223" w:rsidRPr="00E12D5F" w:rsidRDefault="00DA6223" w:rsidP="00DA6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EA9C8E0" w14:textId="25141052" w:rsidR="006757C0" w:rsidRPr="002B1E17" w:rsidRDefault="006757C0" w:rsidP="006757C0">
      <w:pPr>
        <w:pStyle w:val="Heading3"/>
        <w:rPr>
          <w:ins w:id="896" w:author="Ericsson n r1-meet" w:date="2021-05-27T00:17:00Z"/>
          <w:noProof/>
          <w:lang w:eastAsia="ko-KR"/>
        </w:rPr>
      </w:pPr>
      <w:bookmarkStart w:id="897" w:name="_Toc68194916"/>
      <w:ins w:id="898" w:author="Ericsson n r1-meet" w:date="2021-05-27T00:17:00Z">
        <w:r w:rsidRPr="002B1E17">
          <w:rPr>
            <w:noProof/>
          </w:rPr>
          <w:t>13.2.87A</w:t>
        </w:r>
        <w:r w:rsidRPr="002B1E17">
          <w:rPr>
            <w:noProof/>
            <w:lang w:eastAsia="ko-KR"/>
          </w:rPr>
          <w:t>6B</w:t>
        </w:r>
        <w:r>
          <w:rPr>
            <w:noProof/>
            <w:lang w:eastAsia="ko-KR"/>
          </w:rPr>
          <w:t>0</w:t>
        </w:r>
        <w:r w:rsidRPr="002B1E17">
          <w:rPr>
            <w:noProof/>
            <w:lang w:eastAsia="ko-KR"/>
          </w:rPr>
          <w:tab/>
          <w:t>/&lt;x&gt;/&lt;x&gt;/OnNetwork/FunctionalAliasList/&lt;x&gt;/Entry/</w:t>
        </w:r>
        <w:r w:rsidRPr="002B1E17">
          <w:rPr>
            <w:noProof/>
            <w:lang w:eastAsia="ko-KR"/>
          </w:rPr>
          <w:br/>
          <w:t>LocationCriteriaForDeactivation</w:t>
        </w:r>
        <w:bookmarkEnd w:id="897"/>
        <w:r w:rsidRPr="002B1E17">
          <w:rPr>
            <w:noProof/>
            <w:lang w:eastAsia="ko-KR"/>
          </w:rPr>
          <w:t>/&lt;x&gt;</w:t>
        </w:r>
      </w:ins>
    </w:p>
    <w:p w14:paraId="228C0175" w14:textId="0DC2EE16" w:rsidR="006757C0" w:rsidRPr="002B1E17" w:rsidRDefault="006757C0" w:rsidP="006757C0">
      <w:pPr>
        <w:pStyle w:val="TH"/>
        <w:rPr>
          <w:ins w:id="899" w:author="Ericsson n r1-meet" w:date="2021-05-27T00:17:00Z"/>
          <w:noProof/>
        </w:rPr>
      </w:pPr>
      <w:ins w:id="900" w:author="Ericsson n r1-meet" w:date="2021-05-27T00:17:00Z">
        <w:r w:rsidRPr="002B1E17">
          <w:rPr>
            <w:noProof/>
          </w:rPr>
          <w:t>Table 13.2.87A6B</w:t>
        </w:r>
        <w:r>
          <w:rPr>
            <w:noProof/>
          </w:rPr>
          <w:t>0</w:t>
        </w:r>
        <w:r w:rsidRPr="002B1E17">
          <w:rPr>
            <w:noProof/>
          </w:rPr>
          <w:t>.1: /&lt;x&gt;/&lt;x&gt;/OnNetwork/FunctionalAliasList/&lt;x&gt;/Entry/</w:t>
        </w:r>
        <w:r w:rsidRPr="002B1E17">
          <w:rPr>
            <w:noProof/>
            <w:lang w:eastAsia="ko-KR"/>
          </w:rPr>
          <w:br/>
        </w:r>
        <w:r w:rsidRPr="002B1E17">
          <w:rPr>
            <w:noProof/>
          </w:rPr>
          <w:t>LocationCriteriaForDeactivation</w:t>
        </w:r>
        <w:r w:rsidRPr="002B1E17">
          <w:rPr>
            <w:noProof/>
            <w:lang w:eastAsia="ko-KR"/>
          </w:rPr>
          <w:t>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209"/>
        <w:gridCol w:w="1322"/>
        <w:gridCol w:w="2158"/>
        <w:gridCol w:w="1953"/>
        <w:gridCol w:w="2312"/>
      </w:tblGrid>
      <w:tr w:rsidR="006757C0" w:rsidRPr="002B1E17" w14:paraId="31D835F9" w14:textId="77777777" w:rsidTr="00CC5AEE">
        <w:trPr>
          <w:cantSplit/>
          <w:trHeight w:hRule="exact" w:val="320"/>
          <w:jc w:val="center"/>
          <w:ins w:id="901" w:author="Ericsson n r1-meet" w:date="2021-05-27T00:17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20B54D" w14:textId="0A3482BC" w:rsidR="006757C0" w:rsidRPr="002B1E17" w:rsidRDefault="006757C0" w:rsidP="00CC5AEE">
            <w:pPr>
              <w:rPr>
                <w:ins w:id="902" w:author="Ericsson n r1-meet" w:date="2021-05-27T00:17:00Z"/>
                <w:rFonts w:ascii="Arial" w:hAnsi="Arial" w:cs="Arial"/>
                <w:noProof/>
                <w:sz w:val="18"/>
                <w:szCs w:val="18"/>
              </w:rPr>
            </w:pPr>
            <w:ins w:id="903" w:author="Ericsson n r1-meet" w:date="2021-05-27T00:17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Network/FunctionalAliasList/&lt;x&gt;/Entry/</w:t>
              </w:r>
              <w:r w:rsidRPr="002B1E17">
                <w:rPr>
                  <w:noProof/>
                  <w:lang w:eastAsia="ko-KR"/>
                </w:rPr>
                <w:t>LocationCriteriaForDeactivation/&lt;x&gt;</w:t>
              </w:r>
            </w:ins>
          </w:p>
        </w:tc>
      </w:tr>
      <w:tr w:rsidR="006757C0" w:rsidRPr="002B1E17" w14:paraId="010D11DD" w14:textId="77777777" w:rsidTr="00CC5AEE">
        <w:trPr>
          <w:cantSplit/>
          <w:trHeight w:hRule="exact" w:val="240"/>
          <w:jc w:val="center"/>
          <w:ins w:id="904" w:author="Ericsson n r1-meet" w:date="2021-05-27T00:17:00Z"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9B539E" w14:textId="77777777" w:rsidR="006757C0" w:rsidRPr="002B1E17" w:rsidRDefault="006757C0" w:rsidP="00CC5AEE">
            <w:pPr>
              <w:jc w:val="center"/>
              <w:rPr>
                <w:ins w:id="905" w:author="Ericsson n r1-meet" w:date="2021-05-27T00:1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D26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06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07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Status</w:t>
              </w:r>
            </w:ins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3219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08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09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Occurrence</w:t>
              </w:r>
            </w:ins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B403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10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11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Format</w:t>
              </w:r>
            </w:ins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A324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12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13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Min. Access Types</w:t>
              </w:r>
            </w:ins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783EE" w14:textId="77777777" w:rsidR="006757C0" w:rsidRPr="002B1E17" w:rsidRDefault="006757C0" w:rsidP="00CC5AEE">
            <w:pPr>
              <w:jc w:val="center"/>
              <w:rPr>
                <w:ins w:id="914" w:author="Ericsson n r1-meet" w:date="2021-05-27T00:1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6757C0" w:rsidRPr="002B1E17" w14:paraId="0BE7C7D0" w14:textId="77777777" w:rsidTr="00CC5AEE">
        <w:trPr>
          <w:cantSplit/>
          <w:trHeight w:hRule="exact" w:val="280"/>
          <w:jc w:val="center"/>
          <w:ins w:id="915" w:author="Ericsson n r1-meet" w:date="2021-05-27T00:17:00Z"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D72FAF0" w14:textId="77777777" w:rsidR="006757C0" w:rsidRPr="002B1E17" w:rsidRDefault="006757C0" w:rsidP="00CC5AEE">
            <w:pPr>
              <w:jc w:val="center"/>
              <w:rPr>
                <w:ins w:id="916" w:author="Ericsson n r1-meet" w:date="2021-05-27T00:17:00Z"/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B71B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17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18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Optional</w:t>
              </w:r>
            </w:ins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7E2C" w14:textId="25795B91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19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20" w:author="Ericsson n r1-meet" w:date="2021-05-27T00:18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ZeroOr</w:t>
              </w:r>
              <w:r>
                <w:rPr>
                  <w:rFonts w:ascii="Arial" w:hAnsi="Arial"/>
                  <w:noProof/>
                  <w:sz w:val="18"/>
                  <w:lang w:eastAsia="x-none"/>
                </w:rPr>
                <w:t>More</w:t>
              </w:r>
            </w:ins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1F19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21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22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node</w:t>
              </w:r>
            </w:ins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D601" w14:textId="77777777" w:rsidR="006757C0" w:rsidRPr="002B1E17" w:rsidRDefault="006757C0" w:rsidP="00CC5AEE">
            <w:pPr>
              <w:keepNext/>
              <w:keepLines/>
              <w:spacing w:after="0"/>
              <w:jc w:val="center"/>
              <w:rPr>
                <w:ins w:id="923" w:author="Ericsson n r1-meet" w:date="2021-05-27T00:17:00Z"/>
                <w:rFonts w:ascii="Arial" w:hAnsi="Arial"/>
                <w:noProof/>
                <w:sz w:val="18"/>
                <w:lang w:eastAsia="x-none"/>
              </w:rPr>
            </w:pPr>
            <w:ins w:id="924" w:author="Ericsson n r1-meet" w:date="2021-05-27T00:17:00Z">
              <w:r w:rsidRPr="002B1E17">
                <w:rPr>
                  <w:rFonts w:ascii="Arial" w:hAnsi="Arial"/>
                  <w:noProof/>
                  <w:sz w:val="18"/>
                  <w:lang w:eastAsia="x-none"/>
                </w:rPr>
                <w:t>Get, Replace</w:t>
              </w:r>
            </w:ins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8EA89F" w14:textId="77777777" w:rsidR="006757C0" w:rsidRPr="002B1E17" w:rsidRDefault="006757C0" w:rsidP="00CC5AEE">
            <w:pPr>
              <w:jc w:val="center"/>
              <w:rPr>
                <w:ins w:id="925" w:author="Ericsson n r1-meet" w:date="2021-05-27T00:17:00Z"/>
                <w:b/>
                <w:noProof/>
              </w:rPr>
            </w:pPr>
          </w:p>
        </w:tc>
      </w:tr>
      <w:tr w:rsidR="006757C0" w:rsidRPr="002B1E17" w14:paraId="1EF238E2" w14:textId="77777777" w:rsidTr="00CC5AEE">
        <w:trPr>
          <w:cantSplit/>
          <w:jc w:val="center"/>
          <w:ins w:id="926" w:author="Ericsson n r1-meet" w:date="2021-05-27T00:17:00Z"/>
        </w:trPr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E92731" w14:textId="77777777" w:rsidR="006757C0" w:rsidRPr="002B1E17" w:rsidRDefault="006757C0" w:rsidP="00CC5AEE">
            <w:pPr>
              <w:jc w:val="center"/>
              <w:rPr>
                <w:ins w:id="927" w:author="Ericsson n r1-meet" w:date="2021-05-27T00:17:00Z"/>
                <w:b/>
                <w:noProof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915837" w14:textId="5C0450B6" w:rsidR="006757C0" w:rsidRPr="002B1E17" w:rsidRDefault="006757C0" w:rsidP="00CC5AEE">
            <w:pPr>
              <w:rPr>
                <w:ins w:id="928" w:author="Ericsson n r1-meet" w:date="2021-05-27T00:17:00Z"/>
                <w:noProof/>
              </w:rPr>
            </w:pPr>
            <w:ins w:id="929" w:author="Ericsson n r1-meet" w:date="2021-05-27T00:17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 xml:space="preserve">contains the </w:t>
              </w:r>
            </w:ins>
            <w:ins w:id="930" w:author="Ericsson n r1-meet" w:date="2021-05-27T00:18:00Z">
              <w:r w:rsidR="00D74B3E">
                <w:rPr>
                  <w:noProof/>
                  <w:lang w:eastAsia="ko-KR"/>
                </w:rPr>
                <w:t xml:space="preserve">zero or more </w:t>
              </w:r>
            </w:ins>
            <w:ins w:id="931" w:author="Ericsson n r1-meet" w:date="2021-05-27T00:17:00Z">
              <w:r w:rsidRPr="002B1E17">
                <w:rPr>
                  <w:noProof/>
                  <w:lang w:eastAsia="ko-KR"/>
                </w:rPr>
                <w:t xml:space="preserve">location criteria for de-activation </w:t>
              </w:r>
              <w:r w:rsidRPr="002B1E17">
                <w:rPr>
                  <w:noProof/>
                </w:rPr>
                <w:t>of a functional alias.</w:t>
              </w:r>
            </w:ins>
          </w:p>
        </w:tc>
      </w:tr>
    </w:tbl>
    <w:p w14:paraId="4D7CF62A" w14:textId="77777777" w:rsidR="006757C0" w:rsidRPr="002B1E17" w:rsidRDefault="006757C0" w:rsidP="006757C0">
      <w:pPr>
        <w:rPr>
          <w:ins w:id="932" w:author="Ericsson n r1-meet" w:date="2021-05-27T00:17:00Z"/>
          <w:noProof/>
          <w:lang w:eastAsia="ko-KR"/>
        </w:rPr>
      </w:pPr>
    </w:p>
    <w:p w14:paraId="18F83458" w14:textId="55B7750C" w:rsidR="00B82D9D" w:rsidRPr="00E12D5F" w:rsidRDefault="00B82D9D" w:rsidP="00B82D9D"/>
    <w:p w14:paraId="04FCC0A1" w14:textId="77777777" w:rsidR="00B82D9D" w:rsidRPr="00E12D5F" w:rsidRDefault="00B82D9D" w:rsidP="00B8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6258D5C" w14:textId="20AA7D5B" w:rsidR="00B82D9D" w:rsidRPr="002B1E17" w:rsidRDefault="00B82D9D" w:rsidP="00B82D9D">
      <w:pPr>
        <w:pStyle w:val="Heading3"/>
        <w:rPr>
          <w:noProof/>
          <w:lang w:eastAsia="ko-KR"/>
        </w:rPr>
      </w:pPr>
      <w:bookmarkStart w:id="933" w:name="_Toc68194917"/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6B1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34" w:author="Ericsson n r1-meet" w:date="2021-05-27T10:5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</w:t>
      </w:r>
      <w:bookmarkEnd w:id="933"/>
    </w:p>
    <w:p w14:paraId="09ACCD21" w14:textId="4797D5B7" w:rsidR="00B82D9D" w:rsidRPr="002B1E17" w:rsidRDefault="00B82D9D" w:rsidP="00B82D9D">
      <w:pPr>
        <w:pStyle w:val="TH"/>
        <w:rPr>
          <w:noProof/>
        </w:rPr>
      </w:pPr>
      <w:r w:rsidRPr="002B1E17">
        <w:rPr>
          <w:noProof/>
        </w:rPr>
        <w:t>Table 13.2.87A6B1.1: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35" w:author="Ericsson n r1-meet" w:date="2021-05-27T10:5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B82D9D" w:rsidRPr="002B1E17" w14:paraId="2E986691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462223" w14:textId="26EE962A" w:rsidR="00B82D9D" w:rsidRPr="002B1E17" w:rsidRDefault="00B82D9D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36" w:author="Ericsson n r1-meet" w:date="2021-05-27T10:51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</w:t>
            </w:r>
          </w:p>
        </w:tc>
      </w:tr>
      <w:tr w:rsidR="00B82D9D" w:rsidRPr="002B1E17" w14:paraId="52FF515B" w14:textId="77777777" w:rsidTr="00B82D9D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A397F4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25DC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7EE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5B97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7970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977F66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</w:tr>
      <w:tr w:rsidR="00B82D9D" w:rsidRPr="002B1E17" w14:paraId="6E9D3DA0" w14:textId="77777777" w:rsidTr="00B82D9D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E10014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C7F1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7019" w14:textId="29C36942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937" w:author="Ericsson n r1-meet" w:date="2021-05-26T12:21:00Z">
              <w:r w:rsidRPr="00110CB9">
                <w:t>One</w:t>
              </w:r>
            </w:ins>
            <w:del w:id="938" w:author="Ericsson n r1-meet" w:date="2021-05-26T12:21:00Z">
              <w:r w:rsidRPr="002B1E17" w:rsidDel="00B82D9D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3930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B291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312D21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</w:tr>
      <w:tr w:rsidR="00B82D9D" w:rsidRPr="002B1E17" w14:paraId="2EFBFA83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22008" w14:textId="77777777" w:rsidR="00B82D9D" w:rsidRPr="002B1E17" w:rsidRDefault="00B82D9D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A3A4F3" w14:textId="77777777" w:rsidR="00B82D9D" w:rsidRPr="002B1E17" w:rsidRDefault="00B82D9D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entered by the MC service UE triggers the functional alias de-activation.</w:t>
            </w:r>
          </w:p>
        </w:tc>
      </w:tr>
    </w:tbl>
    <w:p w14:paraId="13C62D36" w14:textId="2AA8FDEF" w:rsidR="00B82D9D" w:rsidRPr="002B1E17" w:rsidRDefault="00B82D9D" w:rsidP="00B82D9D">
      <w:pPr>
        <w:rPr>
          <w:noProof/>
          <w:lang w:eastAsia="ko-KR"/>
        </w:rPr>
      </w:pPr>
    </w:p>
    <w:p w14:paraId="30523D3B" w14:textId="77777777" w:rsidR="008E2D39" w:rsidRPr="00E12D5F" w:rsidRDefault="008E2D39" w:rsidP="008E2D39"/>
    <w:p w14:paraId="5E03D9E5" w14:textId="77777777" w:rsidR="008E2D39" w:rsidRPr="00E12D5F" w:rsidRDefault="008E2D39" w:rsidP="008E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B183782" w14:textId="2A038414" w:rsidR="008E2D39" w:rsidRPr="002B1E17" w:rsidRDefault="008E2D39" w:rsidP="008E2D39">
      <w:pPr>
        <w:pStyle w:val="Heading3"/>
        <w:rPr>
          <w:noProof/>
          <w:lang w:eastAsia="ko-KR"/>
        </w:rPr>
      </w:pPr>
      <w:bookmarkStart w:id="939" w:name="_Toc68194918"/>
      <w:r w:rsidRPr="002B1E17">
        <w:rPr>
          <w:noProof/>
        </w:rPr>
        <w:t>13.2.87A</w:t>
      </w:r>
      <w:r w:rsidRPr="002B1E17">
        <w:rPr>
          <w:noProof/>
          <w:lang w:eastAsia="ko-KR"/>
        </w:rPr>
        <w:t>6B2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40" w:author="Ericsson n r1-meet" w:date="2021-05-27T10:51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/EnterSpecificArea/PolygonArea</w:t>
      </w:r>
      <w:bookmarkEnd w:id="939"/>
    </w:p>
    <w:p w14:paraId="2B16595C" w14:textId="63EEBD4B" w:rsidR="008E2D39" w:rsidRPr="002B1E17" w:rsidRDefault="008E2D39" w:rsidP="008E2D39">
      <w:pPr>
        <w:pStyle w:val="TH"/>
        <w:rPr>
          <w:noProof/>
        </w:rPr>
      </w:pPr>
      <w:r w:rsidRPr="002B1E17">
        <w:rPr>
          <w:noProof/>
        </w:rPr>
        <w:t>Table 13.2.87A6B2.1: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41" w:author="Ericsson n r1-meet" w:date="2021-05-27T10:51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942" w:author="Ericsson n r1-meet" w:date="2021-05-27T10:51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8E2D39" w:rsidRPr="002B1E17" w14:paraId="1F4041AB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6EDDD0" w14:textId="58E0D1C4" w:rsidR="008E2D39" w:rsidRPr="002B1E17" w:rsidRDefault="008E2D39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43" w:author="Ericsson n r1-meet" w:date="2021-05-27T10:51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/EnterSpecificArea/PolygonArea</w:t>
            </w:r>
          </w:p>
        </w:tc>
      </w:tr>
      <w:tr w:rsidR="008E2D39" w:rsidRPr="002B1E17" w14:paraId="7FAD3B13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23ED12" w14:textId="77777777" w:rsidR="008E2D39" w:rsidRPr="002B1E17" w:rsidRDefault="008E2D3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D556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F937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9CEE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2A4E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DBD5FE" w14:textId="77777777" w:rsidR="008E2D39" w:rsidRPr="002B1E17" w:rsidRDefault="008E2D39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E2D39" w:rsidRPr="002B1E17" w14:paraId="48535CA5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C044E2" w14:textId="77777777" w:rsidR="008E2D39" w:rsidRPr="002B1E17" w:rsidRDefault="008E2D3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6B0A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4FC6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438F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9C9E" w14:textId="77777777" w:rsidR="008E2D39" w:rsidRPr="002B1E17" w:rsidRDefault="008E2D39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0C20CF" w14:textId="77777777" w:rsidR="008E2D39" w:rsidRPr="002B1E17" w:rsidRDefault="008E2D39" w:rsidP="00CC5AEE">
            <w:pPr>
              <w:jc w:val="center"/>
              <w:rPr>
                <w:b/>
                <w:noProof/>
              </w:rPr>
            </w:pPr>
          </w:p>
        </w:tc>
      </w:tr>
      <w:tr w:rsidR="008E2D39" w:rsidRPr="002B1E17" w14:paraId="3E78B9BA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60FAA" w14:textId="77777777" w:rsidR="008E2D39" w:rsidRPr="002B1E17" w:rsidRDefault="008E2D39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63D1EA" w14:textId="77777777" w:rsidR="008E2D39" w:rsidRPr="002B1E17" w:rsidRDefault="008E2D39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3879E57E" w14:textId="77777777" w:rsidR="008E2D39" w:rsidRPr="002B1E17" w:rsidRDefault="008E2D39" w:rsidP="008E2D39">
      <w:pPr>
        <w:rPr>
          <w:noProof/>
          <w:lang w:eastAsia="ko-KR"/>
        </w:rPr>
      </w:pPr>
    </w:p>
    <w:p w14:paraId="1FEA89C1" w14:textId="77777777" w:rsidR="00F67EB0" w:rsidRPr="00E12D5F" w:rsidRDefault="00F67EB0" w:rsidP="00F67EB0"/>
    <w:p w14:paraId="03B3632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B0A3E10" w14:textId="43DC3F25" w:rsidR="00966B8B" w:rsidRPr="002B1E17" w:rsidRDefault="00966B8B" w:rsidP="00966B8B">
      <w:pPr>
        <w:pStyle w:val="Heading3"/>
        <w:rPr>
          <w:noProof/>
          <w:lang w:eastAsia="ko-KR"/>
        </w:rPr>
      </w:pPr>
      <w:bookmarkStart w:id="944" w:name="_Toc68194919"/>
      <w:r w:rsidRPr="002B1E17">
        <w:rPr>
          <w:noProof/>
        </w:rPr>
        <w:t>13.2.87A</w:t>
      </w:r>
      <w:r w:rsidRPr="002B1E17">
        <w:rPr>
          <w:noProof/>
          <w:lang w:eastAsia="ko-KR"/>
        </w:rPr>
        <w:t>6B3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45" w:author="Ericsson n r1-meet" w:date="2021-05-27T10:51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/EnterSpecificArea/PolygonArea/</w:t>
      </w:r>
      <w:del w:id="946" w:author="Ericsson n r1-meet" w:date="2021-05-27T10:51:00Z">
        <w:r w:rsidRPr="002B1E17" w:rsidDel="00821206">
          <w:rPr>
            <w:noProof/>
            <w:lang w:eastAsia="ko-KR"/>
          </w:rPr>
          <w:br/>
        </w:r>
      </w:del>
      <w:bookmarkEnd w:id="944"/>
      <w:ins w:id="947" w:author="Ericsson n r1-meet" w:date="2021-05-26T12:46:00Z">
        <w:r w:rsidR="00E5743C" w:rsidRPr="002B1E17">
          <w:rPr>
            <w:noProof/>
          </w:rPr>
          <w:t>&lt;x&gt;</w:t>
        </w:r>
      </w:ins>
    </w:p>
    <w:p w14:paraId="12FBC534" w14:textId="736F3A57" w:rsidR="00966B8B" w:rsidRPr="002B1E17" w:rsidRDefault="00966B8B" w:rsidP="00966B8B">
      <w:pPr>
        <w:pStyle w:val="TH"/>
        <w:rPr>
          <w:noProof/>
        </w:rPr>
      </w:pPr>
      <w:r w:rsidRPr="002B1E17">
        <w:rPr>
          <w:noProof/>
        </w:rPr>
        <w:t>Table 13.2.87A6B3.1: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48" w:author="Ericsson n r1-meet" w:date="2021-05-27T10:52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949" w:author="Ericsson n bef-meet" w:date="2021-05-12T00:41:00Z">
        <w:r w:rsidRPr="002B1E17" w:rsidDel="00966B8B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950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701"/>
        <w:gridCol w:w="1729"/>
        <w:gridCol w:w="1994"/>
        <w:gridCol w:w="2089"/>
      </w:tblGrid>
      <w:tr w:rsidR="00966B8B" w:rsidRPr="002B1E17" w14:paraId="43618CA7" w14:textId="77777777" w:rsidTr="00A724DE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C92A1D" w14:textId="0D1E1BE3" w:rsidR="00966B8B" w:rsidRPr="002B1E17" w:rsidRDefault="00966B8B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51" w:author="Ericsson n r1-meet" w:date="2021-05-27T10:52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/EnterSpecificArea/PolygonArea/</w:t>
            </w:r>
            <w:del w:id="952" w:author="Ericsson n bef-meet" w:date="2021-05-12T00:41:00Z">
              <w:r w:rsidRPr="002B1E17" w:rsidDel="00966B8B">
                <w:rPr>
                  <w:noProof/>
                  <w:lang w:eastAsia="ko-KR"/>
                </w:rPr>
                <w:delText xml:space="preserve"> </w:delText>
              </w:r>
            </w:del>
            <w:ins w:id="953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966B8B" w:rsidRPr="002B1E17" w14:paraId="03B4F41D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05DAEA6" w14:textId="77777777" w:rsidR="00966B8B" w:rsidRPr="002B1E17" w:rsidRDefault="00966B8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D0D2" w14:textId="77777777" w:rsidR="00966B8B" w:rsidRPr="002B1E17" w:rsidRDefault="00966B8B">
            <w:pPr>
              <w:pStyle w:val="TAC"/>
              <w:rPr>
                <w:noProof/>
              </w:rPr>
              <w:pPrChange w:id="954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032B" w14:textId="77777777" w:rsidR="00966B8B" w:rsidRPr="002B1E17" w:rsidRDefault="00966B8B">
            <w:pPr>
              <w:pStyle w:val="TAC"/>
              <w:rPr>
                <w:noProof/>
              </w:rPr>
              <w:pPrChange w:id="955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4A0" w14:textId="77777777" w:rsidR="00966B8B" w:rsidRPr="002B1E17" w:rsidRDefault="00966B8B">
            <w:pPr>
              <w:pStyle w:val="TAC"/>
              <w:rPr>
                <w:noProof/>
              </w:rPr>
              <w:pPrChange w:id="956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DF90" w14:textId="77777777" w:rsidR="00966B8B" w:rsidRPr="002B1E17" w:rsidRDefault="00966B8B">
            <w:pPr>
              <w:pStyle w:val="TAC"/>
              <w:rPr>
                <w:noProof/>
              </w:rPr>
              <w:pPrChange w:id="957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897D1" w14:textId="77777777" w:rsidR="00966B8B" w:rsidRPr="002B1E17" w:rsidRDefault="00966B8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66B8B" w:rsidRPr="002B1E17" w14:paraId="07120212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059F14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91FE" w14:textId="77777777" w:rsidR="00966B8B" w:rsidRPr="002B1E17" w:rsidRDefault="00966B8B">
            <w:pPr>
              <w:pStyle w:val="TAC"/>
              <w:rPr>
                <w:noProof/>
              </w:rPr>
              <w:pPrChange w:id="958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7AF0" w14:textId="4EFF24C2" w:rsidR="00966B8B" w:rsidRPr="002B1E17" w:rsidRDefault="00966B8B">
            <w:pPr>
              <w:pStyle w:val="TAC"/>
              <w:rPr>
                <w:noProof/>
              </w:rPr>
              <w:pPrChange w:id="959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960" w:author="Ericsson n bef-meet" w:date="2021-05-12T00:42:00Z">
              <w:r w:rsidRPr="00110CB9">
                <w:t>OneOrN</w:t>
              </w:r>
            </w:ins>
            <w:proofErr w:type="spellEnd"/>
            <w:del w:id="961" w:author="Ericsson n bef-meet" w:date="2021-05-12T00:42:00Z">
              <w:r w:rsidRPr="002B1E17" w:rsidDel="00966B8B">
                <w:rPr>
                  <w:noProof/>
                </w:rPr>
                <w:delText>ThreeToFifteen</w:delText>
              </w:r>
            </w:del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35D6" w14:textId="77777777" w:rsidR="00966B8B" w:rsidRPr="002B1E17" w:rsidRDefault="00966B8B">
            <w:pPr>
              <w:pStyle w:val="TAC"/>
              <w:rPr>
                <w:noProof/>
              </w:rPr>
              <w:pPrChange w:id="962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BC2" w14:textId="77777777" w:rsidR="00966B8B" w:rsidRPr="002B1E17" w:rsidRDefault="00966B8B">
            <w:pPr>
              <w:pStyle w:val="TAC"/>
              <w:rPr>
                <w:noProof/>
              </w:rPr>
              <w:pPrChange w:id="963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17833A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</w:tr>
      <w:tr w:rsidR="00966B8B" w:rsidRPr="002B1E17" w14:paraId="095FC6FB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61047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0B6649" w14:textId="010D3162" w:rsidR="00966B8B" w:rsidRPr="00C01E93" w:rsidRDefault="00966B8B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964" w:author="Ericsson n bef-meet" w:date="2021-05-12T00:42:00Z">
              <w:r w:rsidRPr="00C01E93">
                <w:t xml:space="preserve"> The occurrence of this leaf node is "3 to 15"</w:t>
              </w:r>
            </w:ins>
            <w:ins w:id="965" w:author="Ericsson n r1-meet" w:date="2021-05-24T16:27:00Z">
              <w:r w:rsidR="00C01E93" w:rsidRPr="00C01E93">
                <w:t xml:space="preserve"> as per 3GPP TS 23.032 [n1]</w:t>
              </w:r>
            </w:ins>
            <w:ins w:id="966" w:author="Ericsson n bef-meet" w:date="2021-05-12T00:42:00Z">
              <w:r w:rsidRPr="00C01E93">
                <w:t>.</w:t>
              </w:r>
            </w:ins>
          </w:p>
        </w:tc>
      </w:tr>
    </w:tbl>
    <w:p w14:paraId="3A613119" w14:textId="77777777" w:rsidR="00966B8B" w:rsidRPr="002B1E17" w:rsidRDefault="00966B8B" w:rsidP="00966B8B">
      <w:pPr>
        <w:rPr>
          <w:noProof/>
          <w:lang w:eastAsia="ko-KR"/>
        </w:rPr>
      </w:pPr>
    </w:p>
    <w:p w14:paraId="3D62F2C0" w14:textId="77777777" w:rsidR="00A91B36" w:rsidRPr="00E12D5F" w:rsidRDefault="00A91B36" w:rsidP="00A91B36"/>
    <w:p w14:paraId="18078732" w14:textId="77777777" w:rsidR="00A91B36" w:rsidRPr="00E12D5F" w:rsidRDefault="00A91B36" w:rsidP="00A9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45BEF83" w14:textId="572085BE" w:rsidR="00A91B36" w:rsidRPr="002B1E17" w:rsidRDefault="00A91B36" w:rsidP="00A91B36">
      <w:pPr>
        <w:pStyle w:val="Heading3"/>
        <w:rPr>
          <w:noProof/>
          <w:lang w:eastAsia="ko-KR"/>
        </w:rPr>
      </w:pPr>
      <w:bookmarkStart w:id="967" w:name="_Toc68194920"/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6B3A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68" w:author="Ericsson n r1-meet" w:date="2021-05-27T10:52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/EnterSpecificArea/PolygonArea/</w:t>
      </w:r>
      <w:del w:id="969" w:author="Ericsson n r1-meet" w:date="2021-05-27T10:52:00Z">
        <w:r w:rsidRPr="002B1E17" w:rsidDel="00821206">
          <w:rPr>
            <w:noProof/>
            <w:lang w:eastAsia="ko-KR"/>
          </w:rPr>
          <w:br/>
        </w:r>
      </w:del>
      <w:ins w:id="97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967"/>
    </w:p>
    <w:p w14:paraId="56003327" w14:textId="15B79F4B" w:rsidR="00A91B36" w:rsidRPr="002B1E17" w:rsidRDefault="00A91B36" w:rsidP="00A91B36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71" w:author="Ericsson n r1-meet" w:date="2021-05-27T10:52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/EnterSpecificArea/PolygonArea/</w:t>
      </w:r>
      <w:ins w:id="972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34"/>
        <w:gridCol w:w="1687"/>
        <w:gridCol w:w="1879"/>
        <w:gridCol w:w="1833"/>
        <w:gridCol w:w="1503"/>
        <w:gridCol w:w="68"/>
      </w:tblGrid>
      <w:tr w:rsidR="00A91B36" w:rsidRPr="002B1E17" w14:paraId="73ECC709" w14:textId="77777777" w:rsidTr="00CC5AEE">
        <w:trPr>
          <w:cantSplit/>
          <w:trHeight w:hRule="exact" w:val="527"/>
          <w:jc w:val="center"/>
        </w:trPr>
        <w:tc>
          <w:tcPr>
            <w:tcW w:w="117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B752B5" w14:textId="4066CED9" w:rsidR="00A91B36" w:rsidRPr="002B1E17" w:rsidRDefault="00A91B36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973" w:author="Ericsson n r1-meet" w:date="2021-05-27T10:52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/EnterSpecificArea/PolygonArea/</w:t>
            </w:r>
            <w:ins w:id="97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A91B36" w:rsidRPr="002B1E17" w14:paraId="0F40FF8E" w14:textId="77777777" w:rsidTr="00CC5AEE">
        <w:trPr>
          <w:gridAfter w:val="1"/>
          <w:wAfter w:w="85" w:type="dxa"/>
          <w:cantSplit/>
          <w:trHeight w:hRule="exact" w:val="240"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9CA9F1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5E30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36E6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D8C4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AE6C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9034A9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246B1B85" w14:textId="77777777" w:rsidTr="00CC5AEE">
        <w:trPr>
          <w:gridAfter w:val="1"/>
          <w:wAfter w:w="85" w:type="dxa"/>
          <w:cantSplit/>
          <w:trHeight w:hRule="exact" w:val="280"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989AFD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C2CA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81EB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F99A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4BB4" w14:textId="77777777" w:rsidR="00A91B36" w:rsidRPr="002B1E17" w:rsidRDefault="00A91B36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3C3286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2CF8264F" w14:textId="77777777" w:rsidTr="00CC5AEE">
        <w:trPr>
          <w:gridAfter w:val="1"/>
          <w:wAfter w:w="85" w:type="dxa"/>
          <w:cantSplit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0B72D1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4089EE" w14:textId="77777777" w:rsidR="00A91B36" w:rsidRPr="002B1E17" w:rsidRDefault="00A91B36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6E27D0A" w14:textId="77777777" w:rsidR="00A91B36" w:rsidRPr="002B1E17" w:rsidRDefault="00A91B36" w:rsidP="00A91B36">
      <w:pPr>
        <w:rPr>
          <w:noProof/>
          <w:lang w:eastAsia="ko-KR"/>
        </w:rPr>
      </w:pPr>
    </w:p>
    <w:p w14:paraId="5390A859" w14:textId="77777777" w:rsidR="00685B5D" w:rsidRPr="00E12D5F" w:rsidRDefault="00685B5D" w:rsidP="00685B5D">
      <w:bookmarkStart w:id="975" w:name="_Toc68194921"/>
    </w:p>
    <w:p w14:paraId="6F973818" w14:textId="77777777" w:rsidR="00685B5D" w:rsidRPr="00E12D5F" w:rsidRDefault="00685B5D" w:rsidP="0068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9E3C863" w14:textId="431A2310" w:rsidR="00A91B36" w:rsidRPr="002B1E17" w:rsidRDefault="00A91B36" w:rsidP="00A91B36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76" w:author="Ericsson n r1-meet" w:date="2021-05-27T10:52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/EnterSpecificArea/PolygonArea/</w:t>
      </w:r>
      <w:del w:id="977" w:author="Ericsson n r1-meet" w:date="2021-05-27T10:52:00Z">
        <w:r w:rsidRPr="002B1E17" w:rsidDel="00821206">
          <w:rPr>
            <w:noProof/>
            <w:lang w:eastAsia="ko-KR"/>
          </w:rPr>
          <w:br/>
        </w:r>
      </w:del>
      <w:ins w:id="978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975"/>
    </w:p>
    <w:p w14:paraId="328B836A" w14:textId="5CBFFA8C" w:rsidR="00A91B36" w:rsidRPr="002B1E17" w:rsidRDefault="00A91B36" w:rsidP="00A91B36">
      <w:pPr>
        <w:pStyle w:val="TH"/>
        <w:rPr>
          <w:noProof/>
        </w:rPr>
      </w:pPr>
      <w:r w:rsidRPr="002B1E17">
        <w:rPr>
          <w:noProof/>
        </w:rPr>
        <w:t>Table 13.2.87A6B4.1: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79" w:author="Ericsson n r1-meet" w:date="2021-05-27T10:52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980" w:author="Ericsson n r1-meet" w:date="2021-05-27T10:52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981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A91B36" w:rsidRPr="002B1E17" w14:paraId="21D92FDB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D4051" w14:textId="4BFBAF9D" w:rsidR="00A91B36" w:rsidRPr="002B1E17" w:rsidRDefault="00A91B36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82" w:author="Ericsson n r1-meet" w:date="2021-05-27T10:53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/EnterSpecificArea/PolygonArea/</w:t>
            </w:r>
            <w:del w:id="983" w:author="Ericsson n r1-meet" w:date="2021-05-27T10:53:00Z">
              <w:r w:rsidRPr="002B1E17" w:rsidDel="00821206">
                <w:rPr>
                  <w:noProof/>
                  <w:lang w:eastAsia="ko-KR"/>
                </w:rPr>
                <w:delText xml:space="preserve"> </w:delText>
              </w:r>
            </w:del>
            <w:ins w:id="98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A91B36" w:rsidRPr="002B1E17" w14:paraId="34B446C0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0DA287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D0D6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79A3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182A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D4B5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A2E83C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1AD004EF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0AFE75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85A6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2585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4598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AFCE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F77EFF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25726397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A07E3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ED58BF" w14:textId="77777777" w:rsidR="00A91B36" w:rsidRPr="002B1E17" w:rsidRDefault="00A91B36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30636748" w14:textId="77777777" w:rsidR="00A91B36" w:rsidRPr="002B1E17" w:rsidRDefault="00A91B36" w:rsidP="00A91B36">
      <w:pPr>
        <w:rPr>
          <w:noProof/>
          <w:lang w:eastAsia="ko-KR"/>
        </w:rPr>
      </w:pPr>
    </w:p>
    <w:p w14:paraId="707DFD4F" w14:textId="77777777" w:rsidR="00A91B36" w:rsidRPr="002B1E17" w:rsidRDefault="00A91B36" w:rsidP="00A91B36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174FE1CA" w14:textId="77777777" w:rsidR="00685B5D" w:rsidRPr="00E12D5F" w:rsidRDefault="00685B5D" w:rsidP="00685B5D">
      <w:bookmarkStart w:id="985" w:name="_Toc68194922"/>
    </w:p>
    <w:p w14:paraId="6E95B99A" w14:textId="77777777" w:rsidR="00685B5D" w:rsidRPr="00E12D5F" w:rsidRDefault="00685B5D" w:rsidP="00685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C6BBCD5" w14:textId="118D0350" w:rsidR="00A91B36" w:rsidRPr="002B1E17" w:rsidRDefault="00A91B36" w:rsidP="00A91B36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86" w:author="Ericsson n r1-meet" w:date="2021-05-27T10:53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/EnterSpecificArea/PolygonArea/</w:t>
      </w:r>
      <w:r w:rsidRPr="002B1E17">
        <w:rPr>
          <w:noProof/>
          <w:lang w:eastAsia="ko-KR"/>
        </w:rPr>
        <w:br/>
      </w:r>
      <w:ins w:id="98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985"/>
    </w:p>
    <w:p w14:paraId="3C37F80B" w14:textId="69C4CF67" w:rsidR="00A91B36" w:rsidRPr="002B1E17" w:rsidRDefault="00A91B36" w:rsidP="00A91B36">
      <w:pPr>
        <w:pStyle w:val="TH"/>
        <w:rPr>
          <w:noProof/>
        </w:rPr>
      </w:pPr>
      <w:r w:rsidRPr="002B1E17">
        <w:rPr>
          <w:noProof/>
        </w:rPr>
        <w:t>Table 13.2.87A6B5.1: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88" w:author="Ericsson n r1-meet" w:date="2021-05-27T10:53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989" w:author="Ericsson n r1-meet" w:date="2021-05-27T10:53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99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A91B36" w:rsidRPr="002B1E17" w14:paraId="36ED6E95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338E78" w14:textId="3E559D3A" w:rsidR="00A91B36" w:rsidRPr="002B1E17" w:rsidRDefault="00A91B36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91" w:author="Ericsson n r1-meet" w:date="2021-05-27T10:53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/EnterSpecificArea/PolygonArea/</w:t>
            </w:r>
            <w:del w:id="992" w:author="Ericsson n r1-meet" w:date="2021-05-27T10:53:00Z">
              <w:r w:rsidRPr="002B1E17" w:rsidDel="00821206">
                <w:rPr>
                  <w:noProof/>
                  <w:lang w:eastAsia="ko-KR"/>
                </w:rPr>
                <w:delText xml:space="preserve"> </w:delText>
              </w:r>
            </w:del>
            <w:ins w:id="993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A91B36" w:rsidRPr="002B1E17" w14:paraId="6EA39D47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B80D90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3970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3549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02D2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E8D7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5F3C92" w14:textId="77777777" w:rsidR="00A91B36" w:rsidRPr="002B1E17" w:rsidRDefault="00A91B36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512EE7C7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D5B0BF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3DEB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27E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9C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8489" w14:textId="77777777" w:rsidR="00A91B36" w:rsidRPr="002B1E17" w:rsidRDefault="00A91B36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2449C4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44AB0AC2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E95A3" w14:textId="77777777" w:rsidR="00A91B36" w:rsidRPr="002B1E17" w:rsidRDefault="00A91B36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3F479D" w14:textId="77777777" w:rsidR="00A91B36" w:rsidRPr="002B1E17" w:rsidRDefault="00A91B36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70C87B35" w14:textId="77777777" w:rsidR="00A91B36" w:rsidRPr="002B1E17" w:rsidRDefault="00A91B36" w:rsidP="00A91B36">
      <w:pPr>
        <w:rPr>
          <w:noProof/>
          <w:lang w:eastAsia="ko-KR"/>
        </w:rPr>
      </w:pPr>
    </w:p>
    <w:p w14:paraId="562B8C13" w14:textId="77777777" w:rsidR="00A91B36" w:rsidRPr="002B1E17" w:rsidRDefault="00A91B36" w:rsidP="00A91B36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73BD58C6" w14:textId="77777777" w:rsidR="008E2D39" w:rsidRPr="00E12D5F" w:rsidRDefault="008E2D39" w:rsidP="008E2D39"/>
    <w:p w14:paraId="4203AC00" w14:textId="77777777" w:rsidR="008E2D39" w:rsidRPr="00E12D5F" w:rsidRDefault="008E2D39" w:rsidP="008E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80817D1" w14:textId="757D88BE" w:rsidR="004D2055" w:rsidRPr="002B1E17" w:rsidRDefault="004D2055" w:rsidP="004D2055">
      <w:pPr>
        <w:pStyle w:val="Heading3"/>
        <w:rPr>
          <w:noProof/>
          <w:lang w:eastAsia="ko-KR"/>
        </w:rPr>
      </w:pPr>
      <w:bookmarkStart w:id="994" w:name="_Toc68194923"/>
      <w:r w:rsidRPr="002B1E17">
        <w:rPr>
          <w:noProof/>
        </w:rPr>
        <w:t>13.2.87A</w:t>
      </w:r>
      <w:r w:rsidRPr="002B1E17">
        <w:rPr>
          <w:noProof/>
          <w:lang w:eastAsia="ko-KR"/>
        </w:rPr>
        <w:t>6B6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995" w:author="Ericsson n r1-meet" w:date="2021-05-27T10:53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/EnterSpecificArea/EllipsoidArcArea</w:t>
      </w:r>
      <w:bookmarkEnd w:id="994"/>
    </w:p>
    <w:p w14:paraId="3986644D" w14:textId="6BF3D695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13.2.87A6B6.1: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996" w:author="Ericsson n r1-meet" w:date="2021-05-27T10:53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997" w:author="Ericsson n r1-meet" w:date="2021-05-27T10:53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555"/>
        <w:gridCol w:w="1873"/>
        <w:gridCol w:w="2041"/>
        <w:gridCol w:w="1990"/>
        <w:gridCol w:w="1561"/>
      </w:tblGrid>
      <w:tr w:rsidR="004D2055" w:rsidRPr="002B1E17" w14:paraId="0D62072D" w14:textId="77777777" w:rsidTr="00CC5AEE">
        <w:trPr>
          <w:cantSplit/>
          <w:trHeight w:hRule="exact" w:val="320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2A5DD" w14:textId="047C122F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998" w:author="Ericsson n r1-meet" w:date="2021-05-27T10:53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</w:t>
            </w:r>
          </w:p>
        </w:tc>
      </w:tr>
      <w:tr w:rsidR="004D2055" w:rsidRPr="002B1E17" w14:paraId="70C35B65" w14:textId="77777777" w:rsidTr="00CC5AEE">
        <w:trPr>
          <w:cantSplit/>
          <w:trHeight w:hRule="exact" w:val="240"/>
          <w:jc w:val="center"/>
        </w:trPr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B9EE71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1527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6A88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DCDE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4F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343432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144D1C11" w14:textId="77777777" w:rsidTr="00CC5AEE">
        <w:trPr>
          <w:cantSplit/>
          <w:trHeight w:hRule="exact" w:val="280"/>
          <w:jc w:val="center"/>
        </w:trPr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962DDA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B6E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47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9C04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100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C3EC4D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5011B099" w14:textId="77777777" w:rsidTr="00CC5AEE">
        <w:trPr>
          <w:cantSplit/>
          <w:jc w:val="center"/>
        </w:trPr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3A86B3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4E68A6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51B0C701" w14:textId="77777777" w:rsidR="004D2055" w:rsidRPr="002B1E17" w:rsidRDefault="004D2055" w:rsidP="004D2055">
      <w:pPr>
        <w:rPr>
          <w:noProof/>
          <w:lang w:eastAsia="ko-KR"/>
        </w:rPr>
      </w:pPr>
    </w:p>
    <w:p w14:paraId="6EA9F6FA" w14:textId="77777777" w:rsidR="005A22E9" w:rsidRPr="00E12D5F" w:rsidRDefault="005A22E9" w:rsidP="005A22E9">
      <w:bookmarkStart w:id="999" w:name="_Toc68194924"/>
    </w:p>
    <w:p w14:paraId="0974C18C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CF6103" w14:textId="26D258E3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6B7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00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EllipsoidArcArea/Center</w:t>
      </w:r>
      <w:bookmarkEnd w:id="999"/>
    </w:p>
    <w:p w14:paraId="7FC955ED" w14:textId="6EA8BEB3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13.2.87A6B7.1: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01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02" w:author="Ericsson n r1-meet" w:date="2021-05-27T10:54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13"/>
        <w:gridCol w:w="1872"/>
        <w:gridCol w:w="2032"/>
        <w:gridCol w:w="1989"/>
        <w:gridCol w:w="1519"/>
      </w:tblGrid>
      <w:tr w:rsidR="004D2055" w:rsidRPr="002B1E17" w14:paraId="11957EA0" w14:textId="77777777" w:rsidTr="00CC5AEE">
        <w:trPr>
          <w:cantSplit/>
          <w:trHeight w:hRule="exact" w:val="604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F25AE2" w14:textId="5AA8C8BE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03" w:author="Ericsson n r1-meet" w:date="2021-05-27T10:54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</w:t>
            </w:r>
            <w:del w:id="1004" w:author="Ericsson n r1-meet" w:date="2021-05-27T10:54:00Z">
              <w:r w:rsidRPr="002B1E17" w:rsidDel="008212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Center</w:t>
            </w:r>
          </w:p>
        </w:tc>
      </w:tr>
      <w:tr w:rsidR="004D2055" w:rsidRPr="002B1E17" w14:paraId="6549ABF3" w14:textId="77777777" w:rsidTr="00CC5AEE">
        <w:trPr>
          <w:cantSplit/>
          <w:trHeight w:hRule="exact" w:val="24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277088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D1E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0D46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54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274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125B6A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01964BEE" w14:textId="77777777" w:rsidTr="00CC5AEE">
        <w:trPr>
          <w:cantSplit/>
          <w:trHeight w:hRule="exact" w:val="28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567D31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9A90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761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A1C0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109A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86B339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26BA8B62" w14:textId="77777777" w:rsidTr="00CC5AEE">
        <w:trPr>
          <w:cantSplit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EBA21A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B6CBF0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D81F63B" w14:textId="77777777" w:rsidR="004D2055" w:rsidRPr="002B1E17" w:rsidRDefault="004D2055" w:rsidP="004D2055">
      <w:pPr>
        <w:rPr>
          <w:noProof/>
          <w:lang w:eastAsia="ko-KR"/>
        </w:rPr>
      </w:pPr>
    </w:p>
    <w:p w14:paraId="5F31BA8D" w14:textId="77777777" w:rsidR="005A22E9" w:rsidRPr="00E12D5F" w:rsidRDefault="005A22E9" w:rsidP="005A22E9">
      <w:bookmarkStart w:id="1005" w:name="_Toc68194925"/>
    </w:p>
    <w:p w14:paraId="11CE90E3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DD02826" w14:textId="182A1AA3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6B7A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06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EllipsoidArcArea/Center/PointCoordinateType</w:t>
      </w:r>
      <w:bookmarkEnd w:id="1005"/>
    </w:p>
    <w:p w14:paraId="15A1172B" w14:textId="224C8B20" w:rsidR="004D2055" w:rsidRPr="002B1E17" w:rsidRDefault="004D2055" w:rsidP="004D2055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6B7A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07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930"/>
        <w:gridCol w:w="1672"/>
        <w:gridCol w:w="1879"/>
        <w:gridCol w:w="1830"/>
        <w:gridCol w:w="1518"/>
        <w:gridCol w:w="70"/>
      </w:tblGrid>
      <w:tr w:rsidR="004D2055" w:rsidRPr="002B1E17" w14:paraId="5CD63B49" w14:textId="77777777" w:rsidTr="00CC5AEE">
        <w:trPr>
          <w:cantSplit/>
          <w:trHeight w:hRule="exact" w:val="527"/>
          <w:jc w:val="center"/>
        </w:trPr>
        <w:tc>
          <w:tcPr>
            <w:tcW w:w="1211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028C89" w14:textId="6D820F08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08" w:author="Ericsson n r1-meet" w:date="2021-05-27T10:54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/EnterSpecificArea/EllipsoidArcArea/Center/PointCoordinateType</w:t>
            </w:r>
          </w:p>
        </w:tc>
      </w:tr>
      <w:tr w:rsidR="004D2055" w:rsidRPr="002B1E17" w14:paraId="47A34E75" w14:textId="77777777" w:rsidTr="00CC5AEE">
        <w:trPr>
          <w:gridAfter w:val="1"/>
          <w:wAfter w:w="89" w:type="dxa"/>
          <w:cantSplit/>
          <w:trHeight w:hRule="exact" w:val="24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1AD3F5B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45C0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995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4A9E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7453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687C4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29A91BA4" w14:textId="77777777" w:rsidTr="00CC5AEE">
        <w:trPr>
          <w:gridAfter w:val="1"/>
          <w:wAfter w:w="89" w:type="dxa"/>
          <w:cantSplit/>
          <w:trHeight w:hRule="exact" w:val="28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05B9B1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974F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B400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390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3B0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4F5CD5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503CB74C" w14:textId="77777777" w:rsidTr="00CC5AEE">
        <w:trPr>
          <w:gridAfter w:val="1"/>
          <w:wAfter w:w="89" w:type="dxa"/>
          <w:cantSplit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62843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1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936955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450BB25" w14:textId="77777777" w:rsidR="004D2055" w:rsidRPr="002B1E17" w:rsidRDefault="004D2055" w:rsidP="004D2055">
      <w:pPr>
        <w:rPr>
          <w:noProof/>
          <w:lang w:eastAsia="ko-KR"/>
        </w:rPr>
      </w:pPr>
    </w:p>
    <w:p w14:paraId="3C9909E4" w14:textId="77777777" w:rsidR="005A22E9" w:rsidRPr="00E12D5F" w:rsidRDefault="005A22E9" w:rsidP="005A22E9">
      <w:bookmarkStart w:id="1009" w:name="_Toc68194926"/>
    </w:p>
    <w:p w14:paraId="561D36DC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82860CB" w14:textId="31879FE4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6B8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10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1009"/>
    </w:p>
    <w:p w14:paraId="70162A3A" w14:textId="3B0DBC94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13.2.87A6B8.1: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11" w:author="Ericsson n r1-meet" w:date="2021-05-27T10:54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12" w:author="Ericsson n r1-meet" w:date="2021-05-27T10:55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24"/>
        <w:gridCol w:w="1740"/>
        <w:gridCol w:w="2059"/>
        <w:gridCol w:w="1983"/>
        <w:gridCol w:w="1661"/>
      </w:tblGrid>
      <w:tr w:rsidR="004D2055" w:rsidRPr="002B1E17" w14:paraId="5EEF72DE" w14:textId="77777777" w:rsidTr="00CC5AEE">
        <w:trPr>
          <w:cantSplit/>
          <w:trHeight w:hRule="exact" w:val="527"/>
          <w:jc w:val="center"/>
        </w:trPr>
        <w:tc>
          <w:tcPr>
            <w:tcW w:w="129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5EF526" w14:textId="19084FF0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13" w:author="Ericsson n r1-meet" w:date="2021-05-27T10:55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4D2055" w:rsidRPr="002B1E17" w14:paraId="72730422" w14:textId="77777777" w:rsidTr="00CC5AEE">
        <w:trPr>
          <w:cantSplit/>
          <w:trHeight w:hRule="exact" w:val="240"/>
          <w:jc w:val="center"/>
        </w:trPr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16941A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810A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1D13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1D78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6DF1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49F60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79CBBDC9" w14:textId="77777777" w:rsidTr="00CC5AEE">
        <w:trPr>
          <w:cantSplit/>
          <w:trHeight w:hRule="exact" w:val="280"/>
          <w:jc w:val="center"/>
        </w:trPr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727986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D62E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8E03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C0C3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D11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ED199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3D662AED" w14:textId="77777777" w:rsidTr="00CC5AEE">
        <w:trPr>
          <w:cantSplit/>
          <w:jc w:val="center"/>
        </w:trPr>
        <w:tc>
          <w:tcPr>
            <w:tcW w:w="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3CB4BE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1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EEA613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1389A20A" w14:textId="77777777" w:rsidR="004D2055" w:rsidRPr="002B1E17" w:rsidRDefault="004D2055" w:rsidP="004D2055">
      <w:pPr>
        <w:rPr>
          <w:noProof/>
          <w:lang w:eastAsia="ko-KR"/>
        </w:rPr>
      </w:pPr>
    </w:p>
    <w:p w14:paraId="221A083E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39CE7741" w14:textId="77777777" w:rsidR="005A22E9" w:rsidRPr="00E12D5F" w:rsidRDefault="005A22E9" w:rsidP="005A22E9">
      <w:bookmarkStart w:id="1014" w:name="_Toc68194927"/>
    </w:p>
    <w:p w14:paraId="40C1D094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BBAE540" w14:textId="6EEF5951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6B9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15" w:author="Ericsson n r1-meet" w:date="2021-05-27T10:55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1014"/>
    </w:p>
    <w:p w14:paraId="2BF9A0F7" w14:textId="6F425BEE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13.2.87A6B9.1: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16" w:author="Ericsson n r1-meet" w:date="2021-05-27T10:55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17" w:author="Ericsson n r1-meet" w:date="2021-05-27T10:55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EllipsoidArcArea/Center/PointCoordinateType/</w:t>
      </w:r>
      <w:del w:id="1018" w:author="Ericsson n r1-meet" w:date="2021-05-27T10:55:00Z">
        <w:r w:rsidRPr="002B1E17" w:rsidDel="00821206">
          <w:rPr>
            <w:noProof/>
            <w:lang w:eastAsia="ko-KR"/>
          </w:rPr>
          <w:br/>
        </w:r>
      </w:del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28"/>
        <w:gridCol w:w="1745"/>
        <w:gridCol w:w="2058"/>
        <w:gridCol w:w="1984"/>
        <w:gridCol w:w="1655"/>
      </w:tblGrid>
      <w:tr w:rsidR="004D2055" w:rsidRPr="002B1E17" w14:paraId="15889793" w14:textId="77777777" w:rsidTr="00CC5AEE">
        <w:trPr>
          <w:cantSplit/>
          <w:trHeight w:hRule="exact" w:val="527"/>
          <w:jc w:val="center"/>
        </w:trPr>
        <w:tc>
          <w:tcPr>
            <w:tcW w:w="128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0FFF8" w14:textId="5FCD9BB1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19" w:author="Ericsson n r1-meet" w:date="2021-05-27T10:55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4D2055" w:rsidRPr="002B1E17" w14:paraId="6C9C26C6" w14:textId="77777777" w:rsidTr="00CC5AEE">
        <w:trPr>
          <w:cantSplit/>
          <w:trHeight w:hRule="exact" w:val="240"/>
          <w:jc w:val="center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2BAB02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45F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FCB4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4A2D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707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5AA5EB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01C7AB60" w14:textId="77777777" w:rsidTr="00CC5AEE">
        <w:trPr>
          <w:cantSplit/>
          <w:trHeight w:hRule="exact" w:val="280"/>
          <w:jc w:val="center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D886441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E1DD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A35D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1CF3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5AE9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E852C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5EE3E942" w14:textId="77777777" w:rsidTr="00CC5AEE">
        <w:trPr>
          <w:cantSplit/>
          <w:jc w:val="center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0632CD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99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D7D3C4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687867C2" w14:textId="77777777" w:rsidR="004D2055" w:rsidRPr="002B1E17" w:rsidRDefault="004D2055" w:rsidP="004D2055">
      <w:pPr>
        <w:rPr>
          <w:noProof/>
          <w:lang w:eastAsia="ko-KR"/>
        </w:rPr>
      </w:pPr>
    </w:p>
    <w:p w14:paraId="6E31750F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666BA10B" w14:textId="77777777" w:rsidR="005A22E9" w:rsidRPr="00E12D5F" w:rsidRDefault="005A22E9" w:rsidP="005A22E9">
      <w:bookmarkStart w:id="1020" w:name="_Toc68194928"/>
    </w:p>
    <w:p w14:paraId="4A0E16AF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64BCC1" w14:textId="6DDAB43C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6B10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21" w:author="Ericsson n r1-meet" w:date="2021-05-27T10:55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EllipsoidArcArea/Radius</w:t>
      </w:r>
      <w:bookmarkEnd w:id="1020"/>
    </w:p>
    <w:p w14:paraId="05AA1F25" w14:textId="7A4140F4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13.2.87A6B10.1: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22" w:author="Ericsson n r1-meet" w:date="2021-05-27T10:55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23" w:author="Ericsson n r1-meet" w:date="2021-05-27T10:55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13"/>
        <w:gridCol w:w="1872"/>
        <w:gridCol w:w="2032"/>
        <w:gridCol w:w="1989"/>
        <w:gridCol w:w="1519"/>
      </w:tblGrid>
      <w:tr w:rsidR="004D2055" w:rsidRPr="002B1E17" w14:paraId="51157614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7978A0" w14:textId="3465C4DB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24" w:author="Ericsson n r1-meet" w:date="2021-05-27T10:56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</w:t>
            </w:r>
            <w:del w:id="1025" w:author="Ericsson n r1-meet" w:date="2021-05-27T10:56:00Z">
              <w:r w:rsidRPr="002B1E17" w:rsidDel="008212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Radius</w:t>
            </w:r>
          </w:p>
        </w:tc>
      </w:tr>
      <w:tr w:rsidR="004D2055" w:rsidRPr="002B1E17" w14:paraId="19544638" w14:textId="77777777" w:rsidTr="00CC5AEE">
        <w:trPr>
          <w:cantSplit/>
          <w:trHeight w:hRule="exact" w:val="24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5FC2F2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840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9AC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672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9530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D57F5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20F2F2CD" w14:textId="77777777" w:rsidTr="00CC5AEE">
        <w:trPr>
          <w:cantSplit/>
          <w:trHeight w:hRule="exact" w:val="28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16A19E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0AF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1E31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23ED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2B0A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6B06DC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09E35F55" w14:textId="77777777" w:rsidTr="00CC5AEE">
        <w:trPr>
          <w:cantSplit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5963E3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59C4E5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72CD070F" w14:textId="77777777" w:rsidR="004D2055" w:rsidRPr="002B1E17" w:rsidRDefault="004D2055" w:rsidP="004D2055">
      <w:pPr>
        <w:rPr>
          <w:noProof/>
          <w:lang w:eastAsia="ko-KR"/>
        </w:rPr>
      </w:pPr>
    </w:p>
    <w:p w14:paraId="3E94B9B8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</w:t>
      </w:r>
    </w:p>
    <w:p w14:paraId="198922CD" w14:textId="77777777" w:rsidR="005A22E9" w:rsidRPr="00E12D5F" w:rsidRDefault="005A22E9" w:rsidP="005A22E9">
      <w:bookmarkStart w:id="1026" w:name="_Toc68194929"/>
    </w:p>
    <w:p w14:paraId="3D08C32D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AA597A4" w14:textId="3F3DD4E8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27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EllipsoidArcArea/OffsetAngle</w:t>
      </w:r>
      <w:bookmarkEnd w:id="1026"/>
    </w:p>
    <w:p w14:paraId="6DB75993" w14:textId="421DAFD5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13.2.87A6B11.1: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28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29" w:author="Ericsson n r1-meet" w:date="2021-05-27T10:56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13"/>
        <w:gridCol w:w="1872"/>
        <w:gridCol w:w="2032"/>
        <w:gridCol w:w="1989"/>
        <w:gridCol w:w="1519"/>
      </w:tblGrid>
      <w:tr w:rsidR="004D2055" w:rsidRPr="002B1E17" w14:paraId="0F0520ED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F444EE" w14:textId="07EF5945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30" w:author="Ericsson n r1-meet" w:date="2021-05-27T10:56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</w:t>
            </w:r>
            <w:del w:id="1031" w:author="Ericsson n r1-meet" w:date="2021-05-27T10:56:00Z">
              <w:r w:rsidRPr="002B1E17" w:rsidDel="008212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OffsetAngle</w:t>
            </w:r>
          </w:p>
        </w:tc>
      </w:tr>
      <w:tr w:rsidR="004D2055" w:rsidRPr="002B1E17" w14:paraId="3222CEB7" w14:textId="77777777" w:rsidTr="00CC5AEE">
        <w:trPr>
          <w:cantSplit/>
          <w:trHeight w:hRule="exact" w:val="24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2CCDBFE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8C7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BDD8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C56F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157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CAE792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7B1909B0" w14:textId="77777777" w:rsidTr="00CC5AEE">
        <w:trPr>
          <w:cantSplit/>
          <w:trHeight w:hRule="exact" w:val="28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6113ED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55F2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FFA7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823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061A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A6BFCE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2F5B7D0F" w14:textId="77777777" w:rsidTr="00CC5AEE">
        <w:trPr>
          <w:cantSplit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5AC90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09BB19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3D96D28" w14:textId="77777777" w:rsidR="004D2055" w:rsidRPr="002B1E17" w:rsidRDefault="004D2055" w:rsidP="004D2055">
      <w:pPr>
        <w:rPr>
          <w:noProof/>
          <w:lang w:eastAsia="ko-KR"/>
        </w:rPr>
      </w:pPr>
    </w:p>
    <w:p w14:paraId="273D8707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143471BD" w14:textId="77777777" w:rsidR="005A22E9" w:rsidRPr="00E12D5F" w:rsidRDefault="005A22E9" w:rsidP="005A22E9">
      <w:bookmarkStart w:id="1032" w:name="_Toc68194930"/>
    </w:p>
    <w:p w14:paraId="3AFC11B7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E71D5CE" w14:textId="04406C36" w:rsidR="004D2055" w:rsidRPr="002B1E17" w:rsidRDefault="004D2055" w:rsidP="004D205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33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/EnterSpecificArea/</w:t>
      </w:r>
      <w:r w:rsidRPr="002B1E17">
        <w:rPr>
          <w:noProof/>
          <w:lang w:eastAsia="ko-KR"/>
        </w:rPr>
        <w:br/>
        <w:t>EllipsoidArcArea/IncludedAngle</w:t>
      </w:r>
      <w:bookmarkEnd w:id="1032"/>
    </w:p>
    <w:p w14:paraId="70243DDD" w14:textId="3683F350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13.2.87A6B12.1: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34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</w:t>
      </w:r>
      <w:del w:id="1035" w:author="Ericsson n r1-meet" w:date="2021-05-27T10:56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EllipsoidArcArea/IncludedAngle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613"/>
        <w:gridCol w:w="1872"/>
        <w:gridCol w:w="2032"/>
        <w:gridCol w:w="1989"/>
        <w:gridCol w:w="1519"/>
      </w:tblGrid>
      <w:tr w:rsidR="004D2055" w:rsidRPr="002B1E17" w14:paraId="2113F7B7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663535" w14:textId="7F1A1787" w:rsidR="004D2055" w:rsidRPr="002B1E17" w:rsidRDefault="004D205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36" w:author="Ericsson n r1-meet" w:date="2021-05-27T10:56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/EnterSpecificArea/EllipsoidArcArea/</w:t>
            </w:r>
            <w:r w:rsidRPr="002B1E17">
              <w:rPr>
                <w:noProof/>
              </w:rPr>
              <w:t xml:space="preserve"> 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4D2055" w:rsidRPr="002B1E17" w14:paraId="63AE9808" w14:textId="77777777" w:rsidTr="00CC5AEE">
        <w:trPr>
          <w:cantSplit/>
          <w:trHeight w:hRule="exact" w:val="24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12E992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4174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0EB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01EC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B0AD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078CBA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30027A54" w14:textId="77777777" w:rsidTr="00CC5AEE">
        <w:trPr>
          <w:cantSplit/>
          <w:trHeight w:hRule="exact" w:val="280"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0B4A4A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DB7E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25C0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FA55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88EF" w14:textId="77777777" w:rsidR="004D2055" w:rsidRPr="002B1E17" w:rsidRDefault="004D205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5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A834E7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186E691F" w14:textId="77777777" w:rsidTr="00CC5AEE">
        <w:trPr>
          <w:cantSplit/>
          <w:jc w:val="center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BBE62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639596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EC384A1" w14:textId="77777777" w:rsidR="004D2055" w:rsidRPr="002B1E17" w:rsidRDefault="004D2055" w:rsidP="004D2055">
      <w:pPr>
        <w:rPr>
          <w:noProof/>
          <w:lang w:eastAsia="ko-KR"/>
        </w:rPr>
      </w:pPr>
    </w:p>
    <w:p w14:paraId="0DC40170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734059D7" w14:textId="77777777" w:rsidR="005A22E9" w:rsidRPr="00E12D5F" w:rsidRDefault="005A22E9" w:rsidP="005A22E9">
      <w:bookmarkStart w:id="1037" w:name="_Toc68194931"/>
    </w:p>
    <w:p w14:paraId="06C38E6F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377DD36" w14:textId="2705A396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6B12A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38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</w:t>
      </w:r>
      <w:bookmarkEnd w:id="1037"/>
    </w:p>
    <w:p w14:paraId="186E2AF3" w14:textId="1E61699E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6B12A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39" w:author="Ericsson n r1-meet" w:date="2021-05-27T10:56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32"/>
        <w:gridCol w:w="1927"/>
        <w:gridCol w:w="1872"/>
        <w:gridCol w:w="1888"/>
        <w:gridCol w:w="1272"/>
        <w:gridCol w:w="54"/>
      </w:tblGrid>
      <w:tr w:rsidR="004D2055" w:rsidRPr="002B1E17" w14:paraId="20E4345F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7266F2" w14:textId="1A1D87C0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40" w:author="Ericsson n r1-meet" w:date="2021-05-27T10:56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/EnterSpecificArea/Speed</w:t>
            </w:r>
          </w:p>
        </w:tc>
      </w:tr>
      <w:tr w:rsidR="004D2055" w:rsidRPr="002B1E17" w14:paraId="77B30164" w14:textId="77777777" w:rsidTr="00CC5AEE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DB9EDE9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F5D7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E5B0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6DB3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0EC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3F6FDC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313F1ACF" w14:textId="77777777" w:rsidTr="00CC5AEE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9495B8E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24BC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2B71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84A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5E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0E28C6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6267EBBA" w14:textId="77777777" w:rsidTr="00CC5AEE">
        <w:trPr>
          <w:gridAfter w:val="1"/>
          <w:wAfter w:w="54" w:type="dxa"/>
          <w:cantSplit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F439BC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57C687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47CB31BC" w14:textId="77777777" w:rsidR="004D2055" w:rsidRPr="002B1E17" w:rsidRDefault="004D2055" w:rsidP="004D2055">
      <w:pPr>
        <w:rPr>
          <w:noProof/>
          <w:lang w:eastAsia="ko-KR"/>
        </w:rPr>
      </w:pPr>
    </w:p>
    <w:p w14:paraId="173BFF95" w14:textId="77777777" w:rsidR="005A22E9" w:rsidRPr="00E12D5F" w:rsidRDefault="005A22E9" w:rsidP="005A22E9">
      <w:bookmarkStart w:id="1041" w:name="_Toc68194932"/>
    </w:p>
    <w:p w14:paraId="73C8C700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93FDA1A" w14:textId="79ED90CF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6B12B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42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MinimumSpeed</w:t>
      </w:r>
      <w:bookmarkEnd w:id="1041"/>
    </w:p>
    <w:p w14:paraId="019F0B5D" w14:textId="29D96104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6B12B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43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74"/>
        <w:gridCol w:w="2489"/>
        <w:gridCol w:w="1824"/>
        <w:gridCol w:w="1990"/>
        <w:gridCol w:w="678"/>
        <w:gridCol w:w="20"/>
      </w:tblGrid>
      <w:tr w:rsidR="004D2055" w:rsidRPr="002B1E17" w14:paraId="4DF1D624" w14:textId="77777777" w:rsidTr="00CC5AEE">
        <w:trPr>
          <w:cantSplit/>
          <w:trHeight w:hRule="exact" w:val="527"/>
          <w:jc w:val="center"/>
        </w:trPr>
        <w:tc>
          <w:tcPr>
            <w:tcW w:w="1016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83A22F" w14:textId="136BAE32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44" w:author="Ericsson n r1-meet" w:date="2021-05-27T10:57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/EnterSpecificArea/Speed/MinimumSpeed</w:t>
            </w:r>
          </w:p>
        </w:tc>
      </w:tr>
      <w:tr w:rsidR="004D2055" w:rsidRPr="002B1E17" w14:paraId="189E1E2E" w14:textId="77777777" w:rsidTr="00CC5AEE">
        <w:trPr>
          <w:gridAfter w:val="1"/>
          <w:wAfter w:w="21" w:type="dxa"/>
          <w:cantSplit/>
          <w:trHeight w:hRule="exact" w:val="240"/>
          <w:jc w:val="center"/>
        </w:trPr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B10C0D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3AEC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2E4C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0D26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483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633968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3B722810" w14:textId="77777777" w:rsidTr="00CC5AEE">
        <w:trPr>
          <w:gridAfter w:val="1"/>
          <w:wAfter w:w="21" w:type="dxa"/>
          <w:cantSplit/>
          <w:trHeight w:hRule="exact" w:val="280"/>
          <w:jc w:val="center"/>
        </w:trPr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F8848F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1E1E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394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D3C5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2640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A83E7D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2AF82A4E" w14:textId="77777777" w:rsidTr="00CC5AEE">
        <w:trPr>
          <w:gridAfter w:val="1"/>
          <w:wAfter w:w="21" w:type="dxa"/>
          <w:cantSplit/>
          <w:jc w:val="center"/>
        </w:trPr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7C1F5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56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58AD2A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0D7BCA88" w14:textId="77777777" w:rsidR="004D2055" w:rsidRPr="002B1E17" w:rsidRDefault="004D2055" w:rsidP="004D2055">
      <w:pPr>
        <w:rPr>
          <w:noProof/>
          <w:lang w:eastAsia="ko-KR"/>
        </w:rPr>
      </w:pPr>
    </w:p>
    <w:p w14:paraId="61156EDD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78873CF6" w14:textId="77777777" w:rsidR="005A22E9" w:rsidRPr="00E12D5F" w:rsidRDefault="005A22E9" w:rsidP="005A22E9">
      <w:bookmarkStart w:id="1045" w:name="_Toc68194933"/>
    </w:p>
    <w:p w14:paraId="773AB435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E4AFB9D" w14:textId="2506828B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6B12C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46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MaximumSpeed</w:t>
      </w:r>
      <w:bookmarkEnd w:id="1045"/>
    </w:p>
    <w:p w14:paraId="6DA37C04" w14:textId="05CAC1D3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6B12C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47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73"/>
        <w:gridCol w:w="2488"/>
        <w:gridCol w:w="1823"/>
        <w:gridCol w:w="1989"/>
        <w:gridCol w:w="679"/>
        <w:gridCol w:w="20"/>
      </w:tblGrid>
      <w:tr w:rsidR="004D2055" w:rsidRPr="002B1E17" w14:paraId="3DB546CC" w14:textId="77777777" w:rsidTr="00CC5AEE">
        <w:trPr>
          <w:cantSplit/>
          <w:trHeight w:hRule="exact" w:val="527"/>
          <w:jc w:val="center"/>
        </w:trPr>
        <w:tc>
          <w:tcPr>
            <w:tcW w:w="102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D99852" w14:textId="4E7A7F63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48" w:author="Ericsson n r1-meet" w:date="2021-05-27T10:57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/EnterSpecificArea/Speed/MaximumSpeed</w:t>
            </w:r>
          </w:p>
        </w:tc>
      </w:tr>
      <w:tr w:rsidR="004D2055" w:rsidRPr="002B1E17" w14:paraId="017EBF91" w14:textId="77777777" w:rsidTr="00CC5AEE">
        <w:trPr>
          <w:gridAfter w:val="1"/>
          <w:wAfter w:w="21" w:type="dxa"/>
          <w:cantSplit/>
          <w:trHeight w:hRule="exact" w:val="240"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69E51C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5DA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B57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E382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A6D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AADA20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5C918764" w14:textId="77777777" w:rsidTr="00CC5AEE">
        <w:trPr>
          <w:gridAfter w:val="1"/>
          <w:wAfter w:w="21" w:type="dxa"/>
          <w:cantSplit/>
          <w:trHeight w:hRule="exact" w:val="280"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687CB27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A130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83C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653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262E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2690E5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34EA9437" w14:textId="77777777" w:rsidTr="00CC5AEE">
        <w:trPr>
          <w:gridAfter w:val="1"/>
          <w:wAfter w:w="21" w:type="dxa"/>
          <w:cantSplit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03FE3D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5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3D4E1D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2644C831" w14:textId="77777777" w:rsidR="004D2055" w:rsidRPr="002B1E17" w:rsidRDefault="004D2055" w:rsidP="004D2055">
      <w:pPr>
        <w:rPr>
          <w:noProof/>
          <w:lang w:eastAsia="ko-KR"/>
        </w:rPr>
      </w:pPr>
    </w:p>
    <w:p w14:paraId="37C0BAD8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2220456C" w14:textId="77777777" w:rsidR="005A22E9" w:rsidRPr="00E12D5F" w:rsidRDefault="005A22E9" w:rsidP="005A22E9">
      <w:bookmarkStart w:id="1049" w:name="_Toc68194934"/>
    </w:p>
    <w:p w14:paraId="4B1416ED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7CCCF66" w14:textId="4C75DA99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6B12D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0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</w:t>
      </w:r>
      <w:bookmarkEnd w:id="1049"/>
    </w:p>
    <w:p w14:paraId="073D8195" w14:textId="604FED0E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6B12D.1</w:t>
      </w:r>
      <w:r w:rsidRPr="002B1E17">
        <w:rPr>
          <w:noProof/>
        </w:rPr>
        <w:t>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1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2"/>
        <w:gridCol w:w="1926"/>
        <w:gridCol w:w="1871"/>
        <w:gridCol w:w="1887"/>
        <w:gridCol w:w="1273"/>
        <w:gridCol w:w="53"/>
      </w:tblGrid>
      <w:tr w:rsidR="004D2055" w:rsidRPr="002B1E17" w14:paraId="7EA2F4AB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A0D89D" w14:textId="75462B3E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52" w:author="Ericsson n r1-meet" w:date="2021-05-27T10:57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/EnterSpecificArea/Heading</w:t>
            </w:r>
          </w:p>
        </w:tc>
      </w:tr>
      <w:tr w:rsidR="004D2055" w:rsidRPr="002B1E17" w14:paraId="5E56F528" w14:textId="77777777" w:rsidTr="00CC5AEE">
        <w:trPr>
          <w:gridAfter w:val="1"/>
          <w:wAfter w:w="53" w:type="dxa"/>
          <w:cantSplit/>
          <w:trHeight w:hRule="exact" w:val="24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914B11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AA42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9313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055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82DF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386CA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658981F7" w14:textId="77777777" w:rsidTr="00CC5AEE">
        <w:trPr>
          <w:gridAfter w:val="1"/>
          <w:wAfter w:w="53" w:type="dxa"/>
          <w:cantSplit/>
          <w:trHeight w:hRule="exact" w:val="28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907F073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3B5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C1C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30E8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1BE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DC7537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306BB9DC" w14:textId="77777777" w:rsidTr="00CC5AEE">
        <w:trPr>
          <w:gridAfter w:val="1"/>
          <w:wAfter w:w="53" w:type="dxa"/>
          <w:cantSplit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4BC967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7A6B1A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2FC5F89A" w14:textId="77777777" w:rsidR="004D2055" w:rsidRPr="002B1E17" w:rsidRDefault="004D2055" w:rsidP="004D2055">
      <w:pPr>
        <w:rPr>
          <w:noProof/>
          <w:lang w:eastAsia="ko-KR"/>
        </w:rPr>
      </w:pPr>
    </w:p>
    <w:p w14:paraId="5CC06201" w14:textId="77777777" w:rsidR="005A22E9" w:rsidRPr="00E12D5F" w:rsidRDefault="005A22E9" w:rsidP="005A22E9">
      <w:bookmarkStart w:id="1053" w:name="_Toc68194935"/>
    </w:p>
    <w:p w14:paraId="5B7CAD62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DEF0F4" w14:textId="1FF5DEB7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6B12E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4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MinimumHeading</w:t>
      </w:r>
      <w:bookmarkEnd w:id="1053"/>
    </w:p>
    <w:p w14:paraId="7BCEA5A4" w14:textId="366DC941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6B12E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5" w:author="Ericsson n r1-meet" w:date="2021-05-27T10:57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066"/>
        <w:gridCol w:w="2477"/>
        <w:gridCol w:w="1821"/>
        <w:gridCol w:w="1985"/>
        <w:gridCol w:w="691"/>
        <w:gridCol w:w="20"/>
      </w:tblGrid>
      <w:tr w:rsidR="004D2055" w:rsidRPr="002B1E17" w14:paraId="6AD9483B" w14:textId="77777777" w:rsidTr="00CC5AEE">
        <w:trPr>
          <w:cantSplit/>
          <w:trHeight w:hRule="exact" w:val="527"/>
          <w:jc w:val="center"/>
        </w:trPr>
        <w:tc>
          <w:tcPr>
            <w:tcW w:w="1054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57F16" w14:textId="2CCE93FD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56" w:author="Ericsson n r1-meet" w:date="2021-05-27T10:58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/EnterSpecificArea/Heading/MinimumHeading</w:t>
            </w:r>
          </w:p>
        </w:tc>
      </w:tr>
      <w:tr w:rsidR="004D2055" w:rsidRPr="002B1E17" w14:paraId="6B0C004E" w14:textId="77777777" w:rsidTr="00CC5AEE">
        <w:trPr>
          <w:gridAfter w:val="1"/>
          <w:wAfter w:w="22" w:type="dxa"/>
          <w:cantSplit/>
          <w:trHeight w:hRule="exact" w:val="240"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B4E616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AE23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4DE2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906B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575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7CE28C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39787BD1" w14:textId="77777777" w:rsidTr="00CC5AEE">
        <w:trPr>
          <w:gridAfter w:val="1"/>
          <w:wAfter w:w="22" w:type="dxa"/>
          <w:cantSplit/>
          <w:trHeight w:hRule="exact" w:val="280"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6749C75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128B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1066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F1D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E5AD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DA0181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7CD62B20" w14:textId="77777777" w:rsidTr="00CC5AEE">
        <w:trPr>
          <w:gridAfter w:val="1"/>
          <w:wAfter w:w="22" w:type="dxa"/>
          <w:cantSplit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32E57A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90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9A7061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3F416E6D" w14:textId="77777777" w:rsidR="004D2055" w:rsidRPr="002B1E17" w:rsidRDefault="004D2055" w:rsidP="004D2055">
      <w:pPr>
        <w:rPr>
          <w:noProof/>
          <w:lang w:eastAsia="ko-KR"/>
        </w:rPr>
      </w:pPr>
    </w:p>
    <w:p w14:paraId="4C36128E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59146D74" w14:textId="77777777" w:rsidR="005A22E9" w:rsidRPr="00E12D5F" w:rsidRDefault="005A22E9" w:rsidP="005A22E9">
      <w:bookmarkStart w:id="1057" w:name="_Toc68194936"/>
    </w:p>
    <w:p w14:paraId="7FB7E7B5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172ABF3" w14:textId="0C100E6E" w:rsidR="004D2055" w:rsidRPr="002B1E17" w:rsidRDefault="004D2055" w:rsidP="004D205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6B12F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8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MaximumHeading</w:t>
      </w:r>
      <w:bookmarkEnd w:id="1057"/>
    </w:p>
    <w:p w14:paraId="373B655D" w14:textId="5F064A4E" w:rsidR="004D2055" w:rsidRPr="002B1E17" w:rsidRDefault="004D2055" w:rsidP="004D205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6B12F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59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/EnterSpecificArea/Heading/MaximumHeading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071"/>
        <w:gridCol w:w="2514"/>
        <w:gridCol w:w="1816"/>
        <w:gridCol w:w="1991"/>
        <w:gridCol w:w="652"/>
        <w:gridCol w:w="18"/>
      </w:tblGrid>
      <w:tr w:rsidR="004D2055" w:rsidRPr="002B1E17" w14:paraId="0144EE27" w14:textId="77777777" w:rsidTr="00CC5AEE">
        <w:trPr>
          <w:cantSplit/>
          <w:trHeight w:hRule="exact" w:val="527"/>
          <w:jc w:val="center"/>
        </w:trPr>
        <w:tc>
          <w:tcPr>
            <w:tcW w:w="105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AC83B0" w14:textId="0F5D82F5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060" w:author="Ericsson n r1-meet" w:date="2021-05-27T10:58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/EnterSpecificArea/Heading/MaximumHeading</w:t>
            </w:r>
          </w:p>
        </w:tc>
      </w:tr>
      <w:tr w:rsidR="004D2055" w:rsidRPr="002B1E17" w14:paraId="582B707E" w14:textId="77777777" w:rsidTr="00CC5AEE">
        <w:trPr>
          <w:gridAfter w:val="1"/>
          <w:wAfter w:w="20" w:type="dxa"/>
          <w:cantSplit/>
          <w:trHeight w:hRule="exact" w:val="240"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710158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6922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0C5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B73A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F53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58A128" w14:textId="77777777" w:rsidR="004D2055" w:rsidRPr="002B1E17" w:rsidRDefault="004D205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D2055" w:rsidRPr="002B1E17" w14:paraId="7A95C583" w14:textId="77777777" w:rsidTr="00CC5AEE">
        <w:trPr>
          <w:gridAfter w:val="1"/>
          <w:wAfter w:w="20" w:type="dxa"/>
          <w:cantSplit/>
          <w:trHeight w:hRule="exact" w:val="280"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878072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53C2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F1BF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1609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3574" w14:textId="77777777" w:rsidR="004D2055" w:rsidRPr="002B1E17" w:rsidRDefault="004D205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848957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</w:tr>
      <w:tr w:rsidR="004D2055" w:rsidRPr="002B1E17" w14:paraId="5457E43E" w14:textId="77777777" w:rsidTr="00CC5AEE">
        <w:trPr>
          <w:gridAfter w:val="1"/>
          <w:wAfter w:w="20" w:type="dxa"/>
          <w:cantSplit/>
          <w:jc w:val="center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C73CE8" w14:textId="77777777" w:rsidR="004D2055" w:rsidRPr="002B1E17" w:rsidRDefault="004D205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9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78761C" w14:textId="77777777" w:rsidR="004D2055" w:rsidRPr="002B1E17" w:rsidRDefault="004D205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4ADBF0B8" w14:textId="77777777" w:rsidR="004D2055" w:rsidRPr="002B1E17" w:rsidRDefault="004D2055" w:rsidP="004D2055">
      <w:pPr>
        <w:rPr>
          <w:noProof/>
          <w:lang w:eastAsia="ko-KR"/>
        </w:rPr>
      </w:pPr>
    </w:p>
    <w:p w14:paraId="72AEA6A5" w14:textId="77777777" w:rsidR="004D2055" w:rsidRPr="002B1E17" w:rsidRDefault="004D2055" w:rsidP="004D205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7F612682" w14:textId="77777777" w:rsidR="00F67EB0" w:rsidRPr="00E12D5F" w:rsidRDefault="00F67EB0" w:rsidP="00F67EB0"/>
    <w:p w14:paraId="4D0F36B2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372FF8C" w14:textId="1175A4B5" w:rsidR="00614C35" w:rsidRPr="002B1E17" w:rsidRDefault="00614C35" w:rsidP="00614C35">
      <w:pPr>
        <w:pStyle w:val="Heading3"/>
        <w:rPr>
          <w:noProof/>
          <w:lang w:eastAsia="ko-KR"/>
        </w:rPr>
      </w:pPr>
      <w:bookmarkStart w:id="1061" w:name="_Toc68194937"/>
      <w:r w:rsidRPr="002B1E17">
        <w:rPr>
          <w:noProof/>
        </w:rPr>
        <w:t>13.2.87A</w:t>
      </w:r>
      <w:r w:rsidRPr="002B1E17">
        <w:rPr>
          <w:noProof/>
          <w:lang w:eastAsia="ko-KR"/>
        </w:rPr>
        <w:t>6B13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62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bookmarkEnd w:id="1061"/>
    </w:p>
    <w:p w14:paraId="7DC27DD7" w14:textId="693C73F7" w:rsidR="00614C35" w:rsidRPr="002B1E17" w:rsidRDefault="00614C35" w:rsidP="00614C35">
      <w:pPr>
        <w:pStyle w:val="TH"/>
        <w:rPr>
          <w:noProof/>
        </w:rPr>
      </w:pPr>
      <w:r w:rsidRPr="002B1E17">
        <w:rPr>
          <w:noProof/>
        </w:rPr>
        <w:t>Table 13.2.87A6B13.1: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63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</w:t>
      </w:r>
      <w:ins w:id="1064" w:author="Ericsson n bef-meet" w:date="2021-05-12T00:44:00Z">
        <w:r w:rsidRPr="002B1E17">
          <w:rPr>
            <w:noProof/>
            <w:lang w:eastAsia="ko-KR"/>
          </w:rPr>
          <w:t>Exit</w:t>
        </w:r>
      </w:ins>
      <w:del w:id="1065" w:author="Ericsson n bef-meet" w:date="2021-05-12T00:44:00Z">
        <w:r w:rsidRPr="002B1E17" w:rsidDel="00614C35">
          <w:rPr>
            <w:noProof/>
          </w:rPr>
          <w:delText>Enter</w:delText>
        </w:r>
      </w:del>
      <w:r w:rsidRPr="002B1E17">
        <w:rPr>
          <w:noProof/>
        </w:rPr>
        <w:t>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614C35" w:rsidRPr="002B1E17" w14:paraId="45FE9A73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29519" w14:textId="4F39BE1F" w:rsidR="00614C35" w:rsidRPr="002B1E17" w:rsidRDefault="00614C35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66" w:author="Ericsson n r1-meet" w:date="2021-05-27T10:58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</w:t>
            </w:r>
            <w:ins w:id="1067" w:author="Ericsson n bef-meet" w:date="2021-05-12T00:44:00Z">
              <w:r w:rsidRPr="002B1E17">
                <w:rPr>
                  <w:noProof/>
                  <w:lang w:eastAsia="ko-KR"/>
                </w:rPr>
                <w:t>Exit</w:t>
              </w:r>
            </w:ins>
            <w:del w:id="1068" w:author="Ericsson n bef-meet" w:date="2021-05-12T00:44:00Z">
              <w:r w:rsidRPr="002B1E17" w:rsidDel="00614C35">
                <w:rPr>
                  <w:noProof/>
                  <w:lang w:eastAsia="ko-KR"/>
                </w:rPr>
                <w:delText>Enter</w:delText>
              </w:r>
            </w:del>
            <w:r w:rsidRPr="002B1E17">
              <w:rPr>
                <w:noProof/>
                <w:lang w:eastAsia="ko-KR"/>
              </w:rPr>
              <w:t>SpecificArea</w:t>
            </w:r>
          </w:p>
        </w:tc>
      </w:tr>
      <w:tr w:rsidR="00614C35" w:rsidRPr="002B1E17" w14:paraId="4F7D8E10" w14:textId="77777777" w:rsidTr="00A91B36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781AB9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0918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A80D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B564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9FC9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3AF6C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</w:tr>
      <w:tr w:rsidR="00614C35" w:rsidRPr="002B1E17" w14:paraId="62748758" w14:textId="77777777" w:rsidTr="00A91B36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BFCEC3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C53D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8A0E" w14:textId="4B0CBEB5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1069" w:author="Ericsson n r1-meet" w:date="2021-05-26T12:25:00Z">
              <w:r w:rsidR="00A91B36" w:rsidRPr="002B1E17">
                <w:rPr>
                  <w:noProof/>
                  <w:lang w:eastAsia="x-none"/>
                </w:rPr>
                <w:t>One</w:t>
              </w:r>
            </w:ins>
            <w:del w:id="1070" w:author="Ericsson n r1-meet" w:date="2021-05-26T12:25:00Z">
              <w:r w:rsidRPr="002B1E17" w:rsidDel="00A91B36">
                <w:rPr>
                  <w:noProof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0D36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8717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9D5938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</w:tr>
      <w:tr w:rsidR="00614C35" w:rsidRPr="002B1E17" w14:paraId="5014537B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9182E" w14:textId="77777777" w:rsidR="00614C35" w:rsidRPr="002B1E17" w:rsidRDefault="00614C3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1750D" w14:textId="77777777" w:rsidR="00614C35" w:rsidRPr="002B1E17" w:rsidRDefault="00614C35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exited by the MC service UE triggers the functional alias de-activation.</w:t>
            </w:r>
          </w:p>
        </w:tc>
      </w:tr>
    </w:tbl>
    <w:p w14:paraId="36D374C5" w14:textId="77777777" w:rsidR="00614C35" w:rsidRPr="002B1E17" w:rsidRDefault="00614C35" w:rsidP="00614C35">
      <w:pPr>
        <w:rPr>
          <w:noProof/>
          <w:lang w:eastAsia="ko-KR"/>
        </w:rPr>
      </w:pPr>
    </w:p>
    <w:p w14:paraId="4748933A" w14:textId="77777777" w:rsidR="00D91695" w:rsidRPr="00E12D5F" w:rsidRDefault="00D91695" w:rsidP="00D91695"/>
    <w:p w14:paraId="4644E41F" w14:textId="77777777" w:rsidR="00D91695" w:rsidRPr="00E12D5F" w:rsidRDefault="00D91695" w:rsidP="00D91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E10491D" w14:textId="753F7A9C" w:rsidR="00D91695" w:rsidRPr="002B1E17" w:rsidRDefault="00D91695" w:rsidP="00D91695">
      <w:pPr>
        <w:pStyle w:val="Heading3"/>
        <w:rPr>
          <w:noProof/>
          <w:lang w:eastAsia="ko-KR"/>
        </w:rPr>
      </w:pPr>
      <w:bookmarkStart w:id="1071" w:name="_Toc68194938"/>
      <w:r w:rsidRPr="002B1E17">
        <w:rPr>
          <w:noProof/>
        </w:rPr>
        <w:t>13.2.87A</w:t>
      </w:r>
      <w:r w:rsidRPr="002B1E17">
        <w:rPr>
          <w:noProof/>
          <w:lang w:eastAsia="ko-KR"/>
        </w:rPr>
        <w:t>6B14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72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/ExitSpecificArea/PolygonArea</w:t>
      </w:r>
      <w:bookmarkEnd w:id="1071"/>
    </w:p>
    <w:p w14:paraId="61D1CB01" w14:textId="1F4F9A3A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13.2.87A6B14.1: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73" w:author="Ericsson n r1-meet" w:date="2021-05-27T10:58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</w:t>
      </w:r>
      <w:del w:id="1074" w:author="Ericsson n r1-meet" w:date="2021-05-27T10:58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</w:rPr>
        <w:t>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D91695" w:rsidRPr="002B1E17" w14:paraId="048FC69B" w14:textId="77777777" w:rsidTr="00CC5AEE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5CDAA" w14:textId="4BDC57BF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75" w:author="Ericsson n r1-meet" w:date="2021-05-27T10:59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</w:t>
            </w:r>
          </w:p>
        </w:tc>
      </w:tr>
      <w:tr w:rsidR="00D91695" w:rsidRPr="002B1E17" w14:paraId="7279232E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C2E59A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0EC0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B25F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991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D22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1B46D5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79951B74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4798B1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973D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F04D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9E7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91DE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05E7A9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084DED5E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4B21E8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60A95C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3097D271" w14:textId="77777777" w:rsidR="00D91695" w:rsidRPr="002B1E17" w:rsidRDefault="00D91695" w:rsidP="00D91695">
      <w:pPr>
        <w:rPr>
          <w:noProof/>
          <w:lang w:eastAsia="ko-KR"/>
        </w:rPr>
      </w:pPr>
    </w:p>
    <w:p w14:paraId="5E5CE172" w14:textId="77777777" w:rsidR="00F67EB0" w:rsidRPr="00E12D5F" w:rsidRDefault="00F67EB0" w:rsidP="00F67EB0"/>
    <w:p w14:paraId="2C41B1F3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957C89" w14:textId="5F1F0876" w:rsidR="00F42202" w:rsidRPr="002B1E17" w:rsidRDefault="00F42202" w:rsidP="00F42202">
      <w:pPr>
        <w:pStyle w:val="Heading3"/>
        <w:rPr>
          <w:noProof/>
          <w:lang w:eastAsia="ko-KR"/>
        </w:rPr>
      </w:pPr>
      <w:bookmarkStart w:id="1076" w:name="_Toc68194939"/>
      <w:r w:rsidRPr="002B1E17">
        <w:rPr>
          <w:noProof/>
        </w:rPr>
        <w:t>13.2.87A</w:t>
      </w:r>
      <w:r w:rsidRPr="002B1E17">
        <w:rPr>
          <w:noProof/>
          <w:lang w:eastAsia="ko-KR"/>
        </w:rPr>
        <w:t>6B15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077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/ExitSpecificArea/PolygonArea/</w:t>
      </w:r>
      <w:r w:rsidRPr="002B1E17">
        <w:rPr>
          <w:noProof/>
          <w:lang w:eastAsia="ko-KR"/>
        </w:rPr>
        <w:br/>
      </w:r>
      <w:bookmarkEnd w:id="1076"/>
      <w:ins w:id="1078" w:author="Ericsson n r1-meet" w:date="2021-05-26T12:46:00Z">
        <w:r w:rsidR="00E5743C" w:rsidRPr="002B1E17">
          <w:rPr>
            <w:noProof/>
          </w:rPr>
          <w:t>&lt;x&gt;</w:t>
        </w:r>
      </w:ins>
    </w:p>
    <w:p w14:paraId="00D74766" w14:textId="44947B0C" w:rsidR="00F42202" w:rsidRPr="002B1E17" w:rsidRDefault="00F42202" w:rsidP="00F42202">
      <w:pPr>
        <w:pStyle w:val="TH"/>
        <w:rPr>
          <w:noProof/>
        </w:rPr>
      </w:pPr>
      <w:r w:rsidRPr="002B1E17">
        <w:rPr>
          <w:noProof/>
        </w:rPr>
        <w:t>Table 13.2.87A6B15.1: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79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</w:t>
      </w:r>
      <w:del w:id="1080" w:author="Ericsson n bef-meet" w:date="2021-05-12T00:45:00Z">
        <w:r w:rsidRPr="002B1E17" w:rsidDel="00F42202">
          <w:rPr>
            <w:noProof/>
          </w:rPr>
          <w:delText xml:space="preserve"> </w:delText>
        </w:r>
      </w:del>
      <w:r w:rsidRPr="002B1E17">
        <w:rPr>
          <w:noProof/>
        </w:rPr>
        <w:t>PolygonArea/</w:t>
      </w:r>
      <w:ins w:id="1081" w:author="Ericsson n r1-meet" w:date="2021-05-26T12:46:00Z">
        <w:r w:rsidR="00E5743C" w:rsidRPr="002B1E17">
          <w:rPr>
            <w:noProof/>
          </w:rPr>
          <w:t>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559"/>
        <w:gridCol w:w="1871"/>
        <w:gridCol w:w="1994"/>
        <w:gridCol w:w="2089"/>
      </w:tblGrid>
      <w:tr w:rsidR="00F42202" w:rsidRPr="002B1E17" w14:paraId="2E02D41F" w14:textId="77777777" w:rsidTr="00F42202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DACD4C" w14:textId="0F414F95" w:rsidR="00F42202" w:rsidRPr="002B1E17" w:rsidRDefault="00F42202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082" w:author="Ericsson n r1-meet" w:date="2021-05-27T10:59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/ExitSpecificArea/PolygonArea/</w:t>
            </w:r>
            <w:del w:id="1083" w:author="Ericsson n bef-meet" w:date="2021-05-12T00:45:00Z">
              <w:r w:rsidRPr="002B1E17" w:rsidDel="00F42202">
                <w:rPr>
                  <w:noProof/>
                  <w:lang w:eastAsia="ko-KR"/>
                </w:rPr>
                <w:delText xml:space="preserve"> </w:delText>
              </w:r>
            </w:del>
            <w:ins w:id="108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</w:p>
        </w:tc>
      </w:tr>
      <w:tr w:rsidR="00F42202" w:rsidRPr="002B1E17" w14:paraId="49E94739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D9083B3" w14:textId="77777777" w:rsidR="00F42202" w:rsidRPr="002B1E17" w:rsidRDefault="00F42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D15" w14:textId="77777777" w:rsidR="00F42202" w:rsidRPr="002B1E17" w:rsidRDefault="00F42202">
            <w:pPr>
              <w:pStyle w:val="TAC"/>
              <w:rPr>
                <w:noProof/>
              </w:rPr>
              <w:pPrChange w:id="1085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FD6A" w14:textId="77777777" w:rsidR="00F42202" w:rsidRPr="002B1E17" w:rsidRDefault="00F42202">
            <w:pPr>
              <w:pStyle w:val="TAC"/>
              <w:rPr>
                <w:noProof/>
              </w:rPr>
              <w:pPrChange w:id="1086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9CCE" w14:textId="77777777" w:rsidR="00F42202" w:rsidRPr="002B1E17" w:rsidRDefault="00F42202">
            <w:pPr>
              <w:pStyle w:val="TAC"/>
              <w:rPr>
                <w:noProof/>
              </w:rPr>
              <w:pPrChange w:id="1087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67C0" w14:textId="77777777" w:rsidR="00F42202" w:rsidRPr="002B1E17" w:rsidRDefault="00F42202">
            <w:pPr>
              <w:pStyle w:val="TAC"/>
              <w:rPr>
                <w:noProof/>
              </w:rPr>
              <w:pPrChange w:id="1088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90ED37" w14:textId="77777777" w:rsidR="00F42202" w:rsidRPr="002B1E17" w:rsidRDefault="00F42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42202" w:rsidRPr="002B1E17" w14:paraId="1670F4A5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5E334C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9910" w14:textId="77777777" w:rsidR="00F42202" w:rsidRPr="002B1E17" w:rsidRDefault="00F42202">
            <w:pPr>
              <w:pStyle w:val="TAC"/>
              <w:rPr>
                <w:noProof/>
              </w:rPr>
              <w:pPrChange w:id="1089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EC54" w14:textId="19C7A1C0" w:rsidR="00F42202" w:rsidRPr="002B1E17" w:rsidRDefault="00F42202">
            <w:pPr>
              <w:pStyle w:val="TAC"/>
              <w:rPr>
                <w:noProof/>
              </w:rPr>
              <w:pPrChange w:id="1090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1091" w:author="Ericsson n bef-meet" w:date="2021-05-12T00:45:00Z">
              <w:r w:rsidRPr="00110CB9">
                <w:t>OneOrN</w:t>
              </w:r>
            </w:ins>
            <w:proofErr w:type="spellEnd"/>
            <w:del w:id="1092" w:author="Ericsson n bef-meet" w:date="2021-05-12T00:45:00Z">
              <w:r w:rsidRPr="002B1E17" w:rsidDel="00F42202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3379" w14:textId="77777777" w:rsidR="00F42202" w:rsidRPr="002B1E17" w:rsidRDefault="00F42202">
            <w:pPr>
              <w:pStyle w:val="TAC"/>
              <w:rPr>
                <w:noProof/>
              </w:rPr>
              <w:pPrChange w:id="1093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8472" w14:textId="77777777" w:rsidR="00F42202" w:rsidRPr="002B1E17" w:rsidRDefault="00F42202">
            <w:pPr>
              <w:pStyle w:val="TAC"/>
              <w:rPr>
                <w:noProof/>
              </w:rPr>
              <w:pPrChange w:id="1094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99DAEF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</w:tr>
      <w:tr w:rsidR="00F42202" w:rsidRPr="002B1E17" w14:paraId="6A489BCE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660E0D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35AD5E" w14:textId="1B91A587" w:rsidR="00F42202" w:rsidRPr="00C01E93" w:rsidRDefault="00F42202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1095" w:author="Ericsson n bef-meet" w:date="2021-05-12T00:45:00Z">
              <w:r w:rsidRPr="00C01E93">
                <w:t xml:space="preserve"> The occurrence of this leaf node is "3 to 15"</w:t>
              </w:r>
            </w:ins>
            <w:ins w:id="1096" w:author="Ericsson n r1-meet" w:date="2021-05-24T16:27:00Z">
              <w:r w:rsidR="00C01E93" w:rsidRPr="00C01E93">
                <w:t xml:space="preserve"> as per 3GPP TS 23.032 [n1]</w:t>
              </w:r>
            </w:ins>
            <w:ins w:id="1097" w:author="Ericsson n bef-meet" w:date="2021-05-12T00:45:00Z">
              <w:r w:rsidRPr="00C01E93">
                <w:t>.</w:t>
              </w:r>
            </w:ins>
          </w:p>
        </w:tc>
      </w:tr>
    </w:tbl>
    <w:p w14:paraId="7E8E1190" w14:textId="77777777" w:rsidR="00F42202" w:rsidRPr="002B1E17" w:rsidRDefault="00F42202" w:rsidP="00F42202">
      <w:pPr>
        <w:rPr>
          <w:noProof/>
          <w:lang w:eastAsia="ko-KR"/>
        </w:rPr>
      </w:pPr>
    </w:p>
    <w:p w14:paraId="0B6B0523" w14:textId="77777777" w:rsidR="00796214" w:rsidRPr="00E12D5F" w:rsidRDefault="00796214" w:rsidP="00796214"/>
    <w:p w14:paraId="23B0D3AD" w14:textId="77777777" w:rsidR="00796214" w:rsidRPr="00E12D5F" w:rsidRDefault="00796214" w:rsidP="0079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FBE6B10" w14:textId="5796C0E6" w:rsidR="00796214" w:rsidRPr="002B1E17" w:rsidRDefault="00796214" w:rsidP="00796214">
      <w:pPr>
        <w:pStyle w:val="Heading3"/>
        <w:rPr>
          <w:noProof/>
          <w:lang w:eastAsia="ko-KR"/>
        </w:rPr>
      </w:pPr>
      <w:bookmarkStart w:id="1098" w:name="_Toc68194940"/>
      <w:r w:rsidRPr="002B1E17">
        <w:rPr>
          <w:noProof/>
        </w:rPr>
        <w:t>13.2.87A</w:t>
      </w:r>
      <w:r w:rsidRPr="002B1E17">
        <w:rPr>
          <w:noProof/>
          <w:lang w:eastAsia="ko-KR"/>
        </w:rPr>
        <w:t>6B15A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099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/ExitSpecificArea/PolygonArea/</w:t>
      </w:r>
      <w:r w:rsidRPr="002B1E17">
        <w:rPr>
          <w:noProof/>
          <w:lang w:eastAsia="ko-KR"/>
        </w:rPr>
        <w:br/>
      </w:r>
      <w:ins w:id="1100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bookmarkEnd w:id="1098"/>
    </w:p>
    <w:p w14:paraId="171DF00D" w14:textId="4D73131E" w:rsidR="00796214" w:rsidRPr="002B1E17" w:rsidRDefault="00796214" w:rsidP="00796214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6B15A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01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/ExitSpecificArea/PolygonArea/</w:t>
      </w:r>
      <w:ins w:id="1102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935"/>
        <w:gridCol w:w="1691"/>
        <w:gridCol w:w="1878"/>
        <w:gridCol w:w="1834"/>
        <w:gridCol w:w="1498"/>
        <w:gridCol w:w="69"/>
      </w:tblGrid>
      <w:tr w:rsidR="00796214" w:rsidRPr="002B1E17" w14:paraId="6B9FA100" w14:textId="77777777" w:rsidTr="00CC5AEE">
        <w:trPr>
          <w:cantSplit/>
          <w:trHeight w:hRule="exact" w:val="527"/>
          <w:jc w:val="center"/>
        </w:trPr>
        <w:tc>
          <w:tcPr>
            <w:tcW w:w="1167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8ECEC7" w14:textId="52B13E63" w:rsidR="00796214" w:rsidRPr="002B1E17" w:rsidRDefault="00796214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03" w:author="Ericsson n r1-meet" w:date="2021-05-27T10:59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/ExitSpecificArea/PolygonArea/</w:t>
            </w:r>
            <w:ins w:id="1104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</w:p>
        </w:tc>
      </w:tr>
      <w:tr w:rsidR="00796214" w:rsidRPr="002B1E17" w14:paraId="7AE3A792" w14:textId="77777777" w:rsidTr="00CC5AEE">
        <w:trPr>
          <w:gridAfter w:val="1"/>
          <w:wAfter w:w="85" w:type="dxa"/>
          <w:cantSplit/>
          <w:trHeight w:hRule="exact" w:val="24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F06ED0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1E78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B391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9093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3B82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38B77A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96214" w:rsidRPr="002B1E17" w14:paraId="5B84DFFC" w14:textId="77777777" w:rsidTr="00CC5AEE">
        <w:trPr>
          <w:gridAfter w:val="1"/>
          <w:wAfter w:w="85" w:type="dxa"/>
          <w:cantSplit/>
          <w:trHeight w:hRule="exact" w:val="28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A08D98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B5F1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C175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765B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3429" w14:textId="77777777" w:rsidR="00796214" w:rsidRPr="002B1E17" w:rsidRDefault="00796214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F0DE16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</w:tr>
      <w:tr w:rsidR="00796214" w:rsidRPr="002B1E17" w14:paraId="52C2E54E" w14:textId="77777777" w:rsidTr="00CC5AEE">
        <w:trPr>
          <w:gridAfter w:val="1"/>
          <w:wAfter w:w="85" w:type="dxa"/>
          <w:cantSplit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91B944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07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7D1CB3" w14:textId="77777777" w:rsidR="00796214" w:rsidRPr="002B1E17" w:rsidRDefault="00796214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9E3B8DB" w14:textId="77777777" w:rsidR="00796214" w:rsidRPr="002B1E17" w:rsidRDefault="00796214" w:rsidP="00796214">
      <w:pPr>
        <w:rPr>
          <w:noProof/>
          <w:lang w:eastAsia="ko-KR"/>
        </w:rPr>
      </w:pPr>
    </w:p>
    <w:p w14:paraId="304440AF" w14:textId="77777777" w:rsidR="002872BD" w:rsidRPr="00E12D5F" w:rsidRDefault="002872BD" w:rsidP="002872BD">
      <w:bookmarkStart w:id="1105" w:name="_Toc68194941"/>
    </w:p>
    <w:p w14:paraId="45724F11" w14:textId="77777777" w:rsidR="002872BD" w:rsidRPr="00E12D5F" w:rsidRDefault="002872BD" w:rsidP="0028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0376307" w14:textId="74B349A8" w:rsidR="00796214" w:rsidRPr="002B1E17" w:rsidRDefault="00796214" w:rsidP="00796214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6B16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06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/ExitSpecificArea/PolygonArea/</w:t>
      </w:r>
      <w:r w:rsidRPr="002B1E17">
        <w:rPr>
          <w:noProof/>
          <w:lang w:eastAsia="ko-KR"/>
        </w:rPr>
        <w:br/>
      </w:r>
      <w:ins w:id="110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1105"/>
    </w:p>
    <w:p w14:paraId="77DEE998" w14:textId="1D1DAF3D" w:rsidR="00796214" w:rsidRPr="002B1E17" w:rsidRDefault="00796214" w:rsidP="00796214">
      <w:pPr>
        <w:pStyle w:val="TH"/>
        <w:rPr>
          <w:noProof/>
        </w:rPr>
      </w:pPr>
      <w:r w:rsidRPr="002B1E17">
        <w:rPr>
          <w:noProof/>
        </w:rPr>
        <w:t>Table 13.2.87A6B16.1: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08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/ExitSpecificArea/PolygonArea/</w:t>
      </w:r>
      <w:ins w:id="1109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796214" w:rsidRPr="002B1E17" w14:paraId="4A352512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B45532" w14:textId="16D87EB8" w:rsidR="00796214" w:rsidRPr="002B1E17" w:rsidRDefault="00796214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10" w:author="Ericsson n r1-meet" w:date="2021-05-27T10:59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/ExitSpecificArea/PolygonArea/</w:t>
            </w:r>
            <w:ins w:id="1111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796214" w:rsidRPr="002B1E17" w14:paraId="6B4C06F6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DC0F6F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04BE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CAC1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73B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5BDB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DD047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96214" w:rsidRPr="002B1E17" w14:paraId="12556E73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EB3FD08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0AE0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0D98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2802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9983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806B0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</w:tr>
      <w:tr w:rsidR="00796214" w:rsidRPr="002B1E17" w14:paraId="6D789CAE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AE374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74C363" w14:textId="77777777" w:rsidR="00796214" w:rsidRPr="002B1E17" w:rsidRDefault="00796214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71FB8D2" w14:textId="77777777" w:rsidR="00796214" w:rsidRPr="002B1E17" w:rsidRDefault="00796214" w:rsidP="00796214">
      <w:pPr>
        <w:rPr>
          <w:noProof/>
          <w:lang w:eastAsia="ko-KR"/>
        </w:rPr>
      </w:pPr>
    </w:p>
    <w:p w14:paraId="270222A3" w14:textId="77777777" w:rsidR="00796214" w:rsidRPr="002B1E17" w:rsidRDefault="00796214" w:rsidP="00796214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4D5022AE" w14:textId="77777777" w:rsidR="002872BD" w:rsidRPr="00E12D5F" w:rsidRDefault="002872BD" w:rsidP="002872BD">
      <w:bookmarkStart w:id="1112" w:name="_Toc68194942"/>
    </w:p>
    <w:p w14:paraId="164F4F72" w14:textId="77777777" w:rsidR="002872BD" w:rsidRPr="00E12D5F" w:rsidRDefault="002872BD" w:rsidP="0028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7F79298" w14:textId="0A821E3B" w:rsidR="00796214" w:rsidRPr="002B1E17" w:rsidRDefault="00796214" w:rsidP="00796214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6B17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13" w:author="Ericsson n r1-meet" w:date="2021-05-27T10:59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/ExitSpecificArea/PolygonArea/</w:t>
      </w:r>
      <w:r w:rsidRPr="002B1E17">
        <w:rPr>
          <w:noProof/>
          <w:lang w:eastAsia="ko-KR"/>
        </w:rPr>
        <w:br/>
      </w:r>
      <w:ins w:id="1114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1112"/>
    </w:p>
    <w:p w14:paraId="0FBFA0B9" w14:textId="3CCE788D" w:rsidR="00796214" w:rsidRPr="002B1E17" w:rsidRDefault="00796214" w:rsidP="0079621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13.2.87A6B17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15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>/</w:t>
      </w:r>
      <w:del w:id="1116" w:author="Ericsson n r1-meet" w:date="2021-05-27T10:59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PolygonArea/</w:t>
      </w:r>
      <w:ins w:id="1117" w:author="Ericsson n r1-meet" w:date="2021-05-26T12:46:00Z">
        <w:r w:rsidR="00E5743C" w:rsidRPr="002B1E17">
          <w:rPr>
            <w:noProof/>
          </w:rPr>
          <w:t>&lt;x&gt;</w:t>
        </w:r>
      </w:ins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796214" w:rsidRPr="002B1E17" w14:paraId="2DD7D9BE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8581F8" w14:textId="57F39F20" w:rsidR="00796214" w:rsidRPr="002B1E17" w:rsidRDefault="00796214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18" w:author="Ericsson n r1-meet" w:date="2021-05-27T11:00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/ExitSpecificArea/PolygonArea/</w:t>
            </w:r>
            <w:ins w:id="1119" w:author="Ericsson n r1-meet" w:date="2021-05-26T12:46:00Z">
              <w:r w:rsidR="00E5743C" w:rsidRPr="002B1E17">
                <w:rPr>
                  <w:noProof/>
                </w:rPr>
                <w:t>&lt;x&gt;</w:t>
              </w:r>
            </w:ins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796214" w:rsidRPr="002B1E17" w14:paraId="53AE8964" w14:textId="77777777" w:rsidTr="00CC5AEE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C90EE9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E605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44CE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5765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9F40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0D20C2" w14:textId="77777777" w:rsidR="00796214" w:rsidRPr="002B1E17" w:rsidRDefault="00796214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96214" w:rsidRPr="002B1E17" w14:paraId="46AE36FF" w14:textId="77777777" w:rsidTr="00CC5AEE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9D9B624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63BC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0946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A46F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6A4" w14:textId="77777777" w:rsidR="00796214" w:rsidRPr="002B1E17" w:rsidRDefault="00796214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CC4635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</w:tr>
      <w:tr w:rsidR="00796214" w:rsidRPr="002B1E17" w14:paraId="269E5365" w14:textId="77777777" w:rsidTr="00CC5AEE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80A304" w14:textId="77777777" w:rsidR="00796214" w:rsidRPr="002B1E17" w:rsidRDefault="00796214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FA83C7" w14:textId="77777777" w:rsidR="00796214" w:rsidRPr="002B1E17" w:rsidRDefault="00796214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22F204F6" w14:textId="77777777" w:rsidR="00796214" w:rsidRPr="002B1E17" w:rsidRDefault="00796214" w:rsidP="00796214">
      <w:pPr>
        <w:rPr>
          <w:noProof/>
          <w:lang w:eastAsia="ko-KR"/>
        </w:rPr>
      </w:pPr>
    </w:p>
    <w:p w14:paraId="39B51ED8" w14:textId="77777777" w:rsidR="00796214" w:rsidRPr="002B1E17" w:rsidRDefault="00796214" w:rsidP="00796214">
      <w:pPr>
        <w:pStyle w:val="B1"/>
        <w:rPr>
          <w:noProof/>
        </w:rPr>
      </w:pPr>
      <w:r w:rsidRPr="002B1E17">
        <w:rPr>
          <w:noProof/>
        </w:rPr>
        <w:lastRenderedPageBreak/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5DE8434F" w14:textId="77777777" w:rsidR="00D91695" w:rsidRPr="00E12D5F" w:rsidRDefault="00D91695" w:rsidP="00D91695"/>
    <w:p w14:paraId="326B17A6" w14:textId="77777777" w:rsidR="00D91695" w:rsidRPr="00E12D5F" w:rsidRDefault="00D91695" w:rsidP="00D91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9867A57" w14:textId="382C69AA" w:rsidR="00D91695" w:rsidRPr="002B1E17" w:rsidRDefault="00D91695" w:rsidP="00D91695">
      <w:pPr>
        <w:pStyle w:val="Heading3"/>
        <w:rPr>
          <w:noProof/>
          <w:lang w:eastAsia="ko-KR"/>
        </w:rPr>
      </w:pPr>
      <w:bookmarkStart w:id="1120" w:name="_Toc68194943"/>
      <w:r w:rsidRPr="002B1E17">
        <w:rPr>
          <w:noProof/>
        </w:rPr>
        <w:t>13.2.87A</w:t>
      </w:r>
      <w:r w:rsidRPr="002B1E17">
        <w:rPr>
          <w:noProof/>
          <w:lang w:eastAsia="ko-KR"/>
        </w:rPr>
        <w:t>6B18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21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/ExitSpecificArea/EllipsoidArcArea</w:t>
      </w:r>
      <w:bookmarkEnd w:id="1120"/>
    </w:p>
    <w:p w14:paraId="67105E0E" w14:textId="1ADE6CD6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13.2.87A6B18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22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>/</w:t>
      </w:r>
      <w:del w:id="1123" w:author="Ericsson n r1-meet" w:date="2021-05-27T11:00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542"/>
        <w:gridCol w:w="1859"/>
        <w:gridCol w:w="2036"/>
        <w:gridCol w:w="1969"/>
        <w:gridCol w:w="1612"/>
      </w:tblGrid>
      <w:tr w:rsidR="00D91695" w:rsidRPr="002B1E17" w14:paraId="4C25DE1F" w14:textId="77777777" w:rsidTr="00CC5AEE">
        <w:trPr>
          <w:cantSplit/>
          <w:trHeight w:hRule="exact" w:val="320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521FD" w14:textId="62020B8E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24" w:author="Ericsson n r1-meet" w:date="2021-05-27T11:00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</w:t>
            </w:r>
          </w:p>
        </w:tc>
      </w:tr>
      <w:tr w:rsidR="00D91695" w:rsidRPr="002B1E17" w14:paraId="4A99C72B" w14:textId="77777777" w:rsidTr="00CC5AEE">
        <w:trPr>
          <w:cantSplit/>
          <w:trHeight w:hRule="exact" w:val="240"/>
          <w:jc w:val="center"/>
        </w:trPr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3C724C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A8A2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38B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044D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B173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6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0B5A73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47C941E7" w14:textId="77777777" w:rsidTr="00CC5AEE">
        <w:trPr>
          <w:cantSplit/>
          <w:trHeight w:hRule="exact" w:val="280"/>
          <w:jc w:val="center"/>
        </w:trPr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7A8ADA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729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Optional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B078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ZeroOrOne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CC7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38D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6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A165C0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7E195ECE" w14:textId="77777777" w:rsidTr="00CC5AEE">
        <w:trPr>
          <w:cantSplit/>
          <w:jc w:val="center"/>
        </w:trPr>
        <w:tc>
          <w:tcPr>
            <w:tcW w:w="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F21BE1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243BDC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2E56F6A7" w14:textId="77777777" w:rsidR="00D91695" w:rsidRPr="002B1E17" w:rsidRDefault="00D91695" w:rsidP="00D91695">
      <w:pPr>
        <w:rPr>
          <w:noProof/>
          <w:lang w:eastAsia="ko-KR"/>
        </w:rPr>
      </w:pPr>
    </w:p>
    <w:p w14:paraId="4D411286" w14:textId="77777777" w:rsidR="005A22E9" w:rsidRPr="00E12D5F" w:rsidRDefault="005A22E9" w:rsidP="005A22E9">
      <w:bookmarkStart w:id="1125" w:name="_Toc68194944"/>
    </w:p>
    <w:p w14:paraId="54707D9D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9413B35" w14:textId="0382412C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6B19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26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EllipsoidArcArea/Center</w:t>
      </w:r>
      <w:bookmarkEnd w:id="1125"/>
    </w:p>
    <w:p w14:paraId="36895897" w14:textId="370AEEC1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13.2.87A6B19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27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>/</w:t>
      </w:r>
      <w:del w:id="1128" w:author="Ericsson n r1-meet" w:date="2021-05-27T11:00:00Z">
        <w:r w:rsidRPr="002B1E17" w:rsidDel="00821206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01"/>
        <w:gridCol w:w="1858"/>
        <w:gridCol w:w="2027"/>
        <w:gridCol w:w="1968"/>
        <w:gridCol w:w="1570"/>
      </w:tblGrid>
      <w:tr w:rsidR="00D91695" w:rsidRPr="002B1E17" w14:paraId="19513B38" w14:textId="77777777" w:rsidTr="00CC5AEE">
        <w:trPr>
          <w:cantSplit/>
          <w:trHeight w:hRule="exact" w:val="604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1867C1" w14:textId="39763DAD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29" w:author="Ericsson n r1-meet" w:date="2021-05-27T11:00:00Z">
              <w:r w:rsidR="00821206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</w:t>
            </w:r>
            <w:del w:id="1130" w:author="Ericsson n r1-meet" w:date="2021-05-27T11:00:00Z">
              <w:r w:rsidRPr="002B1E17" w:rsidDel="008212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Center</w:t>
            </w:r>
          </w:p>
        </w:tc>
      </w:tr>
      <w:tr w:rsidR="00D91695" w:rsidRPr="002B1E17" w14:paraId="38645817" w14:textId="77777777" w:rsidTr="00CC5AEE">
        <w:trPr>
          <w:cantSplit/>
          <w:trHeight w:hRule="exact" w:val="24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59A098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CB78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BC2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B38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24F2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AC4F20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44A9C78D" w14:textId="77777777" w:rsidTr="00CC5AEE">
        <w:trPr>
          <w:cantSplit/>
          <w:trHeight w:hRule="exact" w:val="28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943F8C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CBD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5CE9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340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F0A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B9B19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116BCB9E" w14:textId="77777777" w:rsidTr="00CC5AEE">
        <w:trPr>
          <w:cantSplit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95246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B63068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F6F2AF6" w14:textId="77777777" w:rsidR="00D91695" w:rsidRPr="002B1E17" w:rsidRDefault="00D91695" w:rsidP="00D91695">
      <w:pPr>
        <w:rPr>
          <w:noProof/>
          <w:lang w:eastAsia="ko-KR"/>
        </w:rPr>
      </w:pPr>
    </w:p>
    <w:p w14:paraId="7A8FCF31" w14:textId="77777777" w:rsidR="005A22E9" w:rsidRPr="00E12D5F" w:rsidRDefault="005A22E9" w:rsidP="005A22E9">
      <w:bookmarkStart w:id="1131" w:name="_Toc68194945"/>
    </w:p>
    <w:p w14:paraId="7A0C7EDD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6D012E9" w14:textId="0828EE57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6B19A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32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EllipsoidArcArea/Center/PointCoordinateType</w:t>
      </w:r>
      <w:bookmarkEnd w:id="1131"/>
    </w:p>
    <w:p w14:paraId="47722BB7" w14:textId="254C46F0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6B19A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33" w:author="Ericsson n r1-meet" w:date="2021-05-27T11:00:00Z">
        <w:r w:rsidR="00821206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931"/>
        <w:gridCol w:w="1676"/>
        <w:gridCol w:w="1879"/>
        <w:gridCol w:w="1831"/>
        <w:gridCol w:w="1513"/>
        <w:gridCol w:w="69"/>
      </w:tblGrid>
      <w:tr w:rsidR="00D91695" w:rsidRPr="002B1E17" w14:paraId="6D69CAF7" w14:textId="77777777" w:rsidTr="00CC5AEE">
        <w:trPr>
          <w:cantSplit/>
          <w:trHeight w:hRule="exact" w:val="527"/>
          <w:jc w:val="center"/>
        </w:trPr>
        <w:tc>
          <w:tcPr>
            <w:tcW w:w="1201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03F8BB" w14:textId="3618C16F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34" w:author="Ericsson n r1-meet" w:date="2021-05-27T11:00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/ExitSpecificArea/EllipsoidArcArea/Center/PointCoordinateType</w:t>
            </w:r>
          </w:p>
        </w:tc>
      </w:tr>
      <w:tr w:rsidR="00D91695" w:rsidRPr="002B1E17" w14:paraId="648229D1" w14:textId="77777777" w:rsidTr="00CC5AEE">
        <w:trPr>
          <w:gridAfter w:val="1"/>
          <w:wAfter w:w="88" w:type="dxa"/>
          <w:cantSplit/>
          <w:trHeight w:hRule="exact" w:val="24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9C45F2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01CC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C162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9103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F3B7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655BD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3F1E9200" w14:textId="77777777" w:rsidTr="00CC5AEE">
        <w:trPr>
          <w:gridAfter w:val="1"/>
          <w:wAfter w:w="88" w:type="dxa"/>
          <w:cantSplit/>
          <w:trHeight w:hRule="exact" w:val="28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8B237F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A08C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D36E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021E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2CF6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7FC112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280B933C" w14:textId="77777777" w:rsidTr="00CC5AEE">
        <w:trPr>
          <w:gridAfter w:val="1"/>
          <w:wAfter w:w="88" w:type="dxa"/>
          <w:cantSplit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D3E843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0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821925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F1C22C3" w14:textId="77777777" w:rsidR="00D91695" w:rsidRPr="002B1E17" w:rsidRDefault="00D91695" w:rsidP="00D91695">
      <w:pPr>
        <w:rPr>
          <w:noProof/>
          <w:lang w:eastAsia="ko-KR"/>
        </w:rPr>
      </w:pPr>
    </w:p>
    <w:p w14:paraId="4C6BCC0F" w14:textId="77777777" w:rsidR="005A22E9" w:rsidRPr="00E12D5F" w:rsidRDefault="005A22E9" w:rsidP="005A22E9">
      <w:bookmarkStart w:id="1135" w:name="_Toc68194946"/>
    </w:p>
    <w:p w14:paraId="5E804B51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56E74FF" w14:textId="6EC19EB5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6B20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36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1135"/>
    </w:p>
    <w:p w14:paraId="098B3288" w14:textId="14F2685D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13.2.87A6B20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37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 xml:space="preserve">/ </w:t>
      </w:r>
      <w:r w:rsidRPr="002B1E17">
        <w:rPr>
          <w:noProof/>
          <w:lang w:eastAsia="ko-KR"/>
        </w:rPr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</w:t>
      </w:r>
      <w:r w:rsidRPr="002B1E17">
        <w:rPr>
          <w:noProof/>
          <w:lang w:eastAsia="ko-KR"/>
        </w:rPr>
        <w:br/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27"/>
        <w:gridCol w:w="1743"/>
        <w:gridCol w:w="2058"/>
        <w:gridCol w:w="1983"/>
        <w:gridCol w:w="1657"/>
      </w:tblGrid>
      <w:tr w:rsidR="00D91695" w:rsidRPr="002B1E17" w14:paraId="6FBE1181" w14:textId="77777777" w:rsidTr="00CC5AEE">
        <w:trPr>
          <w:cantSplit/>
          <w:trHeight w:hRule="exact" w:val="527"/>
          <w:jc w:val="center"/>
        </w:trPr>
        <w:tc>
          <w:tcPr>
            <w:tcW w:w="128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1E415B" w14:textId="329A6CC3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38" w:author="Ericsson n r1-meet" w:date="2021-05-27T11:01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D91695" w:rsidRPr="002B1E17" w14:paraId="380FC61B" w14:textId="77777777" w:rsidTr="00CC5AEE">
        <w:trPr>
          <w:cantSplit/>
          <w:trHeight w:hRule="exact" w:val="240"/>
          <w:jc w:val="center"/>
        </w:trPr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9B26CB5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5CD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1620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981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F18F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A6E0E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2C8472B7" w14:textId="77777777" w:rsidTr="00CC5AEE">
        <w:trPr>
          <w:cantSplit/>
          <w:trHeight w:hRule="exact" w:val="280"/>
          <w:jc w:val="center"/>
        </w:trPr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2FC3C3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F46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9763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2DB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88FF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356585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53BFE804" w14:textId="77777777" w:rsidTr="00CC5AEE">
        <w:trPr>
          <w:cantSplit/>
          <w:jc w:val="center"/>
        </w:trPr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319053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20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7AA2AF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0434D67F" w14:textId="77777777" w:rsidR="00D91695" w:rsidRPr="002B1E17" w:rsidRDefault="00D91695" w:rsidP="00D91695">
      <w:pPr>
        <w:rPr>
          <w:noProof/>
          <w:lang w:eastAsia="ko-KR"/>
        </w:rPr>
      </w:pPr>
    </w:p>
    <w:p w14:paraId="7A156EF8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7AD64388" w14:textId="77777777" w:rsidR="005A22E9" w:rsidRPr="00E12D5F" w:rsidRDefault="005A22E9" w:rsidP="005A22E9">
      <w:bookmarkStart w:id="1139" w:name="_Toc68194947"/>
    </w:p>
    <w:p w14:paraId="08E9A1D6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34F2013" w14:textId="694B386C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40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1139"/>
    </w:p>
    <w:p w14:paraId="2D8E35AC" w14:textId="05C0814C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13.2.87A6B21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41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>/</w:t>
      </w:r>
      <w:del w:id="1142" w:author="Ericsson n r1-meet" w:date="2021-05-27T11:01:00Z">
        <w:r w:rsidRPr="002B1E17" w:rsidDel="00E07DBB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EllipsoidArcArea/Center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</w:t>
      </w:r>
      <w:r w:rsidRPr="002B1E17">
        <w:rPr>
          <w:noProof/>
          <w:lang w:eastAsia="ko-KR"/>
        </w:rPr>
        <w:br/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30"/>
        <w:gridCol w:w="1748"/>
        <w:gridCol w:w="2058"/>
        <w:gridCol w:w="1984"/>
        <w:gridCol w:w="1651"/>
      </w:tblGrid>
      <w:tr w:rsidR="00D91695" w:rsidRPr="002B1E17" w14:paraId="7CB34C79" w14:textId="77777777" w:rsidTr="00CC5AEE">
        <w:trPr>
          <w:cantSplit/>
          <w:trHeight w:hRule="exact" w:val="527"/>
          <w:jc w:val="center"/>
        </w:trPr>
        <w:tc>
          <w:tcPr>
            <w:tcW w:w="1273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ADC6E0" w14:textId="452CEFF7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43" w:author="Ericsson n r1-meet" w:date="2021-05-27T11:01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/ExitSpecificArea/EllipsoidArcArea/Center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D91695" w:rsidRPr="002B1E17" w14:paraId="7F45A2FD" w14:textId="77777777" w:rsidTr="00CC5AEE">
        <w:trPr>
          <w:cantSplit/>
          <w:trHeight w:hRule="exact" w:val="240"/>
          <w:jc w:val="center"/>
        </w:trPr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589BAA4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E2A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AF3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40E0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82D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1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9ED45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3965218E" w14:textId="77777777" w:rsidTr="00CC5AEE">
        <w:trPr>
          <w:cantSplit/>
          <w:trHeight w:hRule="exact" w:val="280"/>
          <w:jc w:val="center"/>
        </w:trPr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8AAE62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C3C9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DC3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474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6C9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1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57E7D2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3D68EAB4" w14:textId="77777777" w:rsidTr="00CC5AEE">
        <w:trPr>
          <w:cantSplit/>
          <w:jc w:val="center"/>
        </w:trPr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C51C40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190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D9B105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7D00C5B7" w14:textId="77777777" w:rsidR="00D91695" w:rsidRPr="002B1E17" w:rsidRDefault="00D91695" w:rsidP="00D91695">
      <w:pPr>
        <w:rPr>
          <w:noProof/>
          <w:lang w:eastAsia="ko-KR"/>
        </w:rPr>
      </w:pPr>
    </w:p>
    <w:p w14:paraId="21AE04E1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05F231BD" w14:textId="77777777" w:rsidR="005A22E9" w:rsidRPr="00E12D5F" w:rsidRDefault="005A22E9" w:rsidP="005A22E9">
      <w:bookmarkStart w:id="1144" w:name="_Toc68194948"/>
    </w:p>
    <w:p w14:paraId="376ACC78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BFDE7E8" w14:textId="67FEA8C6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6B22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45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EllipsoidArcArea/Radius</w:t>
      </w:r>
      <w:bookmarkEnd w:id="1144"/>
    </w:p>
    <w:p w14:paraId="46B683A7" w14:textId="2F9DB02A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13.2.87A6B22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46" w:author="Ericsson n r1-meet" w:date="2021-05-27T11:01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 xml:space="preserve">/ </w:t>
      </w:r>
      <w:r w:rsidRPr="002B1E17">
        <w:rPr>
          <w:noProof/>
          <w:lang w:eastAsia="ko-KR"/>
        </w:rPr>
        <w:t>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01"/>
        <w:gridCol w:w="1858"/>
        <w:gridCol w:w="2027"/>
        <w:gridCol w:w="1968"/>
        <w:gridCol w:w="1570"/>
      </w:tblGrid>
      <w:tr w:rsidR="00D91695" w:rsidRPr="002B1E17" w14:paraId="156EE733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E5655F" w14:textId="4F7BF4E1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47" w:author="Ericsson n r1-meet" w:date="2021-05-27T11:01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</w:t>
            </w:r>
            <w:del w:id="1148" w:author="Ericsson n r1-meet" w:date="2021-05-27T11:01:00Z">
              <w:r w:rsidRPr="002B1E17" w:rsidDel="00E07DBB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Radius</w:t>
            </w:r>
          </w:p>
        </w:tc>
      </w:tr>
      <w:tr w:rsidR="00D91695" w:rsidRPr="002B1E17" w14:paraId="7F91621B" w14:textId="77777777" w:rsidTr="00CC5AEE">
        <w:trPr>
          <w:cantSplit/>
          <w:trHeight w:hRule="exact" w:val="24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A84267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5013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9688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D100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AE9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D2A1A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379A49A0" w14:textId="77777777" w:rsidTr="00CC5AEE">
        <w:trPr>
          <w:cantSplit/>
          <w:trHeight w:hRule="exact" w:val="28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76D941B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91AC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405D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F13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FAF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5A6325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3E674685" w14:textId="77777777" w:rsidTr="00CC5AEE">
        <w:trPr>
          <w:cantSplit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074808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3632AA1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B0922AD" w14:textId="77777777" w:rsidR="00D91695" w:rsidRPr="002B1E17" w:rsidRDefault="00D91695" w:rsidP="00D91695">
      <w:pPr>
        <w:rPr>
          <w:noProof/>
          <w:lang w:eastAsia="ko-KR"/>
        </w:rPr>
      </w:pPr>
    </w:p>
    <w:p w14:paraId="48840FD4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</w:t>
      </w:r>
    </w:p>
    <w:p w14:paraId="1732E2E6" w14:textId="77777777" w:rsidR="005A22E9" w:rsidRPr="00E12D5F" w:rsidRDefault="005A22E9" w:rsidP="005A22E9">
      <w:bookmarkStart w:id="1149" w:name="_Toc68194949"/>
    </w:p>
    <w:p w14:paraId="16375A17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D600EB6" w14:textId="616E295D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50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EllipsoidArcArea/OffsetAngle</w:t>
      </w:r>
      <w:bookmarkEnd w:id="1149"/>
    </w:p>
    <w:p w14:paraId="392115AA" w14:textId="5A35B584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13.2.87A6B23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51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 xml:space="preserve">/ </w:t>
      </w:r>
      <w:r w:rsidRPr="002B1E17">
        <w:rPr>
          <w:noProof/>
          <w:lang w:eastAsia="ko-KR"/>
        </w:rPr>
        <w:t>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01"/>
        <w:gridCol w:w="1858"/>
        <w:gridCol w:w="2027"/>
        <w:gridCol w:w="1968"/>
        <w:gridCol w:w="1570"/>
      </w:tblGrid>
      <w:tr w:rsidR="00D91695" w:rsidRPr="002B1E17" w14:paraId="17FC845D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48E16A" w14:textId="598175E6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52" w:author="Ericsson n r1-meet" w:date="2021-05-27T11:02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</w:t>
            </w:r>
            <w:del w:id="1153" w:author="Ericsson n r1-meet" w:date="2021-05-27T11:02:00Z">
              <w:r w:rsidRPr="002B1E17" w:rsidDel="00E07DBB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OffsetAngle</w:t>
            </w:r>
          </w:p>
        </w:tc>
      </w:tr>
      <w:tr w:rsidR="00D91695" w:rsidRPr="002B1E17" w14:paraId="4298E467" w14:textId="77777777" w:rsidTr="00CC5AEE">
        <w:trPr>
          <w:cantSplit/>
          <w:trHeight w:hRule="exact" w:val="24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6EA9FE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6AF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02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DA9A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13A6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3A88A4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0101F474" w14:textId="77777777" w:rsidTr="00CC5AEE">
        <w:trPr>
          <w:cantSplit/>
          <w:trHeight w:hRule="exact" w:val="28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7F21AD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D70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A752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B9CD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AC1C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86A8AF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5DFDB6B2" w14:textId="77777777" w:rsidTr="00CC5AEE">
        <w:trPr>
          <w:cantSplit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0BC66E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C83DF5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956AA92" w14:textId="77777777" w:rsidR="00D91695" w:rsidRPr="002B1E17" w:rsidRDefault="00D91695" w:rsidP="00D91695">
      <w:pPr>
        <w:rPr>
          <w:noProof/>
          <w:lang w:eastAsia="ko-KR"/>
        </w:rPr>
      </w:pPr>
    </w:p>
    <w:p w14:paraId="3CDA900F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6487D13C" w14:textId="77777777" w:rsidR="005A22E9" w:rsidRPr="00E12D5F" w:rsidRDefault="005A22E9" w:rsidP="005A22E9">
      <w:bookmarkStart w:id="1154" w:name="_Toc68194950"/>
    </w:p>
    <w:p w14:paraId="4972E36E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7D5744E" w14:textId="5694D670" w:rsidR="00D91695" w:rsidRPr="002B1E17" w:rsidRDefault="00D91695" w:rsidP="00D91695">
      <w:pPr>
        <w:pStyle w:val="Heading3"/>
        <w:rPr>
          <w:noProof/>
          <w:lang w:eastAsia="ko-KR"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55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/ExitSpecificArea/</w:t>
      </w:r>
      <w:r w:rsidRPr="002B1E17">
        <w:rPr>
          <w:noProof/>
          <w:lang w:eastAsia="ko-KR"/>
        </w:rPr>
        <w:br/>
        <w:t>EllipsoidArcArea/IncludedAngle</w:t>
      </w:r>
      <w:bookmarkEnd w:id="1154"/>
    </w:p>
    <w:p w14:paraId="42DB9A8B" w14:textId="26F37762" w:rsidR="00D91695" w:rsidRPr="002B1E17" w:rsidRDefault="00D91695" w:rsidP="00D9169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13.2.87A6B24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LocationCriteriaForDeactivation</w:t>
      </w:r>
      <w:ins w:id="1156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  <w:lang w:eastAsia="ko-KR"/>
        </w:rPr>
        <w:t>/ExitSpecificArea</w:t>
      </w:r>
      <w:r w:rsidRPr="002B1E17">
        <w:rPr>
          <w:noProof/>
        </w:rPr>
        <w:t>/</w:t>
      </w:r>
      <w:del w:id="1157" w:author="Ericsson n r1-meet" w:date="2021-05-27T11:02:00Z">
        <w:r w:rsidRPr="002B1E17" w:rsidDel="00E07DBB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EllipsoidArcArea/IncludedAngle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601"/>
        <w:gridCol w:w="1858"/>
        <w:gridCol w:w="2027"/>
        <w:gridCol w:w="1968"/>
        <w:gridCol w:w="1570"/>
      </w:tblGrid>
      <w:tr w:rsidR="00D91695" w:rsidRPr="002B1E17" w14:paraId="7C6A27D9" w14:textId="77777777" w:rsidTr="00CC5AEE">
        <w:trPr>
          <w:cantSplit/>
          <w:trHeight w:hRule="exact" w:val="527"/>
          <w:jc w:val="center"/>
        </w:trPr>
        <w:tc>
          <w:tcPr>
            <w:tcW w:w="985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C4A7E6" w14:textId="6537A545" w:rsidR="00D91695" w:rsidRPr="002B1E17" w:rsidRDefault="00D91695" w:rsidP="00CC5AE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</w:t>
            </w:r>
            <w:ins w:id="1158" w:author="Ericsson n r1-meet" w:date="2021-05-27T11:02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  <w:lang w:eastAsia="ko-KR"/>
              </w:rPr>
              <w:t>/ExitSpecificArea/EllipsoidArcArea/</w:t>
            </w:r>
            <w:del w:id="1159" w:author="Ericsson n r1-meet" w:date="2021-05-27T11:02:00Z">
              <w:r w:rsidRPr="002B1E17" w:rsidDel="00E07DBB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D91695" w:rsidRPr="002B1E17" w14:paraId="7603D726" w14:textId="77777777" w:rsidTr="00CC5AEE">
        <w:trPr>
          <w:cantSplit/>
          <w:trHeight w:hRule="exact" w:val="24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F87B56F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11B4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10F0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AC4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87D1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C231F8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12B5658A" w14:textId="77777777" w:rsidTr="00CC5AEE">
        <w:trPr>
          <w:cantSplit/>
          <w:trHeight w:hRule="exact" w:val="280"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C61C7C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6087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E8F9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4857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9E7B5" w14:textId="77777777" w:rsidR="00D91695" w:rsidRPr="002B1E17" w:rsidRDefault="00D91695" w:rsidP="00CC5AEE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7AC3C6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18719B2D" w14:textId="77777777" w:rsidTr="00CC5AEE">
        <w:trPr>
          <w:cantSplit/>
          <w:jc w:val="center"/>
        </w:trPr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05141B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E139C1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95ABCB3" w14:textId="77777777" w:rsidR="00D91695" w:rsidRPr="002B1E17" w:rsidRDefault="00D91695" w:rsidP="00D91695">
      <w:pPr>
        <w:rPr>
          <w:noProof/>
          <w:lang w:eastAsia="ko-KR"/>
        </w:rPr>
      </w:pPr>
    </w:p>
    <w:p w14:paraId="09061771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0-255</w:t>
      </w:r>
    </w:p>
    <w:p w14:paraId="578BDDBC" w14:textId="77777777" w:rsidR="005A22E9" w:rsidRPr="00E12D5F" w:rsidRDefault="005A22E9" w:rsidP="005A22E9">
      <w:bookmarkStart w:id="1160" w:name="_Toc68194951"/>
    </w:p>
    <w:p w14:paraId="2BC648EB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BDF98E" w14:textId="22CC2A86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6B24A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61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</w:t>
      </w:r>
      <w:bookmarkEnd w:id="1160"/>
    </w:p>
    <w:p w14:paraId="181B9C92" w14:textId="0D882416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6B24A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62" w:author="Ericsson n r1-meet" w:date="2021-05-27T11:02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32"/>
        <w:gridCol w:w="1927"/>
        <w:gridCol w:w="1872"/>
        <w:gridCol w:w="1888"/>
        <w:gridCol w:w="1272"/>
        <w:gridCol w:w="54"/>
      </w:tblGrid>
      <w:tr w:rsidR="00D91695" w:rsidRPr="002B1E17" w14:paraId="506D0C7D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525AA9" w14:textId="3ADD0575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63" w:author="Ericsson n r1-meet" w:date="2021-05-27T11:02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/ExitSpecificArea/Speed</w:t>
            </w:r>
          </w:p>
        </w:tc>
      </w:tr>
      <w:tr w:rsidR="00D91695" w:rsidRPr="002B1E17" w14:paraId="3C9D572D" w14:textId="77777777" w:rsidTr="00CC5AEE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85046F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D4D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1C22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3CC2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DAC9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D1119C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3D92AE49" w14:textId="77777777" w:rsidTr="00CC5AEE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B263A7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5D92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4D08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FF14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6D9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FC4292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2691FA27" w14:textId="77777777" w:rsidTr="00CC5AEE">
        <w:trPr>
          <w:gridAfter w:val="1"/>
          <w:wAfter w:w="54" w:type="dxa"/>
          <w:cantSplit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34F8CB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394827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493678EB" w14:textId="77777777" w:rsidR="00D91695" w:rsidRPr="002B1E17" w:rsidRDefault="00D91695" w:rsidP="00D91695">
      <w:pPr>
        <w:rPr>
          <w:noProof/>
          <w:lang w:eastAsia="ko-KR"/>
        </w:rPr>
      </w:pPr>
    </w:p>
    <w:p w14:paraId="70E82E1E" w14:textId="77777777" w:rsidR="005A22E9" w:rsidRPr="00E12D5F" w:rsidRDefault="005A22E9" w:rsidP="005A22E9">
      <w:bookmarkStart w:id="1164" w:name="_Toc68194952"/>
    </w:p>
    <w:p w14:paraId="163E316F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C9A58A" w14:textId="4C272C73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6B24B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65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/ExitSpecificArea/Speed/</w:t>
      </w:r>
      <w:r w:rsidRPr="002B1E17">
        <w:rPr>
          <w:noProof/>
        </w:rPr>
        <w:br/>
        <w:t>MinimumSpeed</w:t>
      </w:r>
      <w:bookmarkEnd w:id="1164"/>
    </w:p>
    <w:p w14:paraId="57E074A0" w14:textId="15E1148B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6B24B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66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049"/>
        <w:gridCol w:w="2340"/>
        <w:gridCol w:w="1832"/>
        <w:gridCol w:w="1960"/>
        <w:gridCol w:w="830"/>
        <w:gridCol w:w="29"/>
      </w:tblGrid>
      <w:tr w:rsidR="00D91695" w:rsidRPr="002B1E17" w14:paraId="31365FB8" w14:textId="77777777" w:rsidTr="00CC5AEE">
        <w:trPr>
          <w:cantSplit/>
          <w:trHeight w:hRule="exact" w:val="527"/>
          <w:jc w:val="center"/>
        </w:trPr>
        <w:tc>
          <w:tcPr>
            <w:tcW w:w="1006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701A1" w14:textId="76DDC706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67" w:author="Ericsson n r1-meet" w:date="2021-05-27T11:03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/ExitSpecificArea/Speed/MinimumSpeed</w:t>
            </w:r>
          </w:p>
        </w:tc>
      </w:tr>
      <w:tr w:rsidR="00D91695" w:rsidRPr="002B1E17" w14:paraId="1D33EAB0" w14:textId="77777777" w:rsidTr="00CC5AEE">
        <w:trPr>
          <w:gridAfter w:val="1"/>
          <w:wAfter w:w="30" w:type="dxa"/>
          <w:cantSplit/>
          <w:trHeight w:hRule="exact" w:val="240"/>
          <w:jc w:val="center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02F4B5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7595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A6F4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9F9B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C34B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CDE0BF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04BFF6FD" w14:textId="77777777" w:rsidTr="00CC5AEE">
        <w:trPr>
          <w:gridAfter w:val="1"/>
          <w:wAfter w:w="30" w:type="dxa"/>
          <w:cantSplit/>
          <w:trHeight w:hRule="exact" w:val="280"/>
          <w:jc w:val="center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BBF199B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4DF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C92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C1C5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0AF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FFE34E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4264CDE7" w14:textId="77777777" w:rsidTr="00CC5AEE">
        <w:trPr>
          <w:gridAfter w:val="1"/>
          <w:wAfter w:w="30" w:type="dxa"/>
          <w:cantSplit/>
          <w:jc w:val="center"/>
        </w:trPr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72FE9B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4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9E7112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303BF541" w14:textId="77777777" w:rsidR="00D91695" w:rsidRPr="002B1E17" w:rsidRDefault="00D91695" w:rsidP="00D91695">
      <w:pPr>
        <w:rPr>
          <w:noProof/>
          <w:lang w:eastAsia="ko-KR"/>
        </w:rPr>
      </w:pPr>
    </w:p>
    <w:p w14:paraId="073C8C65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6AFB1E9A" w14:textId="77777777" w:rsidR="005A22E9" w:rsidRPr="00E12D5F" w:rsidRDefault="005A22E9" w:rsidP="005A22E9">
      <w:bookmarkStart w:id="1168" w:name="_Toc68194953"/>
    </w:p>
    <w:p w14:paraId="3ED1EB63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8E2A0A2" w14:textId="352929AA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6B24C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69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/ExitSpecificArea/Speed/</w:t>
      </w:r>
      <w:r w:rsidRPr="002B1E17">
        <w:rPr>
          <w:noProof/>
        </w:rPr>
        <w:br/>
        <w:t>MaximumSpeed</w:t>
      </w:r>
      <w:bookmarkEnd w:id="1168"/>
    </w:p>
    <w:p w14:paraId="69394B8E" w14:textId="07303B99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6B24C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70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72"/>
        <w:gridCol w:w="2486"/>
        <w:gridCol w:w="1821"/>
        <w:gridCol w:w="1988"/>
        <w:gridCol w:w="681"/>
        <w:gridCol w:w="20"/>
      </w:tblGrid>
      <w:tr w:rsidR="00D91695" w:rsidRPr="002B1E17" w14:paraId="677BFEFE" w14:textId="77777777" w:rsidTr="00CC5AEE">
        <w:trPr>
          <w:cantSplit/>
          <w:trHeight w:hRule="exact" w:val="527"/>
          <w:jc w:val="center"/>
        </w:trPr>
        <w:tc>
          <w:tcPr>
            <w:tcW w:w="101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146538" w14:textId="606B1214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71" w:author="Ericsson n r1-meet" w:date="2021-05-27T11:03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/ExitSpecificArea/Speed/MaximumSpeed</w:t>
            </w:r>
          </w:p>
        </w:tc>
      </w:tr>
      <w:tr w:rsidR="00D91695" w:rsidRPr="002B1E17" w14:paraId="1255D40A" w14:textId="77777777" w:rsidTr="00CC5AEE">
        <w:trPr>
          <w:gridAfter w:val="1"/>
          <w:wAfter w:w="21" w:type="dxa"/>
          <w:cantSplit/>
          <w:trHeight w:hRule="exact" w:val="240"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F23476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52B4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BA4D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FFED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0CC6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C8F46E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4F8DBB2C" w14:textId="77777777" w:rsidTr="00CC5AEE">
        <w:trPr>
          <w:gridAfter w:val="1"/>
          <w:wAfter w:w="21" w:type="dxa"/>
          <w:cantSplit/>
          <w:trHeight w:hRule="exact" w:val="280"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1B4405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8EEF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5E69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CF29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631C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8D15E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4FDDFA22" w14:textId="77777777" w:rsidTr="00CC5AEE">
        <w:trPr>
          <w:gridAfter w:val="1"/>
          <w:wAfter w:w="21" w:type="dxa"/>
          <w:cantSplit/>
          <w:jc w:val="center"/>
        </w:trPr>
        <w:tc>
          <w:tcPr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525DAE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4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E095C1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11D1CF48" w14:textId="77777777" w:rsidR="00D91695" w:rsidRPr="002B1E17" w:rsidRDefault="00D91695" w:rsidP="00D91695">
      <w:pPr>
        <w:rPr>
          <w:noProof/>
          <w:lang w:eastAsia="ko-KR"/>
        </w:rPr>
      </w:pPr>
    </w:p>
    <w:p w14:paraId="3909CA55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16400F1B" w14:textId="77777777" w:rsidR="005A22E9" w:rsidRPr="00E12D5F" w:rsidRDefault="005A22E9" w:rsidP="005A22E9">
      <w:bookmarkStart w:id="1172" w:name="_Toc68194954"/>
    </w:p>
    <w:p w14:paraId="329045FE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7A3FC2A" w14:textId="06A17DA2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lastRenderedPageBreak/>
        <w:t>13.2.87A</w:t>
      </w:r>
      <w:r w:rsidRPr="002B1E17">
        <w:rPr>
          <w:noProof/>
          <w:lang w:eastAsia="ko-KR"/>
        </w:rPr>
        <w:t>6B24D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73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</w:t>
      </w:r>
      <w:bookmarkEnd w:id="1172"/>
    </w:p>
    <w:p w14:paraId="790DB690" w14:textId="7C5D66B2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6B24D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74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2"/>
        <w:gridCol w:w="1926"/>
        <w:gridCol w:w="1871"/>
        <w:gridCol w:w="1887"/>
        <w:gridCol w:w="1273"/>
        <w:gridCol w:w="53"/>
      </w:tblGrid>
      <w:tr w:rsidR="00D91695" w:rsidRPr="002B1E17" w14:paraId="0E0F4099" w14:textId="77777777" w:rsidTr="00CC5AEE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21B451" w14:textId="2639B95F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75" w:author="Ericsson n r1-meet" w:date="2021-05-27T11:03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/ExitSpecificArea/Heading</w:t>
            </w:r>
          </w:p>
        </w:tc>
      </w:tr>
      <w:tr w:rsidR="00D91695" w:rsidRPr="002B1E17" w14:paraId="762578E0" w14:textId="77777777" w:rsidTr="00CC5AEE">
        <w:trPr>
          <w:gridAfter w:val="1"/>
          <w:wAfter w:w="53" w:type="dxa"/>
          <w:cantSplit/>
          <w:trHeight w:hRule="exact" w:val="24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2DF7C2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C6EF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A998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2634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67A4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A3D4BF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021B2BA1" w14:textId="77777777" w:rsidTr="00CC5AEE">
        <w:trPr>
          <w:gridAfter w:val="1"/>
          <w:wAfter w:w="53" w:type="dxa"/>
          <w:cantSplit/>
          <w:trHeight w:hRule="exact" w:val="280"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9B333F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B3C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D1FA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15A5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532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A9D9F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56AFA245" w14:textId="77777777" w:rsidTr="00CC5AEE">
        <w:trPr>
          <w:gridAfter w:val="1"/>
          <w:wAfter w:w="53" w:type="dxa"/>
          <w:cantSplit/>
          <w:jc w:val="center"/>
        </w:trPr>
        <w:tc>
          <w:tcPr>
            <w:tcW w:w="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6565A0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8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F8966D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2AF126A1" w14:textId="77777777" w:rsidR="00D91695" w:rsidRPr="002B1E17" w:rsidRDefault="00D91695" w:rsidP="00D91695">
      <w:pPr>
        <w:rPr>
          <w:noProof/>
          <w:lang w:eastAsia="ko-KR"/>
        </w:rPr>
      </w:pPr>
    </w:p>
    <w:p w14:paraId="63D9EA2D" w14:textId="77777777" w:rsidR="005A22E9" w:rsidRPr="00E12D5F" w:rsidRDefault="005A22E9" w:rsidP="005A22E9">
      <w:bookmarkStart w:id="1176" w:name="_Toc68194955"/>
    </w:p>
    <w:p w14:paraId="39F9B66F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063C81B" w14:textId="0F892AFC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6B24E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77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/ExitSpecificArea/Heading/</w:t>
      </w:r>
      <w:r w:rsidRPr="002B1E17">
        <w:rPr>
          <w:noProof/>
        </w:rPr>
        <w:br/>
        <w:t>MinimumHeading</w:t>
      </w:r>
      <w:bookmarkEnd w:id="1176"/>
    </w:p>
    <w:p w14:paraId="0F007094" w14:textId="1C42C53D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6B24E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78" w:author="Ericsson n r1-meet" w:date="2021-05-27T11:03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068"/>
        <w:gridCol w:w="2481"/>
        <w:gridCol w:w="1822"/>
        <w:gridCol w:w="1987"/>
        <w:gridCol w:w="687"/>
        <w:gridCol w:w="20"/>
      </w:tblGrid>
      <w:tr w:rsidR="00D91695" w:rsidRPr="002B1E17" w14:paraId="4FF8E300" w14:textId="77777777" w:rsidTr="00CC5AEE">
        <w:trPr>
          <w:cantSplit/>
          <w:trHeight w:hRule="exact" w:val="527"/>
          <w:jc w:val="center"/>
        </w:trPr>
        <w:tc>
          <w:tcPr>
            <w:tcW w:w="1044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EB9D29" w14:textId="489577C5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79" w:author="Ericsson n r1-meet" w:date="2021-05-27T11:04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/ExitSpecificArea/Heading/MinimumHeading</w:t>
            </w:r>
          </w:p>
        </w:tc>
      </w:tr>
      <w:tr w:rsidR="00D91695" w:rsidRPr="002B1E17" w14:paraId="3CC11C51" w14:textId="77777777" w:rsidTr="00CC5AEE">
        <w:trPr>
          <w:gridAfter w:val="1"/>
          <w:wAfter w:w="21" w:type="dxa"/>
          <w:cantSplit/>
          <w:trHeight w:hRule="exact" w:val="240"/>
          <w:jc w:val="center"/>
        </w:trPr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295064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DA8E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4556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E695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C303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B61E9C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3FE27189" w14:textId="77777777" w:rsidTr="00CC5AEE">
        <w:trPr>
          <w:gridAfter w:val="1"/>
          <w:wAfter w:w="21" w:type="dxa"/>
          <w:cantSplit/>
          <w:trHeight w:hRule="exact" w:val="280"/>
          <w:jc w:val="center"/>
        </w:trPr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681A81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A0DA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AACE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71FC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F85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9E9C63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7C8ED17F" w14:textId="77777777" w:rsidTr="00CC5AEE">
        <w:trPr>
          <w:gridAfter w:val="1"/>
          <w:wAfter w:w="21" w:type="dxa"/>
          <w:cantSplit/>
          <w:jc w:val="center"/>
        </w:trPr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2A5A00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CCBABE9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0E07FCC3" w14:textId="77777777" w:rsidR="00D91695" w:rsidRPr="002B1E17" w:rsidRDefault="00D91695" w:rsidP="00D91695">
      <w:pPr>
        <w:rPr>
          <w:noProof/>
          <w:lang w:eastAsia="ko-KR"/>
        </w:rPr>
      </w:pPr>
    </w:p>
    <w:p w14:paraId="63786F9F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BD8A45B" w14:textId="77777777" w:rsidR="005A22E9" w:rsidRPr="00E12D5F" w:rsidRDefault="005A22E9" w:rsidP="005A22E9">
      <w:bookmarkStart w:id="1180" w:name="_Toc68194956"/>
    </w:p>
    <w:p w14:paraId="0125FD58" w14:textId="77777777" w:rsidR="005A22E9" w:rsidRPr="00E12D5F" w:rsidRDefault="005A22E9" w:rsidP="005A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E5F1C1A" w14:textId="2920ACC4" w:rsidR="00D91695" w:rsidRPr="002B1E17" w:rsidRDefault="00D91695" w:rsidP="00D91695">
      <w:pPr>
        <w:pStyle w:val="Heading3"/>
        <w:rPr>
          <w:noProof/>
        </w:rPr>
      </w:pPr>
      <w:r w:rsidRPr="002B1E17">
        <w:rPr>
          <w:noProof/>
        </w:rPr>
        <w:t>13.2.87A</w:t>
      </w:r>
      <w:r w:rsidRPr="002B1E17">
        <w:rPr>
          <w:noProof/>
          <w:lang w:eastAsia="ko-KR"/>
        </w:rPr>
        <w:t>6B24F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LocationCriteriaForDeactivation</w:t>
      </w:r>
      <w:ins w:id="1181" w:author="Ericsson n r1-meet" w:date="2021-05-27T11:04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/ExitSpecificArea/Heading/</w:t>
      </w:r>
      <w:r w:rsidRPr="002B1E17">
        <w:rPr>
          <w:noProof/>
        </w:rPr>
        <w:br/>
        <w:t>MaximumHeading</w:t>
      </w:r>
      <w:bookmarkEnd w:id="1180"/>
    </w:p>
    <w:p w14:paraId="41C5D628" w14:textId="659099C4" w:rsidR="00D91695" w:rsidRPr="002B1E17" w:rsidRDefault="00D91695" w:rsidP="00D91695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6B24F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</w:t>
      </w:r>
      <w:ins w:id="1182" w:author="Ericsson n r1-meet" w:date="2021-05-27T11:04:00Z">
        <w:r w:rsidR="00E07DBB" w:rsidRPr="002B1E17">
          <w:rPr>
            <w:noProof/>
            <w:lang w:eastAsia="ko-KR"/>
          </w:rPr>
          <w:t>/&lt;x&gt;</w:t>
        </w:r>
      </w:ins>
      <w:r w:rsidRPr="002B1E17">
        <w:rPr>
          <w:noProof/>
        </w:rPr>
        <w:t>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071"/>
        <w:gridCol w:w="2516"/>
        <w:gridCol w:w="1816"/>
        <w:gridCol w:w="1992"/>
        <w:gridCol w:w="651"/>
        <w:gridCol w:w="18"/>
      </w:tblGrid>
      <w:tr w:rsidR="00D91695" w:rsidRPr="002B1E17" w14:paraId="17D58907" w14:textId="77777777" w:rsidTr="00CC5AEE">
        <w:trPr>
          <w:cantSplit/>
          <w:trHeight w:hRule="exact" w:val="527"/>
          <w:jc w:val="center"/>
        </w:trPr>
        <w:tc>
          <w:tcPr>
            <w:tcW w:w="1047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585A9" w14:textId="7767E7BD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</w:t>
            </w:r>
            <w:ins w:id="1183" w:author="Ericsson n r1-meet" w:date="2021-05-27T11:04:00Z">
              <w:r w:rsidR="00E07DBB" w:rsidRPr="002B1E17">
                <w:rPr>
                  <w:noProof/>
                  <w:lang w:eastAsia="ko-KR"/>
                </w:rPr>
                <w:t>/&lt;x&gt;</w:t>
              </w:r>
            </w:ins>
            <w:r w:rsidRPr="002B1E17">
              <w:rPr>
                <w:noProof/>
              </w:rPr>
              <w:t>/ExitSpecificArea/Heading/MaximumHeading</w:t>
            </w:r>
          </w:p>
        </w:tc>
      </w:tr>
      <w:tr w:rsidR="00D91695" w:rsidRPr="002B1E17" w14:paraId="29DA28A0" w14:textId="77777777" w:rsidTr="00CC5AEE">
        <w:trPr>
          <w:gridAfter w:val="1"/>
          <w:wAfter w:w="19" w:type="dxa"/>
          <w:cantSplit/>
          <w:trHeight w:hRule="exact" w:val="240"/>
          <w:jc w:val="center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5F682D8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863E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B00B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86B0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EEF8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61828D" w14:textId="77777777" w:rsidR="00D91695" w:rsidRPr="002B1E17" w:rsidRDefault="00D91695" w:rsidP="00CC5AE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1695" w:rsidRPr="002B1E17" w14:paraId="7955A03E" w14:textId="77777777" w:rsidTr="00CC5AEE">
        <w:trPr>
          <w:gridAfter w:val="1"/>
          <w:wAfter w:w="19" w:type="dxa"/>
          <w:cantSplit/>
          <w:trHeight w:hRule="exact" w:val="280"/>
          <w:jc w:val="center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554DF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5C96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C340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6981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726D" w14:textId="77777777" w:rsidR="00D91695" w:rsidRPr="002B1E17" w:rsidRDefault="00D91695" w:rsidP="00CC5AEE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1D7D1E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</w:tr>
      <w:tr w:rsidR="00D91695" w:rsidRPr="002B1E17" w14:paraId="7CBF8186" w14:textId="77777777" w:rsidTr="00CC5AEE">
        <w:trPr>
          <w:gridAfter w:val="1"/>
          <w:wAfter w:w="19" w:type="dxa"/>
          <w:cantSplit/>
          <w:jc w:val="center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F15B24" w14:textId="77777777" w:rsidR="00D91695" w:rsidRPr="002B1E17" w:rsidRDefault="00D91695" w:rsidP="00CC5AEE">
            <w:pPr>
              <w:jc w:val="center"/>
              <w:rPr>
                <w:b/>
                <w:noProof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424E38" w14:textId="77777777" w:rsidR="00D91695" w:rsidRPr="002B1E17" w:rsidRDefault="00D91695" w:rsidP="00CC5AEE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59D8E0F2" w14:textId="77777777" w:rsidR="00D91695" w:rsidRPr="002B1E17" w:rsidRDefault="00D91695" w:rsidP="00D91695">
      <w:pPr>
        <w:rPr>
          <w:noProof/>
          <w:lang w:eastAsia="ko-KR"/>
        </w:rPr>
      </w:pPr>
    </w:p>
    <w:p w14:paraId="703A9A13" w14:textId="77777777" w:rsidR="00D91695" w:rsidRPr="002B1E17" w:rsidRDefault="00D91695" w:rsidP="00D91695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17F7389A" w14:textId="77777777" w:rsidR="00F67EB0" w:rsidRPr="00E12D5F" w:rsidRDefault="00F67EB0" w:rsidP="00F67EB0"/>
    <w:p w14:paraId="0243305C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8126695" w14:textId="77777777" w:rsidR="00A23B50" w:rsidRPr="002B1E17" w:rsidRDefault="00A23B50" w:rsidP="00A23B50">
      <w:pPr>
        <w:pStyle w:val="Heading3"/>
        <w:rPr>
          <w:noProof/>
          <w:lang w:eastAsia="ko-KR"/>
        </w:rPr>
      </w:pPr>
      <w:bookmarkStart w:id="1184" w:name="_Toc68194962"/>
      <w:r w:rsidRPr="002B1E17">
        <w:rPr>
          <w:noProof/>
        </w:rPr>
        <w:lastRenderedPageBreak/>
        <w:t>13.2.87B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Network/AuthorisedIncoming</w:t>
      </w:r>
      <w:r w:rsidRPr="002B1E17">
        <w:rPr>
          <w:noProof/>
          <w:lang w:eastAsia="ko-KR"/>
        </w:rPr>
        <w:t>Any</w:t>
      </w:r>
      <w:bookmarkEnd w:id="1184"/>
    </w:p>
    <w:p w14:paraId="04F62FAF" w14:textId="77777777" w:rsidR="00A23B50" w:rsidRPr="002B1E17" w:rsidRDefault="00A23B50" w:rsidP="00A23B50">
      <w:pPr>
        <w:pStyle w:val="TH"/>
        <w:rPr>
          <w:noProof/>
          <w:lang w:eastAsia="ko-KR"/>
        </w:rPr>
      </w:pPr>
      <w:r w:rsidRPr="002B1E17">
        <w:rPr>
          <w:noProof/>
        </w:rPr>
        <w:t>Table 13.2.87B.1: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OnNetwork/AuthorisedIncoming</w:t>
      </w:r>
      <w:r w:rsidRPr="002B1E17">
        <w:rPr>
          <w:noProof/>
          <w:lang w:eastAsia="ko-KR"/>
        </w:rPr>
        <w:t>Any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9"/>
        <w:gridCol w:w="1315"/>
        <w:gridCol w:w="2153"/>
        <w:gridCol w:w="1949"/>
        <w:gridCol w:w="2352"/>
      </w:tblGrid>
      <w:tr w:rsidR="00A23B50" w:rsidRPr="002B1E17" w14:paraId="765BE485" w14:textId="77777777" w:rsidTr="00401C2A">
        <w:trPr>
          <w:cantSplit/>
          <w:trHeight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38FFFF9" w14:textId="77777777" w:rsidR="00A23B50" w:rsidRPr="002B1E17" w:rsidRDefault="00A23B50" w:rsidP="00401C2A">
            <w:pPr>
              <w:rPr>
                <w:rFonts w:ascii="Arial" w:hAnsi="Arial" w:cs="Arial"/>
                <w:noProof/>
                <w:sz w:val="18"/>
                <w:szCs w:val="18"/>
                <w:lang w:eastAsia="ko-KR"/>
              </w:rPr>
            </w:pPr>
            <w:r w:rsidRPr="002B1E17">
              <w:rPr>
                <w:noProof/>
              </w:rPr>
              <w:t>&lt;x&gt;/OnNetwork/AuthorisedIncoming</w:t>
            </w:r>
            <w:r w:rsidRPr="002B1E17">
              <w:rPr>
                <w:noProof/>
                <w:lang w:eastAsia="ko-KR"/>
              </w:rPr>
              <w:t>Any</w:t>
            </w:r>
          </w:p>
        </w:tc>
      </w:tr>
      <w:tr w:rsidR="00A23B50" w:rsidRPr="002B1E17" w14:paraId="5E48E1DD" w14:textId="77777777" w:rsidTr="00401C2A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E5AC644" w14:textId="77777777" w:rsidR="00A23B50" w:rsidRPr="002B1E17" w:rsidRDefault="00A23B5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F399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06B5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043B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00EE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43B9ED3" w14:textId="77777777" w:rsidR="00A23B50" w:rsidRPr="002B1E17" w:rsidRDefault="00A23B5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23B50" w:rsidRPr="002B1E17" w14:paraId="5E0EFB7A" w14:textId="77777777" w:rsidTr="00401C2A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D0DB3A1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E0E3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1D2F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812B" w14:textId="33E971DB" w:rsidR="00A23B50" w:rsidRPr="002B1E17" w:rsidRDefault="00A23B50" w:rsidP="00401C2A">
            <w:pPr>
              <w:pStyle w:val="TAC"/>
              <w:rPr>
                <w:noProof/>
                <w:lang w:eastAsia="ko-KR"/>
              </w:rPr>
            </w:pPr>
            <w:del w:id="1185" w:author="Ericsson n bef-meet" w:date="2021-05-12T00:47:00Z">
              <w:r w:rsidRPr="002B1E17" w:rsidDel="00A23B50">
                <w:rPr>
                  <w:noProof/>
                  <w:lang w:eastAsia="ko-KR"/>
                </w:rPr>
                <w:delText>B</w:delText>
              </w:r>
            </w:del>
            <w:ins w:id="1186" w:author="Ericsson n bef-meet" w:date="2021-05-12T00:47:00Z">
              <w:r>
                <w:rPr>
                  <w:noProof/>
                  <w:lang w:eastAsia="ko-KR"/>
                </w:rPr>
                <w:t>b</w:t>
              </w:r>
            </w:ins>
            <w:r w:rsidRPr="002B1E17">
              <w:rPr>
                <w:noProof/>
                <w:lang w:eastAsia="ko-KR"/>
              </w:rPr>
              <w:t>ool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5186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B4841BE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</w:tr>
      <w:tr w:rsidR="00A23B50" w:rsidRPr="002B1E17" w14:paraId="66382258" w14:textId="77777777" w:rsidTr="00401C2A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24EE8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2A2772" w14:textId="77777777" w:rsidR="00A23B50" w:rsidRPr="002B1E17" w:rsidRDefault="00A23B50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leaf node indicates </w:t>
            </w:r>
            <w:r w:rsidRPr="002B1E17">
              <w:rPr>
                <w:noProof/>
                <w:lang w:eastAsia="ko-KR"/>
              </w:rPr>
              <w:t>the a</w:t>
            </w:r>
            <w:r w:rsidRPr="002B1E17">
              <w:rPr>
                <w:noProof/>
              </w:rPr>
              <w:t xml:space="preserve">uthorisation to receive a MCVideo </w:t>
            </w:r>
            <w:r w:rsidRPr="002B1E17">
              <w:rPr>
                <w:noProof/>
                <w:lang w:eastAsia="ko-KR"/>
              </w:rPr>
              <w:t xml:space="preserve">private </w:t>
            </w:r>
            <w:r w:rsidRPr="002B1E17">
              <w:rPr>
                <w:noProof/>
              </w:rPr>
              <w:t>call</w:t>
            </w:r>
            <w:r w:rsidRPr="002B1E17">
              <w:rPr>
                <w:noProof/>
                <w:lang w:eastAsia="ko-KR"/>
              </w:rPr>
              <w:t xml:space="preserve"> from any MCVideo user.</w:t>
            </w:r>
          </w:p>
        </w:tc>
      </w:tr>
    </w:tbl>
    <w:p w14:paraId="128A7352" w14:textId="77777777" w:rsidR="00A23B50" w:rsidRPr="002B1E17" w:rsidRDefault="00A23B50" w:rsidP="00A23B50">
      <w:pPr>
        <w:rPr>
          <w:noProof/>
          <w:lang w:eastAsia="ko-KR"/>
        </w:rPr>
      </w:pPr>
    </w:p>
    <w:p w14:paraId="6476D319" w14:textId="77777777" w:rsidR="00A23B50" w:rsidRPr="002B1E17" w:rsidRDefault="00A23B50" w:rsidP="00A23B50">
      <w:pPr>
        <w:rPr>
          <w:noProof/>
          <w:lang w:eastAsia="ko-KR"/>
        </w:rPr>
      </w:pPr>
      <w:r w:rsidRPr="002B1E17">
        <w:rPr>
          <w:noProof/>
        </w:rPr>
        <w:t xml:space="preserve">When set to "true" </w:t>
      </w:r>
      <w:r w:rsidRPr="002B1E17">
        <w:rPr>
          <w:noProof/>
          <w:lang w:eastAsia="ko-KR"/>
        </w:rPr>
        <w:t>the</w:t>
      </w:r>
      <w:r w:rsidRPr="002B1E17">
        <w:rPr>
          <w:noProof/>
        </w:rPr>
        <w:t xml:space="preserve"> </w:t>
      </w:r>
      <w:r w:rsidRPr="002B1E17">
        <w:rPr>
          <w:noProof/>
          <w:lang w:eastAsia="ko-KR"/>
        </w:rPr>
        <w:t xml:space="preserve">MCVideo </w:t>
      </w:r>
      <w:r w:rsidRPr="002B1E17">
        <w:rPr>
          <w:noProof/>
        </w:rPr>
        <w:t xml:space="preserve">user is authorised to receive </w:t>
      </w:r>
      <w:r w:rsidRPr="002B1E17">
        <w:rPr>
          <w:noProof/>
          <w:lang w:eastAsia="ko-KR"/>
        </w:rPr>
        <w:t xml:space="preserve">an MCVideo </w:t>
      </w:r>
      <w:r w:rsidRPr="002B1E17">
        <w:rPr>
          <w:noProof/>
        </w:rPr>
        <w:t xml:space="preserve">private call </w:t>
      </w:r>
      <w:r w:rsidRPr="002B1E17">
        <w:rPr>
          <w:noProof/>
          <w:lang w:eastAsia="ko-KR"/>
        </w:rPr>
        <w:t>by any MCVideo user.</w:t>
      </w:r>
    </w:p>
    <w:p w14:paraId="3D8D5CC5" w14:textId="77777777" w:rsidR="00A23B50" w:rsidRPr="002B1E17" w:rsidRDefault="00A23B50" w:rsidP="00A23B50">
      <w:pPr>
        <w:rPr>
          <w:noProof/>
          <w:lang w:eastAsia="ko-KR"/>
        </w:rPr>
      </w:pPr>
      <w:r w:rsidRPr="002B1E17">
        <w:rPr>
          <w:noProof/>
        </w:rPr>
        <w:t>When set to "</w:t>
      </w:r>
      <w:r w:rsidRPr="002B1E17">
        <w:rPr>
          <w:noProof/>
          <w:lang w:eastAsia="ko-KR"/>
        </w:rPr>
        <w:t>false</w:t>
      </w:r>
      <w:r w:rsidRPr="002B1E17">
        <w:rPr>
          <w:noProof/>
        </w:rPr>
        <w:t xml:space="preserve">" </w:t>
      </w:r>
      <w:r w:rsidRPr="002B1E17">
        <w:rPr>
          <w:noProof/>
          <w:lang w:eastAsia="ko-KR"/>
        </w:rPr>
        <w:t>the</w:t>
      </w:r>
      <w:r w:rsidRPr="002B1E17">
        <w:rPr>
          <w:noProof/>
        </w:rPr>
        <w:t xml:space="preserve"> </w:t>
      </w:r>
      <w:r w:rsidRPr="002B1E17">
        <w:rPr>
          <w:noProof/>
          <w:lang w:eastAsia="ko-KR"/>
        </w:rPr>
        <w:t>MCVideo</w:t>
      </w:r>
      <w:r w:rsidRPr="002B1E17">
        <w:rPr>
          <w:noProof/>
        </w:rPr>
        <w:t xml:space="preserve"> user is </w:t>
      </w:r>
      <w:r w:rsidRPr="002B1E17">
        <w:rPr>
          <w:noProof/>
          <w:lang w:eastAsia="ko-KR"/>
        </w:rPr>
        <w:t xml:space="preserve">not </w:t>
      </w:r>
      <w:r w:rsidRPr="002B1E17">
        <w:rPr>
          <w:noProof/>
        </w:rPr>
        <w:t xml:space="preserve">authorised to receive an </w:t>
      </w:r>
      <w:r w:rsidRPr="002B1E17">
        <w:rPr>
          <w:noProof/>
          <w:lang w:eastAsia="ko-KR"/>
        </w:rPr>
        <w:t xml:space="preserve">MCVideo </w:t>
      </w:r>
      <w:r w:rsidRPr="002B1E17">
        <w:rPr>
          <w:noProof/>
        </w:rPr>
        <w:t>private call</w:t>
      </w:r>
      <w:r w:rsidRPr="002B1E17">
        <w:rPr>
          <w:noProof/>
          <w:lang w:eastAsia="ko-KR"/>
        </w:rPr>
        <w:t xml:space="preserve"> by any MCVideo user, but only from the MCVideo users contained in the IncomingUserList.</w:t>
      </w:r>
    </w:p>
    <w:p w14:paraId="0AA5CC90" w14:textId="77777777" w:rsidR="00AB7913" w:rsidRPr="00E12D5F" w:rsidRDefault="00AB7913" w:rsidP="00AB7913"/>
    <w:p w14:paraId="15A55CBF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>*** End of Changes ***</w:t>
      </w:r>
    </w:p>
    <w:p w14:paraId="03E3DA37" w14:textId="77777777" w:rsidR="00AB7913" w:rsidRDefault="00AB7913" w:rsidP="00AB7913">
      <w:pPr>
        <w:rPr>
          <w:noProof/>
        </w:rPr>
      </w:pPr>
    </w:p>
    <w:sectPr w:rsidR="00AB791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8A7D" w14:textId="77777777" w:rsidR="009C10B6" w:rsidRDefault="009C10B6">
      <w:r>
        <w:separator/>
      </w:r>
    </w:p>
  </w:endnote>
  <w:endnote w:type="continuationSeparator" w:id="0">
    <w:p w14:paraId="0E79C937" w14:textId="77777777" w:rsidR="009C10B6" w:rsidRDefault="009C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9AD2" w14:textId="77777777" w:rsidR="009C10B6" w:rsidRDefault="009C10B6">
      <w:r>
        <w:separator/>
      </w:r>
    </w:p>
  </w:footnote>
  <w:footnote w:type="continuationSeparator" w:id="0">
    <w:p w14:paraId="2CAA2C06" w14:textId="77777777" w:rsidR="009C10B6" w:rsidRDefault="009C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F171" w14:textId="77777777" w:rsidR="00821206" w:rsidRDefault="0082120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26C1" w14:textId="77777777" w:rsidR="00821206" w:rsidRDefault="00821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F7ED" w14:textId="77777777" w:rsidR="00821206" w:rsidRDefault="0082120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3853" w14:textId="77777777" w:rsidR="00821206" w:rsidRDefault="00821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9A4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E8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2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80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6E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AB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EEE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2C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DA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784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990E19"/>
    <w:multiLevelType w:val="hybridMultilevel"/>
    <w:tmpl w:val="5CF81C7A"/>
    <w:lvl w:ilvl="0" w:tplc="470AD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CCD58A2"/>
    <w:multiLevelType w:val="hybridMultilevel"/>
    <w:tmpl w:val="1D688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004"/>
    <w:multiLevelType w:val="hybridMultilevel"/>
    <w:tmpl w:val="55B0C9F2"/>
    <w:lvl w:ilvl="0" w:tplc="13422C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44BFC"/>
    <w:multiLevelType w:val="hybridMultilevel"/>
    <w:tmpl w:val="7EFACD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4A81DC8"/>
    <w:multiLevelType w:val="hybridMultilevel"/>
    <w:tmpl w:val="94108D46"/>
    <w:lvl w:ilvl="0" w:tplc="8F1EF21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E5123"/>
    <w:multiLevelType w:val="hybridMultilevel"/>
    <w:tmpl w:val="EE96B35C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70D1"/>
    <w:multiLevelType w:val="hybridMultilevel"/>
    <w:tmpl w:val="C592F530"/>
    <w:lvl w:ilvl="0" w:tplc="A4D072E2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1E44DC4"/>
    <w:multiLevelType w:val="hybridMultilevel"/>
    <w:tmpl w:val="47BA2F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3CA46E7"/>
    <w:multiLevelType w:val="hybridMultilevel"/>
    <w:tmpl w:val="CDCEFACE"/>
    <w:lvl w:ilvl="0" w:tplc="20469A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A4731E6"/>
    <w:multiLevelType w:val="hybridMultilevel"/>
    <w:tmpl w:val="AE8008A2"/>
    <w:lvl w:ilvl="0" w:tplc="5B52C7E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070966"/>
    <w:multiLevelType w:val="hybridMultilevel"/>
    <w:tmpl w:val="7C3C8514"/>
    <w:lvl w:ilvl="0" w:tplc="05A860C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25B5B"/>
    <w:multiLevelType w:val="hybridMultilevel"/>
    <w:tmpl w:val="147A1214"/>
    <w:lvl w:ilvl="0" w:tplc="898AE12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727824E4"/>
    <w:multiLevelType w:val="hybridMultilevel"/>
    <w:tmpl w:val="90F6B926"/>
    <w:lvl w:ilvl="0" w:tplc="E0BE848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1252F9"/>
    <w:multiLevelType w:val="hybridMultilevel"/>
    <w:tmpl w:val="8F680BF6"/>
    <w:lvl w:ilvl="0" w:tplc="7B48165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89078E3"/>
    <w:multiLevelType w:val="hybridMultilevel"/>
    <w:tmpl w:val="224E5F14"/>
    <w:lvl w:ilvl="0" w:tplc="37C26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1E62B5"/>
    <w:multiLevelType w:val="hybridMultilevel"/>
    <w:tmpl w:val="92100BCE"/>
    <w:lvl w:ilvl="0" w:tplc="C436F5F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747A04"/>
    <w:multiLevelType w:val="hybridMultilevel"/>
    <w:tmpl w:val="CEA2982E"/>
    <w:lvl w:ilvl="0" w:tplc="842022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9"/>
  </w:num>
  <w:num w:numId="17">
    <w:abstractNumId w:val="22"/>
  </w:num>
  <w:num w:numId="18">
    <w:abstractNumId w:val="21"/>
  </w:num>
  <w:num w:numId="19">
    <w:abstractNumId w:val="15"/>
  </w:num>
  <w:num w:numId="20">
    <w:abstractNumId w:val="17"/>
  </w:num>
  <w:num w:numId="21">
    <w:abstractNumId w:val="25"/>
  </w:num>
  <w:num w:numId="22">
    <w:abstractNumId w:val="23"/>
  </w:num>
  <w:num w:numId="23">
    <w:abstractNumId w:val="27"/>
  </w:num>
  <w:num w:numId="24">
    <w:abstractNumId w:val="13"/>
  </w:num>
  <w:num w:numId="25">
    <w:abstractNumId w:val="29"/>
  </w:num>
  <w:num w:numId="26">
    <w:abstractNumId w:val="26"/>
  </w:num>
  <w:num w:numId="27">
    <w:abstractNumId w:val="28"/>
  </w:num>
  <w:num w:numId="28">
    <w:abstractNumId w:val="14"/>
  </w:num>
  <w:num w:numId="29">
    <w:abstractNumId w:val="20"/>
  </w:num>
  <w:num w:numId="30">
    <w:abstractNumId w:val="24"/>
  </w:num>
  <w:num w:numId="3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Geneva" w:hAnsi="Geneva" w:hint="default"/>
        </w:rPr>
      </w:lvl>
    </w:lvlOverride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n r1-meet">
    <w15:presenceInfo w15:providerId="None" w15:userId="Ericsson n r1-meet"/>
  </w15:person>
  <w15:person w15:author="Ericsson n bef-meet">
    <w15:presenceInfo w15:providerId="None" w15:userId="Ericsson n bef-m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7"/>
    <w:rsid w:val="00006C2B"/>
    <w:rsid w:val="0001153F"/>
    <w:rsid w:val="00012934"/>
    <w:rsid w:val="000326C0"/>
    <w:rsid w:val="00034CC8"/>
    <w:rsid w:val="00036D9C"/>
    <w:rsid w:val="000423DC"/>
    <w:rsid w:val="00043345"/>
    <w:rsid w:val="00054F01"/>
    <w:rsid w:val="0006593C"/>
    <w:rsid w:val="00067EA3"/>
    <w:rsid w:val="00073390"/>
    <w:rsid w:val="00077BEB"/>
    <w:rsid w:val="000845FD"/>
    <w:rsid w:val="000915B7"/>
    <w:rsid w:val="00095729"/>
    <w:rsid w:val="000A5B34"/>
    <w:rsid w:val="000C6086"/>
    <w:rsid w:val="000D167F"/>
    <w:rsid w:val="000D5357"/>
    <w:rsid w:val="000D5F0F"/>
    <w:rsid w:val="00103E73"/>
    <w:rsid w:val="001560BF"/>
    <w:rsid w:val="00160346"/>
    <w:rsid w:val="00170B09"/>
    <w:rsid w:val="00174E8C"/>
    <w:rsid w:val="00185D64"/>
    <w:rsid w:val="001875C8"/>
    <w:rsid w:val="001B696E"/>
    <w:rsid w:val="001D1AD8"/>
    <w:rsid w:val="001D2D26"/>
    <w:rsid w:val="001D468C"/>
    <w:rsid w:val="0021239C"/>
    <w:rsid w:val="0021701E"/>
    <w:rsid w:val="00224A64"/>
    <w:rsid w:val="00237CF0"/>
    <w:rsid w:val="00254ACA"/>
    <w:rsid w:val="00257713"/>
    <w:rsid w:val="00270504"/>
    <w:rsid w:val="0027202C"/>
    <w:rsid w:val="00280040"/>
    <w:rsid w:val="00281E89"/>
    <w:rsid w:val="002833EB"/>
    <w:rsid w:val="002872BD"/>
    <w:rsid w:val="002A32EE"/>
    <w:rsid w:val="002B020B"/>
    <w:rsid w:val="002B1AAD"/>
    <w:rsid w:val="002B450E"/>
    <w:rsid w:val="002D6126"/>
    <w:rsid w:val="002E3D0B"/>
    <w:rsid w:val="002E5227"/>
    <w:rsid w:val="002F3C73"/>
    <w:rsid w:val="002F53C1"/>
    <w:rsid w:val="00300045"/>
    <w:rsid w:val="00300130"/>
    <w:rsid w:val="00306AC0"/>
    <w:rsid w:val="00310B42"/>
    <w:rsid w:val="00317E41"/>
    <w:rsid w:val="00321730"/>
    <w:rsid w:val="003241E5"/>
    <w:rsid w:val="0033333C"/>
    <w:rsid w:val="00345484"/>
    <w:rsid w:val="00346667"/>
    <w:rsid w:val="00384FC6"/>
    <w:rsid w:val="003971AA"/>
    <w:rsid w:val="003A0A3C"/>
    <w:rsid w:val="003C51A6"/>
    <w:rsid w:val="00401C2A"/>
    <w:rsid w:val="00403B27"/>
    <w:rsid w:val="00403CE3"/>
    <w:rsid w:val="00406F83"/>
    <w:rsid w:val="00410531"/>
    <w:rsid w:val="00412BD6"/>
    <w:rsid w:val="00423D53"/>
    <w:rsid w:val="0042423D"/>
    <w:rsid w:val="00441458"/>
    <w:rsid w:val="00455261"/>
    <w:rsid w:val="00457940"/>
    <w:rsid w:val="00472288"/>
    <w:rsid w:val="00493B1B"/>
    <w:rsid w:val="004B10E1"/>
    <w:rsid w:val="004D2055"/>
    <w:rsid w:val="004D2F2A"/>
    <w:rsid w:val="004F219C"/>
    <w:rsid w:val="0053156B"/>
    <w:rsid w:val="00542846"/>
    <w:rsid w:val="0058730B"/>
    <w:rsid w:val="00587A36"/>
    <w:rsid w:val="00592A06"/>
    <w:rsid w:val="005A0713"/>
    <w:rsid w:val="005A22E9"/>
    <w:rsid w:val="005A2A1C"/>
    <w:rsid w:val="005A3A06"/>
    <w:rsid w:val="005C6D08"/>
    <w:rsid w:val="005D69CD"/>
    <w:rsid w:val="005F6F1E"/>
    <w:rsid w:val="0060683A"/>
    <w:rsid w:val="00614C35"/>
    <w:rsid w:val="0066727A"/>
    <w:rsid w:val="006757C0"/>
    <w:rsid w:val="00682C11"/>
    <w:rsid w:val="00685B5D"/>
    <w:rsid w:val="0069448F"/>
    <w:rsid w:val="006952FD"/>
    <w:rsid w:val="006B38D7"/>
    <w:rsid w:val="006D444D"/>
    <w:rsid w:val="00721D41"/>
    <w:rsid w:val="0072351C"/>
    <w:rsid w:val="00732101"/>
    <w:rsid w:val="007670AA"/>
    <w:rsid w:val="007805F1"/>
    <w:rsid w:val="00791AE7"/>
    <w:rsid w:val="00796214"/>
    <w:rsid w:val="007A0780"/>
    <w:rsid w:val="007C1F3E"/>
    <w:rsid w:val="007E1EC7"/>
    <w:rsid w:val="00821206"/>
    <w:rsid w:val="00822FF4"/>
    <w:rsid w:val="0083051E"/>
    <w:rsid w:val="00835542"/>
    <w:rsid w:val="008400BF"/>
    <w:rsid w:val="00863233"/>
    <w:rsid w:val="00866B4E"/>
    <w:rsid w:val="00891669"/>
    <w:rsid w:val="008978AD"/>
    <w:rsid w:val="008C1DFD"/>
    <w:rsid w:val="008E2D39"/>
    <w:rsid w:val="008F5202"/>
    <w:rsid w:val="00900820"/>
    <w:rsid w:val="00902F60"/>
    <w:rsid w:val="009053F0"/>
    <w:rsid w:val="00910E66"/>
    <w:rsid w:val="00912EB7"/>
    <w:rsid w:val="009225D7"/>
    <w:rsid w:val="0092338B"/>
    <w:rsid w:val="00925D0F"/>
    <w:rsid w:val="009332C2"/>
    <w:rsid w:val="00965215"/>
    <w:rsid w:val="00966B8B"/>
    <w:rsid w:val="009745F5"/>
    <w:rsid w:val="00991F44"/>
    <w:rsid w:val="00992558"/>
    <w:rsid w:val="009A199B"/>
    <w:rsid w:val="009B442A"/>
    <w:rsid w:val="009C10B6"/>
    <w:rsid w:val="009D6C64"/>
    <w:rsid w:val="009D6E73"/>
    <w:rsid w:val="009E728D"/>
    <w:rsid w:val="009F3A24"/>
    <w:rsid w:val="00A051FC"/>
    <w:rsid w:val="00A065C4"/>
    <w:rsid w:val="00A16034"/>
    <w:rsid w:val="00A217C9"/>
    <w:rsid w:val="00A23B50"/>
    <w:rsid w:val="00A4788F"/>
    <w:rsid w:val="00A6566C"/>
    <w:rsid w:val="00A724DE"/>
    <w:rsid w:val="00A760F5"/>
    <w:rsid w:val="00A76B4D"/>
    <w:rsid w:val="00A82406"/>
    <w:rsid w:val="00A84F37"/>
    <w:rsid w:val="00A91B36"/>
    <w:rsid w:val="00A94E96"/>
    <w:rsid w:val="00AB7913"/>
    <w:rsid w:val="00AF0920"/>
    <w:rsid w:val="00AF10E9"/>
    <w:rsid w:val="00B12031"/>
    <w:rsid w:val="00B275A5"/>
    <w:rsid w:val="00B6349B"/>
    <w:rsid w:val="00B82D9D"/>
    <w:rsid w:val="00B9252A"/>
    <w:rsid w:val="00B93754"/>
    <w:rsid w:val="00BB050B"/>
    <w:rsid w:val="00BB379A"/>
    <w:rsid w:val="00BB405E"/>
    <w:rsid w:val="00BB59A2"/>
    <w:rsid w:val="00BC546D"/>
    <w:rsid w:val="00BE3F69"/>
    <w:rsid w:val="00BF6F57"/>
    <w:rsid w:val="00C01E93"/>
    <w:rsid w:val="00C15FB7"/>
    <w:rsid w:val="00C32FAF"/>
    <w:rsid w:val="00C36984"/>
    <w:rsid w:val="00C5113E"/>
    <w:rsid w:val="00C56EEF"/>
    <w:rsid w:val="00C7656C"/>
    <w:rsid w:val="00C83F02"/>
    <w:rsid w:val="00C9026B"/>
    <w:rsid w:val="00CA4D20"/>
    <w:rsid w:val="00CC0091"/>
    <w:rsid w:val="00CC036E"/>
    <w:rsid w:val="00CC5AEE"/>
    <w:rsid w:val="00CE36D2"/>
    <w:rsid w:val="00CE3F44"/>
    <w:rsid w:val="00CE5086"/>
    <w:rsid w:val="00CF29D0"/>
    <w:rsid w:val="00D14601"/>
    <w:rsid w:val="00D20644"/>
    <w:rsid w:val="00D22018"/>
    <w:rsid w:val="00D2224B"/>
    <w:rsid w:val="00D41B3F"/>
    <w:rsid w:val="00D47234"/>
    <w:rsid w:val="00D51324"/>
    <w:rsid w:val="00D53847"/>
    <w:rsid w:val="00D612DE"/>
    <w:rsid w:val="00D62E5A"/>
    <w:rsid w:val="00D6502C"/>
    <w:rsid w:val="00D66832"/>
    <w:rsid w:val="00D74B3E"/>
    <w:rsid w:val="00D81541"/>
    <w:rsid w:val="00D91695"/>
    <w:rsid w:val="00D9449D"/>
    <w:rsid w:val="00DA6223"/>
    <w:rsid w:val="00DB0924"/>
    <w:rsid w:val="00DB0C0D"/>
    <w:rsid w:val="00DB3941"/>
    <w:rsid w:val="00DC798A"/>
    <w:rsid w:val="00DE60E6"/>
    <w:rsid w:val="00DF5514"/>
    <w:rsid w:val="00DF7AD2"/>
    <w:rsid w:val="00E04373"/>
    <w:rsid w:val="00E07DBB"/>
    <w:rsid w:val="00E209A5"/>
    <w:rsid w:val="00E23C00"/>
    <w:rsid w:val="00E35E45"/>
    <w:rsid w:val="00E53EE7"/>
    <w:rsid w:val="00E5743C"/>
    <w:rsid w:val="00E64D6C"/>
    <w:rsid w:val="00E666C5"/>
    <w:rsid w:val="00EB072A"/>
    <w:rsid w:val="00EB0CA1"/>
    <w:rsid w:val="00EB1515"/>
    <w:rsid w:val="00EB6C6F"/>
    <w:rsid w:val="00EC7293"/>
    <w:rsid w:val="00EE2337"/>
    <w:rsid w:val="00EE2ADF"/>
    <w:rsid w:val="00EE6B9E"/>
    <w:rsid w:val="00EE7474"/>
    <w:rsid w:val="00F070C7"/>
    <w:rsid w:val="00F12813"/>
    <w:rsid w:val="00F42202"/>
    <w:rsid w:val="00F56163"/>
    <w:rsid w:val="00F67EB0"/>
    <w:rsid w:val="00F70C7A"/>
    <w:rsid w:val="00F7146C"/>
    <w:rsid w:val="00F73A22"/>
    <w:rsid w:val="00F80A05"/>
    <w:rsid w:val="00F951DD"/>
    <w:rsid w:val="00F974A1"/>
    <w:rsid w:val="00FA3D09"/>
    <w:rsid w:val="00FA7F89"/>
    <w:rsid w:val="00FB0DE3"/>
    <w:rsid w:val="00FB2297"/>
    <w:rsid w:val="00FB59AF"/>
    <w:rsid w:val="00FD330C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7F0D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UNDERRUBRIK 1-2,h2,2nd level,H21,H22,H23,H24,H25,R2,2,E2,heading 2,†berschrift 2,õberschrift 2,H2-Heading 2,Header 2,l2,Header2,22,heading2,list2,A,A.B.C.,list 2,Heading2,Heading Indent No L2,no numbering,Head2A,level 2,Header&#10;2,2&#10;2,list,l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4F219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4F219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B6349B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317E41"/>
    <w:rPr>
      <w:rFonts w:ascii="Arial" w:hAnsi="Arial"/>
      <w:sz w:val="28"/>
      <w:lang w:val="en-GB" w:eastAsia="en-US"/>
    </w:rPr>
  </w:style>
  <w:style w:type="paragraph" w:customStyle="1" w:styleId="TAJ">
    <w:name w:val="TAJ"/>
    <w:basedOn w:val="TH"/>
    <w:rsid w:val="004D2055"/>
    <w:rPr>
      <w:rFonts w:eastAsia="Malgun Gothic"/>
    </w:rPr>
  </w:style>
  <w:style w:type="paragraph" w:customStyle="1" w:styleId="Guidance">
    <w:name w:val="Guidance"/>
    <w:basedOn w:val="Normal"/>
    <w:rsid w:val="004D2055"/>
    <w:rPr>
      <w:rFonts w:eastAsia="Malgun Gothic"/>
      <w:i/>
      <w:color w:val="0000FF"/>
    </w:rPr>
  </w:style>
  <w:style w:type="character" w:customStyle="1" w:styleId="EXCar">
    <w:name w:val="EX Car"/>
    <w:link w:val="EX"/>
    <w:rsid w:val="004D2055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4D2055"/>
    <w:rPr>
      <w:lang w:val="en-GB" w:eastAsia="en-US" w:bidi="ar-SA"/>
    </w:rPr>
  </w:style>
  <w:style w:type="character" w:customStyle="1" w:styleId="Heading2Char">
    <w:name w:val="Heading 2 Char"/>
    <w:aliases w:val="H2 Char,UNDERRUBRIK 1-2 Char,h2 Char,2nd level Char,H21 Char,H22 Char,H23 Char,H24 Char,H25 Char,R2 Char,2 Char,E2 Char,heading 2 Char,†berschrift 2 Char,õberschrift 2 Char,H2-Heading 2 Char,Header 2 Char,l2 Char,Header2 Char,22 Char"/>
    <w:link w:val="Heading2"/>
    <w:rsid w:val="004D2055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locked/>
    <w:rsid w:val="004D2055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D205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4D205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D2055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4D2055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har">
    <w:name w:val="TAH Char"/>
    <w:link w:val="TAH"/>
    <w:locked/>
    <w:rsid w:val="004D2055"/>
    <w:rPr>
      <w:rFonts w:ascii="Arial" w:hAnsi="Arial"/>
      <w:b/>
      <w:sz w:val="18"/>
      <w:lang w:val="en-GB" w:eastAsia="en-US"/>
    </w:rPr>
  </w:style>
  <w:style w:type="character" w:customStyle="1" w:styleId="NOChar2">
    <w:name w:val="NO Char2"/>
    <w:link w:val="NO"/>
    <w:locked/>
    <w:rsid w:val="004D205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4D2055"/>
    <w:rPr>
      <w:rFonts w:ascii="Arial" w:hAnsi="Arial"/>
      <w:b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4D2055"/>
    <w:pPr>
      <w:spacing w:after="200"/>
    </w:pPr>
    <w:rPr>
      <w:i/>
      <w:iCs/>
      <w:color w:val="1F497D"/>
      <w:sz w:val="18"/>
      <w:szCs w:val="18"/>
    </w:rPr>
  </w:style>
  <w:style w:type="character" w:customStyle="1" w:styleId="B1Char2">
    <w:name w:val="B1 Char2"/>
    <w:rsid w:val="004D2055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D2055"/>
    <w:pPr>
      <w:ind w:left="720"/>
      <w:contextualSpacing/>
    </w:pPr>
  </w:style>
  <w:style w:type="character" w:customStyle="1" w:styleId="B2Char">
    <w:name w:val="B2 Char"/>
    <w:link w:val="B2"/>
    <w:rsid w:val="004D2055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4D2055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locked/>
    <w:rsid w:val="004D2055"/>
    <w:rPr>
      <w:rFonts w:ascii="Courier New" w:hAnsi="Courier New"/>
      <w:noProof/>
      <w:sz w:val="16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D2055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hAnsi="Cambria"/>
      <w:color w:val="365F91"/>
      <w:sz w:val="32"/>
      <w:szCs w:val="32"/>
      <w:lang w:val="en-US"/>
    </w:rPr>
  </w:style>
  <w:style w:type="character" w:customStyle="1" w:styleId="TF0">
    <w:name w:val="TF (文字)"/>
    <w:locked/>
    <w:rsid w:val="004D2055"/>
    <w:rPr>
      <w:rFonts w:ascii="Arial" w:hAnsi="Arial"/>
      <w:b/>
      <w:lang w:val="en-GB" w:eastAsia="en-US"/>
    </w:rPr>
  </w:style>
  <w:style w:type="character" w:customStyle="1" w:styleId="B3Char">
    <w:name w:val="B3 Char"/>
    <w:link w:val="B3"/>
    <w:rsid w:val="004D2055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4D205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D2055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4D2055"/>
    <w:rPr>
      <w:rFonts w:ascii="Arial" w:hAnsi="Arial"/>
      <w:sz w:val="36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D2055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4D205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D2055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4D2055"/>
    <w:rPr>
      <w:rFonts w:ascii="Arial" w:hAnsi="Arial"/>
      <w:sz w:val="36"/>
      <w:lang w:val="en-GB" w:eastAsia="en-US"/>
    </w:rPr>
  </w:style>
  <w:style w:type="character" w:customStyle="1" w:styleId="NOChar">
    <w:name w:val="NO Char"/>
    <w:locked/>
    <w:rsid w:val="004D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DB8-AE72-4F40-8637-A386E04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</TotalTime>
  <Pages>66</Pages>
  <Words>17671</Words>
  <Characters>100729</Characters>
  <Application>Microsoft Office Word</Application>
  <DocSecurity>0</DocSecurity>
  <Lines>839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118164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n r1-meet</cp:lastModifiedBy>
  <cp:revision>82</cp:revision>
  <cp:lastPrinted>1899-12-31T23:00:00Z</cp:lastPrinted>
  <dcterms:created xsi:type="dcterms:W3CDTF">2021-05-26T22:09:00Z</dcterms:created>
  <dcterms:modified xsi:type="dcterms:W3CDTF">2021-05-27T09:48:00Z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