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A5CC0" w14:textId="3B36DC34" w:rsidR="00F70C7A" w:rsidRDefault="00F70C7A" w:rsidP="00401C2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</w:t>
      </w:r>
      <w:r w:rsidR="00BB379A">
        <w:rPr>
          <w:b/>
          <w:noProof/>
          <w:sz w:val="24"/>
        </w:rPr>
        <w:t>30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C15FB7" w:rsidRPr="00C15FB7">
        <w:rPr>
          <w:b/>
          <w:noProof/>
          <w:sz w:val="24"/>
        </w:rPr>
        <w:t>C1-213625</w:t>
      </w:r>
    </w:p>
    <w:p w14:paraId="23D5017A" w14:textId="78815F7B" w:rsidR="00F70C7A" w:rsidRDefault="00F70C7A" w:rsidP="00F70C7A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meeting, 2</w:t>
      </w:r>
      <w:r w:rsidR="00BB379A">
        <w:rPr>
          <w:b/>
          <w:noProof/>
          <w:sz w:val="24"/>
        </w:rPr>
        <w:t>0</w:t>
      </w:r>
      <w:r>
        <w:rPr>
          <w:b/>
          <w:noProof/>
          <w:sz w:val="24"/>
        </w:rPr>
        <w:t xml:space="preserve"> – </w:t>
      </w:r>
      <w:r w:rsidR="00BB379A">
        <w:rPr>
          <w:b/>
          <w:noProof/>
          <w:sz w:val="24"/>
        </w:rPr>
        <w:t>28</w:t>
      </w:r>
      <w:r>
        <w:rPr>
          <w:b/>
          <w:noProof/>
          <w:sz w:val="24"/>
        </w:rPr>
        <w:t xml:space="preserve"> Ma</w:t>
      </w:r>
      <w:r w:rsidR="00BB379A">
        <w:rPr>
          <w:b/>
          <w:noProof/>
          <w:sz w:val="24"/>
        </w:rPr>
        <w:t>y</w:t>
      </w:r>
      <w:r>
        <w:rPr>
          <w:b/>
          <w:noProof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915B7" w14:paraId="5F47F0E1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7F0E0" w14:textId="77777777" w:rsidR="000915B7" w:rsidRDefault="00B9375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0915B7" w14:paraId="5F47F0E3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F47F0E2" w14:textId="77777777" w:rsidR="000915B7" w:rsidRDefault="00B9375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0915B7" w14:paraId="5F47F0E5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F47F0E4" w14:textId="77777777" w:rsidR="000915B7" w:rsidRDefault="000915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15B7" w14:paraId="5F47F0EF" w14:textId="77777777">
        <w:tc>
          <w:tcPr>
            <w:tcW w:w="142" w:type="dxa"/>
            <w:tcBorders>
              <w:left w:val="single" w:sz="4" w:space="0" w:color="auto"/>
            </w:tcBorders>
          </w:tcPr>
          <w:p w14:paraId="5F47F0E6" w14:textId="77777777" w:rsidR="000915B7" w:rsidRDefault="000915B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F47F0E7" w14:textId="5723178F" w:rsidR="000915B7" w:rsidRDefault="00592A0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FD330C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E23C00">
              <w:rPr>
                <w:b/>
                <w:noProof/>
                <w:sz w:val="28"/>
              </w:rPr>
              <w:t>483</w:t>
            </w:r>
          </w:p>
        </w:tc>
        <w:tc>
          <w:tcPr>
            <w:tcW w:w="709" w:type="dxa"/>
          </w:tcPr>
          <w:p w14:paraId="5F47F0E8" w14:textId="77777777" w:rsidR="000915B7" w:rsidRDefault="00B9375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F47F0E9" w14:textId="5B007016" w:rsidR="000915B7" w:rsidRDefault="00455261">
            <w:pPr>
              <w:pStyle w:val="CRCoverPage"/>
              <w:spacing w:after="0"/>
              <w:rPr>
                <w:noProof/>
              </w:rPr>
            </w:pPr>
            <w:r w:rsidRPr="00455261">
              <w:rPr>
                <w:b/>
                <w:noProof/>
                <w:sz w:val="28"/>
              </w:rPr>
              <w:t>0116</w:t>
            </w:r>
          </w:p>
        </w:tc>
        <w:tc>
          <w:tcPr>
            <w:tcW w:w="709" w:type="dxa"/>
          </w:tcPr>
          <w:p w14:paraId="5F47F0EA" w14:textId="77777777" w:rsidR="000915B7" w:rsidRDefault="00B9375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F47F0EB" w14:textId="42DF245F" w:rsidR="000915B7" w:rsidRDefault="004242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F47F0EC" w14:textId="77777777" w:rsidR="000915B7" w:rsidRDefault="00B9375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F47F0ED" w14:textId="09C4E4A5" w:rsidR="000915B7" w:rsidRDefault="00592A0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E23C00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F47F0EE" w14:textId="77777777" w:rsidR="000915B7" w:rsidRDefault="000915B7">
            <w:pPr>
              <w:pStyle w:val="CRCoverPage"/>
              <w:spacing w:after="0"/>
              <w:rPr>
                <w:noProof/>
              </w:rPr>
            </w:pPr>
          </w:p>
        </w:tc>
      </w:tr>
      <w:tr w:rsidR="000915B7" w14:paraId="5F47F0F1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F47F0F0" w14:textId="77777777" w:rsidR="000915B7" w:rsidRDefault="000915B7">
            <w:pPr>
              <w:pStyle w:val="CRCoverPage"/>
              <w:spacing w:after="0"/>
              <w:rPr>
                <w:noProof/>
              </w:rPr>
            </w:pPr>
          </w:p>
        </w:tc>
      </w:tr>
      <w:tr w:rsidR="000915B7" w14:paraId="5F47F0F3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F47F0F2" w14:textId="77777777" w:rsidR="000915B7" w:rsidRDefault="00B9375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0915B7" w14:paraId="5F47F0F5" w14:textId="77777777">
        <w:tc>
          <w:tcPr>
            <w:tcW w:w="9641" w:type="dxa"/>
            <w:gridSpan w:val="9"/>
          </w:tcPr>
          <w:p w14:paraId="5F47F0F4" w14:textId="77777777" w:rsidR="000915B7" w:rsidRDefault="000915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F47F0F6" w14:textId="77777777" w:rsidR="000915B7" w:rsidRDefault="000915B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0915B7" w14:paraId="5F47F100" w14:textId="77777777">
        <w:tc>
          <w:tcPr>
            <w:tcW w:w="2835" w:type="dxa"/>
          </w:tcPr>
          <w:p w14:paraId="5F47F0F7" w14:textId="77777777" w:rsidR="000915B7" w:rsidRDefault="00B9375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F47F0F8" w14:textId="77777777" w:rsidR="000915B7" w:rsidRDefault="00B9375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F47F0F9" w14:textId="77777777" w:rsidR="000915B7" w:rsidRDefault="000915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F47F0FA" w14:textId="77777777" w:rsidR="000915B7" w:rsidRDefault="00B9375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F47F0FB" w14:textId="77777777" w:rsidR="000915B7" w:rsidRDefault="000915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F47F0FC" w14:textId="77777777" w:rsidR="000915B7" w:rsidRDefault="00B9375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F47F0FD" w14:textId="77777777" w:rsidR="000915B7" w:rsidRDefault="000915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F47F0FE" w14:textId="77777777" w:rsidR="000915B7" w:rsidRDefault="00B9375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F47F0FF" w14:textId="3594592A" w:rsidR="000915B7" w:rsidRDefault="00C5113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F47F101" w14:textId="77777777" w:rsidR="000915B7" w:rsidRDefault="000915B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0915B7" w14:paraId="5F47F103" w14:textId="77777777">
        <w:tc>
          <w:tcPr>
            <w:tcW w:w="9640" w:type="dxa"/>
            <w:gridSpan w:val="11"/>
          </w:tcPr>
          <w:p w14:paraId="5F47F102" w14:textId="77777777" w:rsidR="000915B7" w:rsidRDefault="000915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15B7" w14:paraId="5F47F106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F47F104" w14:textId="77777777" w:rsidR="000915B7" w:rsidRDefault="00B9375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47F105" w14:textId="09A4690D" w:rsidR="000915B7" w:rsidRDefault="00E23C00">
            <w:pPr>
              <w:pStyle w:val="CRCoverPage"/>
              <w:spacing w:after="0"/>
              <w:ind w:left="100"/>
              <w:rPr>
                <w:noProof/>
              </w:rPr>
            </w:pPr>
            <w:r w:rsidRPr="00110CB9">
              <w:t xml:space="preserve">Occurrence </w:t>
            </w:r>
            <w:r w:rsidRPr="00110CB9">
              <w:rPr>
                <w:rFonts w:cs="Arial"/>
              </w:rPr>
              <w:t>"</w:t>
            </w:r>
            <w:proofErr w:type="spellStart"/>
            <w:r w:rsidRPr="00110CB9">
              <w:rPr>
                <w:rFonts w:eastAsia="Malgun Gothic"/>
                <w:lang w:eastAsia="x-none"/>
              </w:rPr>
              <w:t>ThreeToFifteen</w:t>
            </w:r>
            <w:proofErr w:type="spellEnd"/>
            <w:r w:rsidRPr="00110CB9">
              <w:rPr>
                <w:rFonts w:eastAsia="Malgun Gothic" w:cs="Arial"/>
                <w:lang w:eastAsia="x-none"/>
              </w:rPr>
              <w:t>"</w:t>
            </w:r>
            <w:r w:rsidR="00D53847">
              <w:rPr>
                <w:rFonts w:eastAsia="Malgun Gothic" w:cs="Arial"/>
                <w:lang w:eastAsia="x-none"/>
              </w:rPr>
              <w:t xml:space="preserve"> in </w:t>
            </w:r>
            <w:proofErr w:type="spellStart"/>
            <w:r w:rsidR="00D53847">
              <w:t>MCVideo</w:t>
            </w:r>
            <w:proofErr w:type="spellEnd"/>
            <w:r w:rsidR="00D53847" w:rsidRPr="00BE285D">
              <w:t xml:space="preserve"> </w:t>
            </w:r>
            <w:r w:rsidR="00D53847" w:rsidRPr="00BE285D">
              <w:rPr>
                <w:lang w:eastAsia="ko-KR"/>
              </w:rPr>
              <w:t>user profile</w:t>
            </w:r>
            <w:r w:rsidR="00D53847" w:rsidRPr="00110CB9">
              <w:rPr>
                <w:rFonts w:cs="Arial"/>
                <w:lang w:eastAsia="ko-KR"/>
              </w:rPr>
              <w:t xml:space="preserve"> MO</w:t>
            </w:r>
          </w:p>
        </w:tc>
      </w:tr>
      <w:tr w:rsidR="000915B7" w14:paraId="5F47F10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F47F107" w14:textId="77777777" w:rsidR="000915B7" w:rsidRDefault="000915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F47F108" w14:textId="77777777" w:rsidR="000915B7" w:rsidRDefault="000915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15B7" w14:paraId="5F47F10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F47F10A" w14:textId="77777777" w:rsidR="000915B7" w:rsidRDefault="00B9375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F47F10B" w14:textId="12E948DE" w:rsidR="000915B7" w:rsidRDefault="002E522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2B450E">
              <w:rPr>
                <w:noProof/>
              </w:rPr>
              <w:t xml:space="preserve">, </w:t>
            </w:r>
            <w:r w:rsidR="002B450E" w:rsidRPr="002B450E">
              <w:rPr>
                <w:noProof/>
              </w:rPr>
              <w:t>FirstNet</w:t>
            </w:r>
          </w:p>
        </w:tc>
      </w:tr>
      <w:tr w:rsidR="000915B7" w14:paraId="5F47F10F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F47F10D" w14:textId="77777777" w:rsidR="000915B7" w:rsidRDefault="00B9375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F47F10E" w14:textId="5D9F6F93" w:rsidR="000915B7" w:rsidRDefault="00FD330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0915B7" w14:paraId="5F47F11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F47F110" w14:textId="77777777" w:rsidR="000915B7" w:rsidRDefault="000915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F47F111" w14:textId="77777777" w:rsidR="000915B7" w:rsidRDefault="000915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15B7" w14:paraId="5F47F118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F47F113" w14:textId="77777777" w:rsidR="000915B7" w:rsidRDefault="00B9375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F47F114" w14:textId="0F01E52B" w:rsidR="000915B7" w:rsidRDefault="001D1AD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/>
              </w:rPr>
              <w:t>eMONASTERY2</w:t>
            </w:r>
          </w:p>
        </w:tc>
        <w:tc>
          <w:tcPr>
            <w:tcW w:w="567" w:type="dxa"/>
            <w:tcBorders>
              <w:left w:val="nil"/>
            </w:tcBorders>
          </w:tcPr>
          <w:p w14:paraId="5F47F115" w14:textId="77777777" w:rsidR="000915B7" w:rsidRDefault="000915B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F47F116" w14:textId="77777777" w:rsidR="000915B7" w:rsidRDefault="00B9375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F47F117" w14:textId="50C1366A" w:rsidR="000915B7" w:rsidRDefault="00185D64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</w:t>
            </w:r>
            <w:r w:rsidR="0001153F">
              <w:t>5</w:t>
            </w:r>
            <w:r>
              <w:t>-0</w:t>
            </w:r>
            <w:r w:rsidR="0001153F">
              <w:t>4</w:t>
            </w:r>
          </w:p>
        </w:tc>
      </w:tr>
      <w:tr w:rsidR="000915B7" w14:paraId="5F47F11E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F47F119" w14:textId="77777777" w:rsidR="000915B7" w:rsidRDefault="000915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F47F11A" w14:textId="77777777" w:rsidR="000915B7" w:rsidRDefault="000915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F47F11B" w14:textId="77777777" w:rsidR="000915B7" w:rsidRDefault="000915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F47F11C" w14:textId="77777777" w:rsidR="000915B7" w:rsidRDefault="000915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F47F11D" w14:textId="77777777" w:rsidR="000915B7" w:rsidRDefault="000915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15B7" w14:paraId="5F47F124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F47F11F" w14:textId="77777777" w:rsidR="000915B7" w:rsidRDefault="00B9375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F47F120" w14:textId="5730F603" w:rsidR="000915B7" w:rsidRDefault="002E522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F47F121" w14:textId="77777777" w:rsidR="000915B7" w:rsidRDefault="000915B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F47F122" w14:textId="77777777" w:rsidR="000915B7" w:rsidRDefault="00B9375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F47F123" w14:textId="7A81DF71" w:rsidR="000915B7" w:rsidRDefault="00185D64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0915B7" w14:paraId="5F47F129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F47F125" w14:textId="77777777" w:rsidR="000915B7" w:rsidRDefault="000915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F47F126" w14:textId="77777777" w:rsidR="000915B7" w:rsidRDefault="00B9375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F47F127" w14:textId="77777777" w:rsidR="000915B7" w:rsidRDefault="00B9375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47F128" w14:textId="77777777" w:rsidR="000915B7" w:rsidRDefault="00B9375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0915B7" w14:paraId="5F47F12C" w14:textId="77777777">
        <w:tc>
          <w:tcPr>
            <w:tcW w:w="1843" w:type="dxa"/>
          </w:tcPr>
          <w:p w14:paraId="5F47F12A" w14:textId="77777777" w:rsidR="000915B7" w:rsidRDefault="000915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F47F12B" w14:textId="77777777" w:rsidR="000915B7" w:rsidRDefault="000915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15B7" w14:paraId="5F47F12F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47F12D" w14:textId="77777777" w:rsidR="000915B7" w:rsidRDefault="00B937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AE58747" w14:textId="77777777" w:rsidR="004B10E1" w:rsidRPr="00110CB9" w:rsidRDefault="004B10E1" w:rsidP="004B10E1">
            <w:pPr>
              <w:pStyle w:val="CRCoverPage"/>
              <w:spacing w:after="0"/>
              <w:ind w:left="100"/>
              <w:rPr>
                <w:rFonts w:cs="Arial"/>
              </w:rPr>
            </w:pPr>
            <w:r w:rsidRPr="00110CB9">
              <w:rPr>
                <w:rFonts w:cs="Arial"/>
              </w:rPr>
              <w:t>According to OMA specification OMA-TS-DM_TND-V1_2-20070209-A only values "One", "</w:t>
            </w:r>
            <w:proofErr w:type="spellStart"/>
            <w:r w:rsidRPr="00110CB9">
              <w:rPr>
                <w:rFonts w:cs="Arial"/>
              </w:rPr>
              <w:t>ZeroOrOne</w:t>
            </w:r>
            <w:proofErr w:type="spellEnd"/>
            <w:r w:rsidRPr="00110CB9">
              <w:rPr>
                <w:rFonts w:cs="Arial"/>
              </w:rPr>
              <w:t>", "</w:t>
            </w:r>
            <w:proofErr w:type="spellStart"/>
            <w:r w:rsidRPr="00110CB9">
              <w:rPr>
                <w:rFonts w:cs="Arial"/>
              </w:rPr>
              <w:t>ZeroOrMore</w:t>
            </w:r>
            <w:proofErr w:type="spellEnd"/>
            <w:r w:rsidRPr="00110CB9">
              <w:rPr>
                <w:rFonts w:cs="Arial"/>
              </w:rPr>
              <w:t>", "</w:t>
            </w:r>
            <w:proofErr w:type="spellStart"/>
            <w:r w:rsidRPr="00110CB9">
              <w:rPr>
                <w:rFonts w:cs="Arial"/>
              </w:rPr>
              <w:t>OneOrMore</w:t>
            </w:r>
            <w:proofErr w:type="spellEnd"/>
            <w:r w:rsidRPr="00110CB9">
              <w:rPr>
                <w:rFonts w:cs="Arial"/>
              </w:rPr>
              <w:t>", "</w:t>
            </w:r>
            <w:proofErr w:type="spellStart"/>
            <w:r w:rsidRPr="00110CB9">
              <w:rPr>
                <w:rFonts w:cs="Arial"/>
              </w:rPr>
              <w:t>ZeroOrN</w:t>
            </w:r>
            <w:proofErr w:type="spellEnd"/>
            <w:r w:rsidRPr="00110CB9">
              <w:rPr>
                <w:rFonts w:cs="Arial"/>
              </w:rPr>
              <w:t>" or "</w:t>
            </w:r>
            <w:proofErr w:type="spellStart"/>
            <w:r w:rsidRPr="00110CB9">
              <w:rPr>
                <w:rFonts w:cs="Arial"/>
              </w:rPr>
              <w:t>OneOrN</w:t>
            </w:r>
            <w:proofErr w:type="spellEnd"/>
            <w:r w:rsidRPr="00110CB9">
              <w:rPr>
                <w:rFonts w:cs="Arial"/>
              </w:rPr>
              <w:t>" can be specified.</w:t>
            </w:r>
          </w:p>
          <w:p w14:paraId="5283B896" w14:textId="1CDE4267" w:rsidR="004B10E1" w:rsidRPr="00110CB9" w:rsidRDefault="004B10E1" w:rsidP="004B10E1">
            <w:pPr>
              <w:pStyle w:val="CRCoverPage"/>
              <w:spacing w:after="0"/>
              <w:ind w:left="100"/>
              <w:rPr>
                <w:rFonts w:cs="Arial"/>
              </w:rPr>
            </w:pPr>
            <w:r w:rsidRPr="00110CB9">
              <w:rPr>
                <w:rFonts w:cs="Arial"/>
              </w:rPr>
              <w:t xml:space="preserve">However, </w:t>
            </w:r>
            <w:proofErr w:type="spellStart"/>
            <w:r>
              <w:t>MCVideo</w:t>
            </w:r>
            <w:proofErr w:type="spellEnd"/>
            <w:r w:rsidRPr="00BE285D">
              <w:t xml:space="preserve"> </w:t>
            </w:r>
            <w:r w:rsidRPr="00BE285D">
              <w:rPr>
                <w:lang w:eastAsia="ko-KR"/>
              </w:rPr>
              <w:t>user profile</w:t>
            </w:r>
            <w:r w:rsidRPr="00110CB9">
              <w:rPr>
                <w:rFonts w:cs="Arial"/>
                <w:lang w:eastAsia="ko-KR"/>
              </w:rPr>
              <w:t xml:space="preserve"> MO</w:t>
            </w:r>
            <w:r w:rsidRPr="00110CB9">
              <w:rPr>
                <w:rFonts w:cs="Arial"/>
              </w:rPr>
              <w:t xml:space="preserve"> contains nodes with occurrence set to "</w:t>
            </w:r>
            <w:proofErr w:type="spellStart"/>
            <w:r w:rsidRPr="00110CB9">
              <w:rPr>
                <w:rFonts w:eastAsia="Malgun Gothic" w:cs="Arial"/>
                <w:lang w:eastAsia="x-none"/>
              </w:rPr>
              <w:t>ThreeToFifteen</w:t>
            </w:r>
            <w:proofErr w:type="spellEnd"/>
            <w:r w:rsidRPr="00110CB9">
              <w:rPr>
                <w:rFonts w:eastAsia="Malgun Gothic" w:cs="Arial"/>
                <w:lang w:eastAsia="x-none"/>
              </w:rPr>
              <w:t>"</w:t>
            </w:r>
            <w:r w:rsidRPr="00110CB9">
              <w:rPr>
                <w:rFonts w:cs="Arial"/>
              </w:rPr>
              <w:t xml:space="preserve"> and is therefore not compliant to the OMA specification.</w:t>
            </w:r>
          </w:p>
          <w:p w14:paraId="224D2DD5" w14:textId="77777777" w:rsidR="004B10E1" w:rsidRPr="00110CB9" w:rsidRDefault="004B10E1" w:rsidP="004B10E1">
            <w:pPr>
              <w:pStyle w:val="CRCoverPage"/>
              <w:spacing w:after="0"/>
              <w:ind w:left="100"/>
              <w:rPr>
                <w:rFonts w:cs="Arial"/>
              </w:rPr>
            </w:pPr>
            <w:r w:rsidRPr="00110CB9">
              <w:rPr>
                <w:rFonts w:cs="Arial"/>
              </w:rPr>
              <w:t>Proposal is to replace occurrence value "</w:t>
            </w:r>
            <w:proofErr w:type="spellStart"/>
            <w:r w:rsidRPr="00110CB9">
              <w:rPr>
                <w:rFonts w:eastAsia="Malgun Gothic" w:cs="Arial"/>
                <w:lang w:eastAsia="x-none"/>
              </w:rPr>
              <w:t>ThreeToFifteen</w:t>
            </w:r>
            <w:proofErr w:type="spellEnd"/>
            <w:r w:rsidRPr="00110CB9">
              <w:rPr>
                <w:rFonts w:eastAsia="Malgun Gothic" w:cs="Arial"/>
                <w:lang w:eastAsia="x-none"/>
              </w:rPr>
              <w:t xml:space="preserve">" with a value </w:t>
            </w:r>
            <w:r w:rsidRPr="00110CB9">
              <w:rPr>
                <w:rFonts w:cs="Arial"/>
              </w:rPr>
              <w:t>"</w:t>
            </w:r>
            <w:proofErr w:type="spellStart"/>
            <w:r w:rsidRPr="00110CB9">
              <w:rPr>
                <w:rFonts w:cs="Arial"/>
              </w:rPr>
              <w:t>OneOrN</w:t>
            </w:r>
            <w:proofErr w:type="spellEnd"/>
            <w:r w:rsidRPr="00110CB9">
              <w:rPr>
                <w:rFonts w:cs="Arial"/>
              </w:rPr>
              <w:t>" and to add in node description that the actual occurrence of node is "3 to 15".</w:t>
            </w:r>
          </w:p>
          <w:p w14:paraId="05E407F8" w14:textId="33D1FBAB" w:rsidR="004B10E1" w:rsidRDefault="004B10E1" w:rsidP="004B10E1">
            <w:pPr>
              <w:pStyle w:val="CRCoverPage"/>
              <w:spacing w:after="0"/>
              <w:ind w:left="100"/>
              <w:rPr>
                <w:rFonts w:cs="Arial"/>
              </w:rPr>
            </w:pPr>
          </w:p>
          <w:p w14:paraId="5907B0B0" w14:textId="2271850E" w:rsidR="00A217C9" w:rsidRDefault="00A217C9" w:rsidP="004B10E1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</w:rPr>
              <w:t>CR #0117 specifies that:</w:t>
            </w:r>
          </w:p>
          <w:p w14:paraId="780A274D" w14:textId="77777777" w:rsidR="00FE2077" w:rsidRDefault="00FE2077" w:rsidP="004B10E1">
            <w:pPr>
              <w:pStyle w:val="CRCoverPage"/>
              <w:spacing w:after="0"/>
              <w:ind w:left="100"/>
              <w:rPr>
                <w:rFonts w:cs="Arial"/>
              </w:rPr>
            </w:pPr>
          </w:p>
          <w:p w14:paraId="19B0A990" w14:textId="5143CBB9" w:rsidR="00A217C9" w:rsidRPr="00A217C9" w:rsidRDefault="00A217C9" w:rsidP="00A217C9">
            <w:pPr>
              <w:pStyle w:val="CRCoverPage"/>
              <w:spacing w:after="0"/>
              <w:ind w:left="284"/>
              <w:rPr>
                <w:rFonts w:cs="Arial"/>
                <w:i/>
                <w:iCs/>
              </w:rPr>
            </w:pPr>
            <w:r w:rsidRPr="00A217C9">
              <w:rPr>
                <w:rFonts w:cs="Arial"/>
                <w:i/>
                <w:iCs/>
              </w:rPr>
              <w:t xml:space="preserve">"Named nodes can only have Occurrence values of </w:t>
            </w:r>
            <w:proofErr w:type="spellStart"/>
            <w:r w:rsidRPr="00A217C9">
              <w:rPr>
                <w:rFonts w:cs="Arial"/>
                <w:i/>
                <w:iCs/>
              </w:rPr>
              <w:t>ZeroOrOne</w:t>
            </w:r>
            <w:proofErr w:type="spellEnd"/>
            <w:r w:rsidRPr="00A217C9">
              <w:rPr>
                <w:rFonts w:cs="Arial"/>
                <w:i/>
                <w:iCs/>
              </w:rPr>
              <w:t xml:space="preserve"> or One.”, since each node in a management tree must have a unique URI. Thus, we have to update wherever necessary the instances in which named nodes have an occurrence value&gt;1, and update figures accordingly.",</w:t>
            </w:r>
          </w:p>
          <w:p w14:paraId="6BCAD8B8" w14:textId="77777777" w:rsidR="00FE2077" w:rsidRDefault="00FE2077" w:rsidP="004B10E1">
            <w:pPr>
              <w:pStyle w:val="CRCoverPage"/>
              <w:spacing w:after="0"/>
              <w:ind w:left="100"/>
              <w:rPr>
                <w:rFonts w:cs="Arial"/>
              </w:rPr>
            </w:pPr>
          </w:p>
          <w:p w14:paraId="2BB1FD77" w14:textId="348C1984" w:rsidR="00A217C9" w:rsidRDefault="00A217C9" w:rsidP="004B10E1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</w:rPr>
              <w:t xml:space="preserve">and this CR should provide changes for the </w:t>
            </w:r>
            <w:proofErr w:type="spellStart"/>
            <w:r>
              <w:t>MCVideo</w:t>
            </w:r>
            <w:proofErr w:type="spellEnd"/>
            <w:r w:rsidRPr="00BE285D">
              <w:t xml:space="preserve"> </w:t>
            </w:r>
            <w:r w:rsidRPr="00BE285D">
              <w:rPr>
                <w:lang w:eastAsia="ko-KR"/>
              </w:rPr>
              <w:t>user profile</w:t>
            </w:r>
            <w:r w:rsidRPr="00110CB9">
              <w:rPr>
                <w:rFonts w:cs="Arial"/>
                <w:lang w:eastAsia="ko-KR"/>
              </w:rPr>
              <w:t xml:space="preserve"> MO</w:t>
            </w:r>
            <w:r>
              <w:rPr>
                <w:rFonts w:cs="Arial"/>
                <w:lang w:eastAsia="ko-KR"/>
              </w:rPr>
              <w:t xml:space="preserve"> to align definition</w:t>
            </w:r>
            <w:r w:rsidR="00457940">
              <w:rPr>
                <w:rFonts w:cs="Arial"/>
                <w:lang w:eastAsia="ko-KR"/>
              </w:rPr>
              <w:t>s</w:t>
            </w:r>
            <w:r>
              <w:rPr>
                <w:rFonts w:cs="Arial"/>
                <w:lang w:eastAsia="ko-KR"/>
              </w:rPr>
              <w:t xml:space="preserve"> </w:t>
            </w:r>
            <w:r w:rsidR="00457940">
              <w:rPr>
                <w:rFonts w:cs="Arial"/>
                <w:lang w:eastAsia="ko-KR"/>
              </w:rPr>
              <w:t xml:space="preserve">of nodes added in release 17 </w:t>
            </w:r>
            <w:r>
              <w:rPr>
                <w:rFonts w:cs="Arial"/>
                <w:lang w:eastAsia="ko-KR"/>
              </w:rPr>
              <w:t xml:space="preserve">according to </w:t>
            </w:r>
            <w:r>
              <w:rPr>
                <w:rFonts w:cs="Arial"/>
              </w:rPr>
              <w:t xml:space="preserve">CR #0117 </w:t>
            </w:r>
            <w:r>
              <w:rPr>
                <w:rFonts w:cs="Arial"/>
                <w:lang w:eastAsia="ko-KR"/>
              </w:rPr>
              <w:t>updated figures.</w:t>
            </w:r>
          </w:p>
          <w:p w14:paraId="6C5C811C" w14:textId="77777777" w:rsidR="00A217C9" w:rsidRPr="00110CB9" w:rsidRDefault="00A217C9" w:rsidP="004B10E1">
            <w:pPr>
              <w:pStyle w:val="CRCoverPage"/>
              <w:spacing w:after="0"/>
              <w:ind w:left="100"/>
              <w:rPr>
                <w:rFonts w:cs="Arial"/>
              </w:rPr>
            </w:pPr>
          </w:p>
          <w:p w14:paraId="5F47F12E" w14:textId="4DF651A8" w:rsidR="000915B7" w:rsidRDefault="004B10E1" w:rsidP="004B10E1">
            <w:pPr>
              <w:pStyle w:val="CRCoverPage"/>
              <w:spacing w:after="0"/>
              <w:ind w:left="100"/>
              <w:rPr>
                <w:noProof/>
              </w:rPr>
            </w:pPr>
            <w:r w:rsidRPr="00110CB9">
              <w:rPr>
                <w:rFonts w:cs="Arial"/>
              </w:rPr>
              <w:t xml:space="preserve">Furthermore there are a number of errors in definition of </w:t>
            </w:r>
            <w:proofErr w:type="spellStart"/>
            <w:r>
              <w:t>MCVideo</w:t>
            </w:r>
            <w:proofErr w:type="spellEnd"/>
            <w:r w:rsidRPr="00BE285D">
              <w:t xml:space="preserve"> </w:t>
            </w:r>
            <w:r w:rsidRPr="00BE285D">
              <w:rPr>
                <w:lang w:eastAsia="ko-KR"/>
              </w:rPr>
              <w:t>user profile</w:t>
            </w:r>
            <w:r w:rsidRPr="00110CB9">
              <w:rPr>
                <w:rFonts w:cs="Arial"/>
                <w:lang w:eastAsia="ko-KR"/>
              </w:rPr>
              <w:t xml:space="preserve"> MO in clause </w:t>
            </w:r>
            <w:r>
              <w:rPr>
                <w:rFonts w:cs="Arial"/>
                <w:lang w:eastAsia="ko-KR"/>
              </w:rPr>
              <w:t>13</w:t>
            </w:r>
            <w:r w:rsidRPr="00110CB9">
              <w:rPr>
                <w:rFonts w:cs="Arial"/>
                <w:lang w:eastAsia="ko-KR"/>
              </w:rPr>
              <w:t xml:space="preserve"> which need to be corrected.</w:t>
            </w:r>
          </w:p>
        </w:tc>
      </w:tr>
      <w:tr w:rsidR="000915B7" w14:paraId="5F47F132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7F130" w14:textId="77777777" w:rsidR="000915B7" w:rsidRDefault="000915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47F131" w14:textId="77777777" w:rsidR="000915B7" w:rsidRDefault="000915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15B7" w14:paraId="5F47F13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7F133" w14:textId="77777777" w:rsidR="000915B7" w:rsidRDefault="00B937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31E7790" w14:textId="50B4FA3A" w:rsidR="006D444D" w:rsidRPr="009332C2" w:rsidRDefault="006D444D" w:rsidP="006D444D">
            <w:pPr>
              <w:pStyle w:val="CRCoverPage"/>
              <w:spacing w:after="0"/>
              <w:ind w:left="100"/>
              <w:rPr>
                <w:rFonts w:cs="Arial"/>
              </w:rPr>
            </w:pPr>
            <w:r w:rsidRPr="009332C2">
              <w:rPr>
                <w:rFonts w:cs="Arial"/>
              </w:rPr>
              <w:t>Clauses</w:t>
            </w:r>
            <w:r w:rsidR="009332C2" w:rsidRPr="009332C2">
              <w:rPr>
                <w:rFonts w:cs="Arial"/>
              </w:rPr>
              <w:t xml:space="preserve"> </w:t>
            </w:r>
            <w:r w:rsidR="009332C2" w:rsidRPr="009332C2">
              <w:rPr>
                <w:rFonts w:cs="Arial"/>
                <w:noProof/>
                <w:lang w:eastAsia="ko-KR"/>
              </w:rPr>
              <w:t xml:space="preserve">13.2.43A6, </w:t>
            </w:r>
            <w:r w:rsidR="009332C2" w:rsidRPr="002B1E17">
              <w:rPr>
                <w:noProof/>
                <w:lang w:eastAsia="ko-KR"/>
              </w:rPr>
              <w:t>13.2.43A26</w:t>
            </w:r>
            <w:r w:rsidR="000845FD">
              <w:rPr>
                <w:noProof/>
                <w:lang w:eastAsia="ko-KR"/>
              </w:rPr>
              <w:t xml:space="preserve">, </w:t>
            </w:r>
            <w:r w:rsidR="000845FD" w:rsidRPr="002B1E17">
              <w:rPr>
                <w:noProof/>
                <w:lang w:eastAsia="ko-KR"/>
              </w:rPr>
              <w:t>13.2.43B6</w:t>
            </w:r>
            <w:r w:rsidR="00034CC8">
              <w:rPr>
                <w:noProof/>
                <w:lang w:eastAsia="ko-KR"/>
              </w:rPr>
              <w:t xml:space="preserve">, </w:t>
            </w:r>
            <w:r w:rsidR="00034CC8" w:rsidRPr="002B1E17">
              <w:rPr>
                <w:noProof/>
                <w:lang w:eastAsia="ko-KR"/>
              </w:rPr>
              <w:t>13.2.43B26</w:t>
            </w:r>
            <w:r w:rsidR="003971AA">
              <w:rPr>
                <w:noProof/>
                <w:lang w:eastAsia="ko-KR"/>
              </w:rPr>
              <w:t xml:space="preserve">, </w:t>
            </w:r>
            <w:r w:rsidR="003971AA" w:rsidRPr="002B1E17">
              <w:rPr>
                <w:noProof/>
              </w:rPr>
              <w:t>13.2.87A</w:t>
            </w:r>
            <w:r w:rsidR="003971AA" w:rsidRPr="002B1E17">
              <w:rPr>
                <w:noProof/>
                <w:lang w:eastAsia="ko-KR"/>
              </w:rPr>
              <w:t>6A3</w:t>
            </w:r>
            <w:r w:rsidR="004D2F2A">
              <w:rPr>
                <w:noProof/>
                <w:lang w:eastAsia="ko-KR"/>
              </w:rPr>
              <w:t xml:space="preserve">, </w:t>
            </w:r>
            <w:r w:rsidR="004D2F2A" w:rsidRPr="002B1E17">
              <w:rPr>
                <w:noProof/>
              </w:rPr>
              <w:t>13.2.87A</w:t>
            </w:r>
            <w:r w:rsidR="004D2F2A" w:rsidRPr="002B1E17">
              <w:rPr>
                <w:noProof/>
                <w:lang w:eastAsia="ko-KR"/>
              </w:rPr>
              <w:t>6A15</w:t>
            </w:r>
            <w:r w:rsidR="005A2A1C">
              <w:rPr>
                <w:noProof/>
                <w:lang w:eastAsia="ko-KR"/>
              </w:rPr>
              <w:t xml:space="preserve">, </w:t>
            </w:r>
            <w:r w:rsidR="005A2A1C" w:rsidRPr="002B1E17">
              <w:rPr>
                <w:noProof/>
              </w:rPr>
              <w:t>13.2.87A</w:t>
            </w:r>
            <w:r w:rsidR="005A2A1C" w:rsidRPr="002B1E17">
              <w:rPr>
                <w:noProof/>
                <w:lang w:eastAsia="ko-KR"/>
              </w:rPr>
              <w:t>6B3</w:t>
            </w:r>
            <w:r w:rsidR="00902F60">
              <w:rPr>
                <w:noProof/>
                <w:lang w:eastAsia="ko-KR"/>
              </w:rPr>
              <w:t xml:space="preserve">, </w:t>
            </w:r>
            <w:r w:rsidR="00902F60" w:rsidRPr="002B1E17">
              <w:rPr>
                <w:noProof/>
              </w:rPr>
              <w:t>13.2.87A</w:t>
            </w:r>
            <w:r w:rsidR="00902F60" w:rsidRPr="002B1E17">
              <w:rPr>
                <w:noProof/>
                <w:lang w:eastAsia="ko-KR"/>
              </w:rPr>
              <w:t>6B15</w:t>
            </w:r>
            <w:r w:rsidRPr="009332C2">
              <w:rPr>
                <w:rFonts w:cs="Arial"/>
              </w:rPr>
              <w:t>: occurrence value "</w:t>
            </w:r>
            <w:proofErr w:type="spellStart"/>
            <w:r w:rsidRPr="009332C2">
              <w:rPr>
                <w:rFonts w:eastAsia="Malgun Gothic" w:cs="Arial"/>
                <w:lang w:eastAsia="x-none"/>
              </w:rPr>
              <w:t>ThreeToFifteen</w:t>
            </w:r>
            <w:proofErr w:type="spellEnd"/>
            <w:r w:rsidRPr="009332C2">
              <w:rPr>
                <w:rFonts w:eastAsia="Malgun Gothic" w:cs="Arial"/>
                <w:lang w:eastAsia="x-none"/>
              </w:rPr>
              <w:t xml:space="preserve">" replaced with a value </w:t>
            </w:r>
            <w:r w:rsidRPr="009332C2">
              <w:rPr>
                <w:rFonts w:cs="Arial"/>
              </w:rPr>
              <w:t>"</w:t>
            </w:r>
            <w:proofErr w:type="spellStart"/>
            <w:r w:rsidRPr="009332C2">
              <w:rPr>
                <w:rFonts w:cs="Arial"/>
              </w:rPr>
              <w:t>OneOrN</w:t>
            </w:r>
            <w:proofErr w:type="spellEnd"/>
            <w:r w:rsidRPr="009332C2">
              <w:rPr>
                <w:rFonts w:cs="Arial"/>
              </w:rPr>
              <w:t>" and in description added that the occurrence of node is "3 to 15"</w:t>
            </w:r>
            <w:r w:rsidR="0042423D">
              <w:rPr>
                <w:rFonts w:cs="Arial"/>
              </w:rPr>
              <w:t xml:space="preserve"> as per 3GPP TS 23.032</w:t>
            </w:r>
            <w:r w:rsidRPr="009332C2">
              <w:rPr>
                <w:rFonts w:cs="Arial"/>
              </w:rPr>
              <w:t>.</w:t>
            </w:r>
          </w:p>
          <w:p w14:paraId="62DD8EDA" w14:textId="67B23DF1" w:rsidR="006D444D" w:rsidRPr="009332C2" w:rsidRDefault="006D444D" w:rsidP="006D444D">
            <w:pPr>
              <w:pStyle w:val="CRCoverPage"/>
              <w:spacing w:after="0"/>
              <w:ind w:left="100"/>
              <w:rPr>
                <w:rFonts w:cs="Arial"/>
                <w:lang w:eastAsia="ko-KR"/>
              </w:rPr>
            </w:pPr>
            <w:r w:rsidRPr="009332C2">
              <w:rPr>
                <w:rFonts w:cs="Arial"/>
              </w:rPr>
              <w:t>Clauses</w:t>
            </w:r>
            <w:r w:rsidR="009332C2" w:rsidRPr="009332C2">
              <w:rPr>
                <w:rFonts w:cs="Arial"/>
              </w:rPr>
              <w:t xml:space="preserve"> </w:t>
            </w:r>
            <w:r w:rsidR="009332C2" w:rsidRPr="009332C2">
              <w:rPr>
                <w:rFonts w:cs="Arial"/>
                <w:noProof/>
                <w:lang w:eastAsia="ko-KR"/>
              </w:rPr>
              <w:t>13.2.43A8, 13.2.43A13</w:t>
            </w:r>
            <w:r w:rsidR="00095729">
              <w:rPr>
                <w:rFonts w:cs="Arial"/>
                <w:noProof/>
                <w:lang w:eastAsia="ko-KR"/>
              </w:rPr>
              <w:t xml:space="preserve">, </w:t>
            </w:r>
            <w:r w:rsidR="00095729" w:rsidRPr="002B1E17">
              <w:rPr>
                <w:noProof/>
                <w:lang w:eastAsia="ko-KR"/>
              </w:rPr>
              <w:t>13.2.43A28</w:t>
            </w:r>
            <w:r w:rsidR="00721D41">
              <w:rPr>
                <w:noProof/>
                <w:lang w:eastAsia="ko-KR"/>
              </w:rPr>
              <w:t xml:space="preserve">, </w:t>
            </w:r>
            <w:r w:rsidR="00721D41" w:rsidRPr="002B1E17">
              <w:rPr>
                <w:noProof/>
                <w:lang w:eastAsia="ko-KR"/>
              </w:rPr>
              <w:t>13.2.43A33</w:t>
            </w:r>
            <w:r w:rsidR="00A16034">
              <w:rPr>
                <w:noProof/>
                <w:lang w:eastAsia="ko-KR"/>
              </w:rPr>
              <w:t xml:space="preserve">, </w:t>
            </w:r>
            <w:r w:rsidR="00A16034" w:rsidRPr="002B1E17">
              <w:rPr>
                <w:noProof/>
                <w:lang w:eastAsia="ko-KR"/>
              </w:rPr>
              <w:t>13.2.43B8</w:t>
            </w:r>
            <w:r w:rsidR="00A16034">
              <w:rPr>
                <w:noProof/>
                <w:lang w:eastAsia="ko-KR"/>
              </w:rPr>
              <w:t xml:space="preserve">, </w:t>
            </w:r>
            <w:r w:rsidR="00A16034" w:rsidRPr="002B1E17">
              <w:rPr>
                <w:noProof/>
                <w:lang w:eastAsia="ko-KR"/>
              </w:rPr>
              <w:t>13.2.43B13</w:t>
            </w:r>
            <w:r w:rsidR="00F73A22">
              <w:rPr>
                <w:noProof/>
                <w:lang w:eastAsia="ko-KR"/>
              </w:rPr>
              <w:t xml:space="preserve">, </w:t>
            </w:r>
            <w:r w:rsidR="00F73A22" w:rsidRPr="002B1E17">
              <w:rPr>
                <w:noProof/>
                <w:lang w:eastAsia="ko-KR"/>
              </w:rPr>
              <w:t>13.2.43B28</w:t>
            </w:r>
            <w:r w:rsidR="00F73A22">
              <w:rPr>
                <w:noProof/>
                <w:lang w:eastAsia="ko-KR"/>
              </w:rPr>
              <w:t xml:space="preserve">, </w:t>
            </w:r>
            <w:r w:rsidR="00F73A22" w:rsidRPr="002B1E17">
              <w:rPr>
                <w:noProof/>
                <w:lang w:eastAsia="ko-KR"/>
              </w:rPr>
              <w:t>13.2.43B33</w:t>
            </w:r>
            <w:r w:rsidRPr="009332C2">
              <w:rPr>
                <w:rFonts w:cs="Arial"/>
                <w:lang w:eastAsia="ko-KR"/>
              </w:rPr>
              <w:t>: solidus removed from the node name.</w:t>
            </w:r>
          </w:p>
          <w:p w14:paraId="2330FFF6" w14:textId="1896F322" w:rsidR="009332C2" w:rsidRDefault="009332C2" w:rsidP="006D444D">
            <w:pPr>
              <w:pStyle w:val="CRCoverPage"/>
              <w:spacing w:after="0"/>
              <w:ind w:left="100"/>
              <w:rPr>
                <w:rFonts w:cs="Arial"/>
              </w:rPr>
            </w:pPr>
            <w:r w:rsidRPr="009332C2">
              <w:rPr>
                <w:rFonts w:cs="Arial"/>
                <w:lang w:eastAsia="ko-KR"/>
              </w:rPr>
              <w:t xml:space="preserve">Clauses </w:t>
            </w:r>
            <w:r w:rsidRPr="009332C2">
              <w:rPr>
                <w:rFonts w:cs="Arial"/>
                <w:noProof/>
                <w:lang w:eastAsia="ko-KR"/>
              </w:rPr>
              <w:t>13.2.43A15</w:t>
            </w:r>
            <w:r w:rsidR="0092338B">
              <w:rPr>
                <w:rFonts w:cs="Arial"/>
                <w:noProof/>
                <w:lang w:eastAsia="ko-KR"/>
              </w:rPr>
              <w:t xml:space="preserve">, </w:t>
            </w:r>
            <w:r w:rsidR="0092338B" w:rsidRPr="002B1E17">
              <w:rPr>
                <w:noProof/>
                <w:lang w:eastAsia="ko-KR"/>
              </w:rPr>
              <w:t>13.2.43A35</w:t>
            </w:r>
            <w:r w:rsidR="00E64D6C">
              <w:rPr>
                <w:noProof/>
                <w:lang w:eastAsia="ko-KR"/>
              </w:rPr>
              <w:t xml:space="preserve">, </w:t>
            </w:r>
            <w:r w:rsidR="00E64D6C" w:rsidRPr="002B1E17">
              <w:rPr>
                <w:noProof/>
                <w:lang w:eastAsia="ko-KR"/>
              </w:rPr>
              <w:t>13.2.43B15</w:t>
            </w:r>
            <w:r w:rsidR="00DE60E6">
              <w:rPr>
                <w:noProof/>
                <w:lang w:eastAsia="ko-KR"/>
              </w:rPr>
              <w:t xml:space="preserve">, </w:t>
            </w:r>
            <w:r w:rsidR="00DE60E6" w:rsidRPr="002B1E17">
              <w:rPr>
                <w:noProof/>
                <w:lang w:eastAsia="ko-KR"/>
              </w:rPr>
              <w:t>13.2.43B35</w:t>
            </w:r>
            <w:r w:rsidRPr="009332C2">
              <w:rPr>
                <w:rFonts w:cs="Arial"/>
                <w:noProof/>
                <w:lang w:eastAsia="ko-KR"/>
              </w:rPr>
              <w:t xml:space="preserve">: </w:t>
            </w:r>
            <w:r w:rsidRPr="009332C2">
              <w:rPr>
                <w:rFonts w:cs="Arial"/>
              </w:rPr>
              <w:t>name of node corrected by deleting incorrect "</w:t>
            </w:r>
            <w:proofErr w:type="spellStart"/>
            <w:r w:rsidRPr="009332C2">
              <w:rPr>
                <w:rFonts w:cs="Arial"/>
              </w:rPr>
              <w:t>Center</w:t>
            </w:r>
            <w:proofErr w:type="spellEnd"/>
            <w:r>
              <w:rPr>
                <w:rFonts w:cs="Arial"/>
              </w:rPr>
              <w:t>/</w:t>
            </w:r>
            <w:r w:rsidRPr="009332C2">
              <w:rPr>
                <w:rFonts w:cs="Arial"/>
              </w:rPr>
              <w:t>".</w:t>
            </w:r>
          </w:p>
          <w:p w14:paraId="7B06BD51" w14:textId="6330E1D7" w:rsidR="0092338B" w:rsidRDefault="0092338B" w:rsidP="006D444D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Clause </w:t>
            </w:r>
            <w:r w:rsidRPr="002B1E17">
              <w:rPr>
                <w:noProof/>
                <w:lang w:eastAsia="ko-KR"/>
              </w:rPr>
              <w:t>13.2.43A46</w:t>
            </w:r>
            <w:r>
              <w:rPr>
                <w:noProof/>
                <w:lang w:eastAsia="ko-KR"/>
              </w:rPr>
              <w:t xml:space="preserve">: name of node corrected </w:t>
            </w:r>
            <w:r w:rsidRPr="009332C2">
              <w:rPr>
                <w:rFonts w:cs="Arial"/>
              </w:rPr>
              <w:t>to indicate</w:t>
            </w:r>
            <w:r>
              <w:rPr>
                <w:rFonts w:cs="Arial"/>
              </w:rPr>
              <w:t xml:space="preserve"> </w:t>
            </w:r>
            <w:r w:rsidRPr="002B1E17">
              <w:rPr>
                <w:noProof/>
              </w:rPr>
              <w:t>ListOfActiveFunctionalAliases</w:t>
            </w:r>
            <w:r w:rsidRPr="009332C2">
              <w:rPr>
                <w:rFonts w:cs="Arial"/>
              </w:rPr>
              <w:t>.</w:t>
            </w:r>
          </w:p>
          <w:p w14:paraId="6554DE9A" w14:textId="2A0F738A" w:rsidR="00DE60E6" w:rsidRDefault="00DE60E6" w:rsidP="006D444D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</w:rPr>
              <w:t xml:space="preserve">Clause </w:t>
            </w:r>
            <w:r w:rsidRPr="002B1E17">
              <w:rPr>
                <w:noProof/>
                <w:lang w:eastAsia="ko-KR"/>
              </w:rPr>
              <w:t>13.2.43C</w:t>
            </w:r>
            <w:r>
              <w:rPr>
                <w:noProof/>
                <w:lang w:eastAsia="ko-KR"/>
              </w:rPr>
              <w:t xml:space="preserve">: </w:t>
            </w:r>
            <w:r w:rsidRPr="009332C2">
              <w:rPr>
                <w:rFonts w:cs="Arial"/>
              </w:rPr>
              <w:t>name of node corrected to indicate</w:t>
            </w:r>
            <w:r>
              <w:rPr>
                <w:rFonts w:cs="Arial"/>
              </w:rPr>
              <w:t xml:space="preserve"> </w:t>
            </w:r>
            <w:r w:rsidRPr="002B1E17">
              <w:rPr>
                <w:noProof/>
              </w:rPr>
              <w:t>ManualDeaffiliationNotAllowedIfAffiliationRulesAreMet</w:t>
            </w:r>
            <w:r w:rsidRPr="009332C2">
              <w:rPr>
                <w:rFonts w:cs="Arial"/>
              </w:rPr>
              <w:t>.</w:t>
            </w:r>
          </w:p>
          <w:p w14:paraId="2DD0326D" w14:textId="01A61016" w:rsidR="003971AA" w:rsidRDefault="003971AA" w:rsidP="006D444D">
            <w:pPr>
              <w:pStyle w:val="CRCoverPage"/>
              <w:spacing w:after="0"/>
              <w:ind w:left="100"/>
              <w:rPr>
                <w:rFonts w:cs="Arial"/>
                <w:lang w:eastAsia="ko-KR"/>
              </w:rPr>
            </w:pPr>
            <w:r>
              <w:rPr>
                <w:rFonts w:cs="Arial"/>
              </w:rPr>
              <w:t xml:space="preserve">Clause </w:t>
            </w:r>
            <w:r w:rsidRPr="002B1E17">
              <w:rPr>
                <w:noProof/>
              </w:rPr>
              <w:t>13.2.87A</w:t>
            </w:r>
            <w:r w:rsidRPr="002B1E17">
              <w:rPr>
                <w:noProof/>
                <w:lang w:eastAsia="ko-KR"/>
              </w:rPr>
              <w:t>6A4</w:t>
            </w:r>
            <w:r>
              <w:rPr>
                <w:noProof/>
                <w:lang w:eastAsia="ko-KR"/>
              </w:rPr>
              <w:t xml:space="preserve">: </w:t>
            </w:r>
            <w:r w:rsidRPr="00071915">
              <w:rPr>
                <w:rFonts w:cs="Arial"/>
                <w:lang w:eastAsia="ko-KR"/>
              </w:rPr>
              <w:t>missing solidum added between "Corner"</w:t>
            </w:r>
            <w:r w:rsidRPr="00071915">
              <w:rPr>
                <w:rFonts w:cs="Arial"/>
              </w:rPr>
              <w:t xml:space="preserve"> and "</w:t>
            </w:r>
            <w:proofErr w:type="spellStart"/>
            <w:r w:rsidRPr="00071915">
              <w:rPr>
                <w:rFonts w:cs="Arial"/>
              </w:rPr>
              <w:t>PointCoordinateType</w:t>
            </w:r>
            <w:proofErr w:type="spellEnd"/>
            <w:r w:rsidRPr="00071915">
              <w:rPr>
                <w:rFonts w:cs="Arial"/>
              </w:rPr>
              <w:t>"</w:t>
            </w:r>
            <w:r w:rsidRPr="00071915">
              <w:rPr>
                <w:rFonts w:cs="Arial"/>
                <w:lang w:eastAsia="ko-KR"/>
              </w:rPr>
              <w:t>.</w:t>
            </w:r>
          </w:p>
          <w:p w14:paraId="5AC3DD2E" w14:textId="4CB6F6FD" w:rsidR="0021701E" w:rsidRDefault="0021701E" w:rsidP="006D444D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  <w:lang w:eastAsia="ko-KR"/>
              </w:rPr>
              <w:t xml:space="preserve">Clause </w:t>
            </w:r>
            <w:r w:rsidRPr="002B1E17">
              <w:rPr>
                <w:noProof/>
              </w:rPr>
              <w:t>13.2.87A</w:t>
            </w:r>
            <w:r w:rsidRPr="002B1E17">
              <w:rPr>
                <w:noProof/>
                <w:lang w:eastAsia="ko-KR"/>
              </w:rPr>
              <w:t>6A7A</w:t>
            </w:r>
            <w:r>
              <w:rPr>
                <w:noProof/>
                <w:lang w:eastAsia="ko-KR"/>
              </w:rPr>
              <w:t xml:space="preserve">: </w:t>
            </w:r>
            <w:r w:rsidRPr="00071915">
              <w:rPr>
                <w:rFonts w:cs="Arial"/>
                <w:lang w:eastAsia="ko-KR"/>
              </w:rPr>
              <w:t>"</w:t>
            </w:r>
            <w:r w:rsidRPr="00071915">
              <w:rPr>
                <w:rFonts w:cs="Arial"/>
              </w:rPr>
              <w:t>/</w:t>
            </w:r>
            <w:r w:rsidRPr="00071915">
              <w:rPr>
                <w:rFonts w:cs="Arial"/>
                <w:i/>
                <w:iCs/>
              </w:rPr>
              <w:t>&lt;x&gt;</w:t>
            </w:r>
            <w:r w:rsidRPr="00071915">
              <w:rPr>
                <w:rFonts w:cs="Arial"/>
              </w:rPr>
              <w:t>/"</w:t>
            </w:r>
            <w:r>
              <w:rPr>
                <w:rFonts w:cs="Arial"/>
              </w:rPr>
              <w:t xml:space="preserve"> removed from the beginning of a node name.</w:t>
            </w:r>
          </w:p>
          <w:p w14:paraId="222E359B" w14:textId="10FAE43B" w:rsidR="00E35E45" w:rsidRDefault="00E35E45" w:rsidP="006D444D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</w:rPr>
              <w:t xml:space="preserve">Clause </w:t>
            </w:r>
            <w:r w:rsidRPr="002B1E17">
              <w:rPr>
                <w:noProof/>
              </w:rPr>
              <w:t>13.2.87A</w:t>
            </w:r>
            <w:r w:rsidRPr="002B1E17">
              <w:rPr>
                <w:noProof/>
                <w:lang w:eastAsia="ko-KR"/>
              </w:rPr>
              <w:t>6A12A</w:t>
            </w:r>
            <w:r>
              <w:rPr>
                <w:noProof/>
                <w:lang w:eastAsia="ko-KR"/>
              </w:rPr>
              <w:t xml:space="preserve">: </w:t>
            </w:r>
            <w:r>
              <w:rPr>
                <w:lang w:eastAsia="ko-KR"/>
              </w:rPr>
              <w:t xml:space="preserve">solidum </w:t>
            </w:r>
            <w:r>
              <w:rPr>
                <w:rFonts w:cs="Arial"/>
              </w:rPr>
              <w:t>removed from the beginning of a node name.</w:t>
            </w:r>
          </w:p>
          <w:p w14:paraId="04125D0A" w14:textId="65631483" w:rsidR="00170B09" w:rsidRPr="009332C2" w:rsidRDefault="00170B09" w:rsidP="006D444D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</w:rPr>
              <w:t>Clause</w:t>
            </w:r>
            <w:r w:rsidR="005A2A1C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</w:t>
            </w:r>
            <w:r w:rsidRPr="002B1E17">
              <w:rPr>
                <w:noProof/>
              </w:rPr>
              <w:t>13.2.87A</w:t>
            </w:r>
            <w:r w:rsidRPr="002B1E17">
              <w:rPr>
                <w:noProof/>
                <w:lang w:eastAsia="ko-KR"/>
              </w:rPr>
              <w:t>6A13</w:t>
            </w:r>
            <w:r w:rsidR="005A2A1C">
              <w:rPr>
                <w:noProof/>
                <w:lang w:eastAsia="ko-KR"/>
              </w:rPr>
              <w:t xml:space="preserve">, </w:t>
            </w:r>
            <w:r w:rsidR="005A2A1C" w:rsidRPr="002B1E17">
              <w:rPr>
                <w:noProof/>
              </w:rPr>
              <w:t>13.2.87A</w:t>
            </w:r>
            <w:r w:rsidR="005A2A1C" w:rsidRPr="002B1E17">
              <w:rPr>
                <w:noProof/>
                <w:lang w:eastAsia="ko-KR"/>
              </w:rPr>
              <w:t>6B13</w:t>
            </w:r>
            <w:r>
              <w:rPr>
                <w:noProof/>
                <w:lang w:eastAsia="ko-KR"/>
              </w:rPr>
              <w:t xml:space="preserve">: </w:t>
            </w:r>
            <w:r w:rsidRPr="009332C2">
              <w:rPr>
                <w:rFonts w:cs="Arial"/>
              </w:rPr>
              <w:t>name of node corrected to indicate</w:t>
            </w:r>
            <w:r>
              <w:rPr>
                <w:rFonts w:cs="Arial"/>
              </w:rPr>
              <w:t xml:space="preserve"> </w:t>
            </w:r>
            <w:r w:rsidRPr="002B1E17">
              <w:rPr>
                <w:noProof/>
                <w:lang w:eastAsia="ko-KR"/>
              </w:rPr>
              <w:t>ExitSpecificArea</w:t>
            </w:r>
            <w:r w:rsidRPr="009332C2">
              <w:rPr>
                <w:rFonts w:cs="Arial"/>
              </w:rPr>
              <w:t>.</w:t>
            </w:r>
          </w:p>
          <w:p w14:paraId="68BE1C3B" w14:textId="0A4A6DC6" w:rsidR="006D444D" w:rsidRPr="009332C2" w:rsidRDefault="006D444D" w:rsidP="006D444D">
            <w:pPr>
              <w:pStyle w:val="CRCoverPage"/>
              <w:spacing w:after="0"/>
              <w:ind w:left="100"/>
              <w:rPr>
                <w:rFonts w:cs="Arial"/>
              </w:rPr>
            </w:pPr>
            <w:r w:rsidRPr="009332C2">
              <w:rPr>
                <w:rFonts w:cs="Arial"/>
              </w:rPr>
              <w:t>Clause</w:t>
            </w:r>
            <w:r w:rsidR="00B12031">
              <w:rPr>
                <w:rFonts w:cs="Arial"/>
              </w:rPr>
              <w:t xml:space="preserve"> </w:t>
            </w:r>
            <w:r w:rsidR="00B12031" w:rsidRPr="002B1E17">
              <w:rPr>
                <w:noProof/>
              </w:rPr>
              <w:t>13.2.87B</w:t>
            </w:r>
            <w:r w:rsidRPr="009332C2">
              <w:rPr>
                <w:rFonts w:cs="Arial"/>
                <w:lang w:eastAsia="ko-KR"/>
              </w:rPr>
              <w:t xml:space="preserve">: </w:t>
            </w:r>
            <w:r w:rsidR="007E1EC7" w:rsidRPr="00570FBD">
              <w:rPr>
                <w:rFonts w:cs="Arial"/>
              </w:rPr>
              <w:t>format value corrected to "bool".</w:t>
            </w:r>
          </w:p>
          <w:p w14:paraId="05B3266E" w14:textId="77777777" w:rsidR="006D444D" w:rsidRPr="009332C2" w:rsidRDefault="006D444D" w:rsidP="006D444D">
            <w:pPr>
              <w:pStyle w:val="CRCoverPage"/>
              <w:spacing w:after="0"/>
              <w:ind w:left="100"/>
              <w:rPr>
                <w:rFonts w:cs="Arial"/>
              </w:rPr>
            </w:pPr>
          </w:p>
          <w:p w14:paraId="5F47F134" w14:textId="44D5ED2D" w:rsidR="000915B7" w:rsidRDefault="006D444D" w:rsidP="006D444D">
            <w:pPr>
              <w:pStyle w:val="CRCoverPage"/>
              <w:spacing w:after="0"/>
              <w:ind w:left="100"/>
              <w:rPr>
                <w:noProof/>
              </w:rPr>
            </w:pPr>
            <w:r w:rsidRPr="00570FBD">
              <w:rPr>
                <w:rFonts w:cs="Arial"/>
              </w:rPr>
              <w:t xml:space="preserve">In addition, </w:t>
            </w:r>
            <w:r w:rsidRPr="00570FBD">
              <w:rPr>
                <w:rFonts w:cs="Arial"/>
                <w:lang w:eastAsia="ko-KR"/>
              </w:rPr>
              <w:t>empty spaces removed from node names</w:t>
            </w:r>
            <w:r w:rsidRPr="00570FBD">
              <w:rPr>
                <w:rFonts w:cs="Arial"/>
              </w:rPr>
              <w:t>.</w:t>
            </w:r>
          </w:p>
        </w:tc>
      </w:tr>
      <w:tr w:rsidR="000915B7" w14:paraId="5F47F138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7F136" w14:textId="77777777" w:rsidR="000915B7" w:rsidRDefault="000915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47F137" w14:textId="77777777" w:rsidR="000915B7" w:rsidRDefault="000915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15B7" w14:paraId="5F47F13B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47F139" w14:textId="77777777" w:rsidR="000915B7" w:rsidRDefault="00B937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47F13A" w14:textId="30EAC659" w:rsidR="000915B7" w:rsidRDefault="0006593C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MCVideo</w:t>
            </w:r>
            <w:proofErr w:type="spellEnd"/>
            <w:r w:rsidRPr="00BE285D">
              <w:t xml:space="preserve"> </w:t>
            </w:r>
            <w:r w:rsidRPr="00BE285D">
              <w:rPr>
                <w:lang w:eastAsia="ko-KR"/>
              </w:rPr>
              <w:t>user profile</w:t>
            </w:r>
            <w:r w:rsidRPr="00110CB9">
              <w:t xml:space="preserve"> will remain to be </w:t>
            </w:r>
            <w:r>
              <w:rPr>
                <w:rFonts w:cs="Arial"/>
              </w:rPr>
              <w:t xml:space="preserve">not </w:t>
            </w:r>
            <w:r w:rsidRPr="00110CB9">
              <w:rPr>
                <w:rFonts w:cs="Arial"/>
              </w:rPr>
              <w:t xml:space="preserve">compliant </w:t>
            </w:r>
            <w:r>
              <w:rPr>
                <w:rFonts w:cs="Arial"/>
              </w:rPr>
              <w:t>with</w:t>
            </w:r>
            <w:r w:rsidRPr="00110CB9">
              <w:rPr>
                <w:rFonts w:cs="Arial"/>
              </w:rPr>
              <w:t xml:space="preserve"> the OMA specification</w:t>
            </w:r>
            <w:r w:rsidRPr="00110CB9">
              <w:t xml:space="preserve"> and hence </w:t>
            </w:r>
            <w:proofErr w:type="spellStart"/>
            <w:r>
              <w:t>MCVideo</w:t>
            </w:r>
            <w:proofErr w:type="spellEnd"/>
            <w:r w:rsidRPr="00BE285D">
              <w:t xml:space="preserve"> </w:t>
            </w:r>
            <w:r w:rsidRPr="00BE285D">
              <w:rPr>
                <w:lang w:eastAsia="ko-KR"/>
              </w:rPr>
              <w:t>user profile</w:t>
            </w:r>
            <w:r w:rsidRPr="00110CB9">
              <w:rPr>
                <w:lang w:eastAsia="ko-KR"/>
              </w:rPr>
              <w:t xml:space="preserve"> MO</w:t>
            </w:r>
            <w:r w:rsidRPr="00110CB9">
              <w:t xml:space="preserve"> DDF file using DDF tool cannot be created</w:t>
            </w:r>
            <w:r w:rsidRPr="00110CB9">
              <w:rPr>
                <w:lang w:eastAsia="ko-KR"/>
              </w:rPr>
              <w:t>.</w:t>
            </w:r>
          </w:p>
        </w:tc>
      </w:tr>
      <w:tr w:rsidR="000915B7" w14:paraId="5F47F13E" w14:textId="77777777">
        <w:tc>
          <w:tcPr>
            <w:tcW w:w="2694" w:type="dxa"/>
            <w:gridSpan w:val="2"/>
          </w:tcPr>
          <w:p w14:paraId="5F47F13C" w14:textId="77777777" w:rsidR="000915B7" w:rsidRDefault="000915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F47F13D" w14:textId="77777777" w:rsidR="000915B7" w:rsidRDefault="000915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15B7" w14:paraId="5F47F14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47F13F" w14:textId="77777777" w:rsidR="000915B7" w:rsidRDefault="00B937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47F140" w14:textId="27B6F9B1" w:rsidR="000915B7" w:rsidRDefault="00965215">
            <w:pPr>
              <w:pStyle w:val="CRCoverPage"/>
              <w:spacing w:after="0"/>
              <w:ind w:left="100"/>
              <w:rPr>
                <w:noProof/>
              </w:rPr>
            </w:pPr>
            <w:r w:rsidRPr="002B1E17">
              <w:rPr>
                <w:noProof/>
                <w:lang w:eastAsia="ko-KR"/>
              </w:rPr>
              <w:t>13.2.43A</w:t>
            </w:r>
            <w:r>
              <w:rPr>
                <w:noProof/>
                <w:lang w:eastAsia="ko-KR"/>
              </w:rPr>
              <w:t xml:space="preserve">, </w:t>
            </w:r>
            <w:r w:rsidRPr="002B1E17">
              <w:rPr>
                <w:noProof/>
                <w:lang w:eastAsia="ko-KR"/>
              </w:rPr>
              <w:t>13.2.43A</w:t>
            </w:r>
            <w:r>
              <w:rPr>
                <w:noProof/>
                <w:lang w:eastAsia="ko-KR"/>
              </w:rPr>
              <w:t xml:space="preserve">0 (new), </w:t>
            </w:r>
            <w:r w:rsidR="00006C2B" w:rsidRPr="002B1E17">
              <w:rPr>
                <w:noProof/>
                <w:lang w:eastAsia="ko-KR"/>
              </w:rPr>
              <w:t>13.2.43A</w:t>
            </w:r>
            <w:r>
              <w:rPr>
                <w:noProof/>
                <w:lang w:eastAsia="ko-KR"/>
              </w:rPr>
              <w:t>1</w:t>
            </w:r>
            <w:r w:rsidR="00006C2B">
              <w:rPr>
                <w:noProof/>
                <w:lang w:eastAsia="ko-KR"/>
              </w:rPr>
              <w:t xml:space="preserve">, </w:t>
            </w:r>
            <w:r w:rsidRPr="002B1E17">
              <w:rPr>
                <w:noProof/>
                <w:lang w:eastAsia="ko-KR"/>
              </w:rPr>
              <w:t>13.2.43A</w:t>
            </w:r>
            <w:r>
              <w:rPr>
                <w:noProof/>
                <w:lang w:eastAsia="ko-KR"/>
              </w:rPr>
              <w:t xml:space="preserve">2, </w:t>
            </w:r>
            <w:r w:rsidRPr="002B1E17">
              <w:rPr>
                <w:noProof/>
                <w:lang w:eastAsia="ko-KR"/>
              </w:rPr>
              <w:t>13.2.43A</w:t>
            </w:r>
            <w:r>
              <w:rPr>
                <w:noProof/>
                <w:lang w:eastAsia="ko-KR"/>
              </w:rPr>
              <w:t xml:space="preserve">3, </w:t>
            </w:r>
            <w:r w:rsidR="00006C2B" w:rsidRPr="002B1E17">
              <w:rPr>
                <w:noProof/>
                <w:lang w:eastAsia="ko-KR"/>
              </w:rPr>
              <w:t>13.2.43A8</w:t>
            </w:r>
            <w:r w:rsidR="00006C2B">
              <w:rPr>
                <w:noProof/>
                <w:lang w:eastAsia="ko-KR"/>
              </w:rPr>
              <w:t xml:space="preserve">, </w:t>
            </w:r>
            <w:r w:rsidR="00006C2B" w:rsidRPr="002B1E17">
              <w:rPr>
                <w:noProof/>
                <w:lang w:eastAsia="ko-KR"/>
              </w:rPr>
              <w:t>13.2.43A13</w:t>
            </w:r>
            <w:r w:rsidR="00006C2B">
              <w:rPr>
                <w:noProof/>
                <w:lang w:eastAsia="ko-KR"/>
              </w:rPr>
              <w:t xml:space="preserve">, </w:t>
            </w:r>
            <w:r w:rsidR="00006C2B" w:rsidRPr="002B1E17">
              <w:rPr>
                <w:noProof/>
                <w:lang w:eastAsia="ko-KR"/>
              </w:rPr>
              <w:t>13.2.43A15</w:t>
            </w:r>
            <w:r w:rsidR="00006C2B">
              <w:rPr>
                <w:noProof/>
                <w:lang w:eastAsia="ko-KR"/>
              </w:rPr>
              <w:t xml:space="preserve">, </w:t>
            </w:r>
            <w:r w:rsidR="00006C2B" w:rsidRPr="002B1E17">
              <w:rPr>
                <w:noProof/>
                <w:lang w:eastAsia="ko-KR"/>
              </w:rPr>
              <w:t>13.2.43A26</w:t>
            </w:r>
            <w:r w:rsidR="00006C2B">
              <w:rPr>
                <w:noProof/>
                <w:lang w:eastAsia="ko-KR"/>
              </w:rPr>
              <w:t xml:space="preserve">, </w:t>
            </w:r>
            <w:r w:rsidR="00006C2B" w:rsidRPr="002B1E17">
              <w:rPr>
                <w:noProof/>
                <w:lang w:eastAsia="ko-KR"/>
              </w:rPr>
              <w:t>13.2.43A28</w:t>
            </w:r>
            <w:r w:rsidR="00006C2B">
              <w:rPr>
                <w:noProof/>
                <w:lang w:eastAsia="ko-KR"/>
              </w:rPr>
              <w:t xml:space="preserve">, </w:t>
            </w:r>
            <w:r w:rsidR="00006C2B" w:rsidRPr="002B1E17">
              <w:rPr>
                <w:noProof/>
                <w:lang w:eastAsia="ko-KR"/>
              </w:rPr>
              <w:t>13.2.43A33</w:t>
            </w:r>
            <w:r w:rsidR="00006C2B">
              <w:rPr>
                <w:noProof/>
                <w:lang w:eastAsia="ko-KR"/>
              </w:rPr>
              <w:t xml:space="preserve">, </w:t>
            </w:r>
            <w:r w:rsidR="00006C2B" w:rsidRPr="002B1E17">
              <w:rPr>
                <w:noProof/>
                <w:lang w:eastAsia="ko-KR"/>
              </w:rPr>
              <w:t>13.2.43A35</w:t>
            </w:r>
            <w:r w:rsidR="00006C2B">
              <w:rPr>
                <w:noProof/>
                <w:lang w:eastAsia="ko-KR"/>
              </w:rPr>
              <w:t xml:space="preserve">, </w:t>
            </w:r>
            <w:r w:rsidR="00006C2B" w:rsidRPr="002B1E17">
              <w:rPr>
                <w:noProof/>
                <w:lang w:eastAsia="ko-KR"/>
              </w:rPr>
              <w:t>13.2.43A46</w:t>
            </w:r>
            <w:r w:rsidR="00006C2B">
              <w:rPr>
                <w:noProof/>
                <w:lang w:eastAsia="ko-KR"/>
              </w:rPr>
              <w:t xml:space="preserve">, </w:t>
            </w:r>
            <w:r w:rsidR="00006C2B" w:rsidRPr="002B1E17">
              <w:rPr>
                <w:noProof/>
                <w:lang w:eastAsia="ko-KR"/>
              </w:rPr>
              <w:t>13.2.43B4</w:t>
            </w:r>
            <w:r w:rsidR="00006C2B">
              <w:rPr>
                <w:noProof/>
                <w:lang w:eastAsia="ko-KR"/>
              </w:rPr>
              <w:t xml:space="preserve">, </w:t>
            </w:r>
            <w:r w:rsidR="00006C2B" w:rsidRPr="002B1E17">
              <w:rPr>
                <w:noProof/>
                <w:lang w:eastAsia="ko-KR"/>
              </w:rPr>
              <w:t>13.2.43B6</w:t>
            </w:r>
            <w:r w:rsidR="00006C2B">
              <w:rPr>
                <w:noProof/>
                <w:lang w:eastAsia="ko-KR"/>
              </w:rPr>
              <w:t xml:space="preserve">, </w:t>
            </w:r>
            <w:r w:rsidR="00006C2B" w:rsidRPr="002B1E17">
              <w:rPr>
                <w:noProof/>
                <w:lang w:eastAsia="ko-KR"/>
              </w:rPr>
              <w:t>13.2.43B8</w:t>
            </w:r>
            <w:r w:rsidR="00006C2B">
              <w:rPr>
                <w:noProof/>
                <w:lang w:eastAsia="ko-KR"/>
              </w:rPr>
              <w:t xml:space="preserve">, </w:t>
            </w:r>
            <w:r w:rsidR="00006C2B" w:rsidRPr="002B1E17">
              <w:rPr>
                <w:noProof/>
                <w:lang w:eastAsia="ko-KR"/>
              </w:rPr>
              <w:t>13.2.43B13</w:t>
            </w:r>
            <w:r w:rsidR="00006C2B">
              <w:rPr>
                <w:noProof/>
                <w:lang w:eastAsia="ko-KR"/>
              </w:rPr>
              <w:t xml:space="preserve">, </w:t>
            </w:r>
            <w:r w:rsidR="00006C2B" w:rsidRPr="002B1E17">
              <w:rPr>
                <w:noProof/>
                <w:lang w:eastAsia="ko-KR"/>
              </w:rPr>
              <w:t>13.2.43B15</w:t>
            </w:r>
            <w:r w:rsidR="00006C2B">
              <w:rPr>
                <w:noProof/>
                <w:lang w:eastAsia="ko-KR"/>
              </w:rPr>
              <w:t xml:space="preserve">, </w:t>
            </w:r>
            <w:r w:rsidR="00006C2B" w:rsidRPr="002B1E17">
              <w:rPr>
                <w:noProof/>
              </w:rPr>
              <w:t>13.2.43</w:t>
            </w:r>
            <w:r w:rsidR="00006C2B" w:rsidRPr="002B1E17">
              <w:rPr>
                <w:noProof/>
                <w:lang w:eastAsia="ko-KR"/>
              </w:rPr>
              <w:t>B24</w:t>
            </w:r>
            <w:r w:rsidR="00006C2B">
              <w:rPr>
                <w:noProof/>
                <w:lang w:eastAsia="ko-KR"/>
              </w:rPr>
              <w:t xml:space="preserve">, </w:t>
            </w:r>
            <w:r w:rsidR="00006C2B" w:rsidRPr="002B1E17">
              <w:rPr>
                <w:noProof/>
                <w:lang w:eastAsia="ko-KR"/>
              </w:rPr>
              <w:t>13.2.43B26</w:t>
            </w:r>
            <w:r w:rsidR="00006C2B">
              <w:rPr>
                <w:noProof/>
                <w:lang w:eastAsia="ko-KR"/>
              </w:rPr>
              <w:t xml:space="preserve">, </w:t>
            </w:r>
            <w:r w:rsidR="00006C2B" w:rsidRPr="002B1E17">
              <w:rPr>
                <w:noProof/>
                <w:lang w:eastAsia="ko-KR"/>
              </w:rPr>
              <w:t>13.2.43B28</w:t>
            </w:r>
            <w:r w:rsidR="00006C2B">
              <w:rPr>
                <w:noProof/>
                <w:lang w:eastAsia="ko-KR"/>
              </w:rPr>
              <w:t xml:space="preserve">, </w:t>
            </w:r>
            <w:r w:rsidR="00006C2B" w:rsidRPr="002B1E17">
              <w:rPr>
                <w:noProof/>
                <w:lang w:eastAsia="ko-KR"/>
              </w:rPr>
              <w:t>13.2.43B33</w:t>
            </w:r>
            <w:r w:rsidR="00006C2B">
              <w:rPr>
                <w:noProof/>
                <w:lang w:eastAsia="ko-KR"/>
              </w:rPr>
              <w:t xml:space="preserve">, </w:t>
            </w:r>
            <w:r w:rsidR="00006C2B" w:rsidRPr="002B1E17">
              <w:rPr>
                <w:noProof/>
                <w:lang w:eastAsia="ko-KR"/>
              </w:rPr>
              <w:t>13.2.43B35</w:t>
            </w:r>
            <w:r w:rsidR="00006C2B">
              <w:rPr>
                <w:noProof/>
                <w:lang w:eastAsia="ko-KR"/>
              </w:rPr>
              <w:t xml:space="preserve">, </w:t>
            </w:r>
            <w:r w:rsidR="00006C2B" w:rsidRPr="002B1E17">
              <w:rPr>
                <w:noProof/>
                <w:lang w:eastAsia="ko-KR"/>
              </w:rPr>
              <w:t>13.2.43C</w:t>
            </w:r>
            <w:r w:rsidR="00006C2B">
              <w:rPr>
                <w:noProof/>
                <w:lang w:eastAsia="ko-KR"/>
              </w:rPr>
              <w:t xml:space="preserve">, </w:t>
            </w:r>
            <w:r w:rsidR="00006C2B" w:rsidRPr="002B1E17">
              <w:rPr>
                <w:noProof/>
              </w:rPr>
              <w:t>13.2.87A</w:t>
            </w:r>
            <w:r w:rsidR="00006C2B" w:rsidRPr="002B1E17">
              <w:rPr>
                <w:noProof/>
                <w:lang w:eastAsia="ko-KR"/>
              </w:rPr>
              <w:t>6A3</w:t>
            </w:r>
            <w:r w:rsidR="00006C2B">
              <w:rPr>
                <w:noProof/>
                <w:lang w:eastAsia="ko-KR"/>
              </w:rPr>
              <w:t xml:space="preserve">, </w:t>
            </w:r>
            <w:r w:rsidR="00006C2B" w:rsidRPr="002B1E17">
              <w:rPr>
                <w:noProof/>
              </w:rPr>
              <w:t>13.2.87A</w:t>
            </w:r>
            <w:r w:rsidR="00006C2B" w:rsidRPr="002B1E17">
              <w:rPr>
                <w:noProof/>
                <w:lang w:eastAsia="ko-KR"/>
              </w:rPr>
              <w:t>6A4</w:t>
            </w:r>
            <w:r w:rsidR="00006C2B">
              <w:rPr>
                <w:noProof/>
                <w:lang w:eastAsia="ko-KR"/>
              </w:rPr>
              <w:t xml:space="preserve">, </w:t>
            </w:r>
            <w:r w:rsidR="00317E41" w:rsidRPr="002B1E17">
              <w:rPr>
                <w:noProof/>
              </w:rPr>
              <w:t>13.2.87A</w:t>
            </w:r>
            <w:r w:rsidR="00317E41" w:rsidRPr="002B1E17">
              <w:rPr>
                <w:noProof/>
                <w:lang w:eastAsia="ko-KR"/>
              </w:rPr>
              <w:t>6A7</w:t>
            </w:r>
            <w:r w:rsidR="00317E41">
              <w:rPr>
                <w:noProof/>
                <w:lang w:eastAsia="ko-KR"/>
              </w:rPr>
              <w:t xml:space="preserve">, </w:t>
            </w:r>
            <w:r w:rsidR="00006C2B" w:rsidRPr="002B1E17">
              <w:rPr>
                <w:noProof/>
              </w:rPr>
              <w:t>13.2.87A</w:t>
            </w:r>
            <w:r w:rsidR="00006C2B" w:rsidRPr="002B1E17">
              <w:rPr>
                <w:noProof/>
                <w:lang w:eastAsia="ko-KR"/>
              </w:rPr>
              <w:t>6A7A</w:t>
            </w:r>
            <w:r w:rsidR="00006C2B">
              <w:rPr>
                <w:noProof/>
                <w:lang w:eastAsia="ko-KR"/>
              </w:rPr>
              <w:t xml:space="preserve">, </w:t>
            </w:r>
            <w:r w:rsidR="00006C2B" w:rsidRPr="002B1E17">
              <w:rPr>
                <w:noProof/>
              </w:rPr>
              <w:t>13.2.87A</w:t>
            </w:r>
            <w:r w:rsidR="00006C2B" w:rsidRPr="002B1E17">
              <w:rPr>
                <w:noProof/>
                <w:lang w:eastAsia="ko-KR"/>
              </w:rPr>
              <w:t>6A12A</w:t>
            </w:r>
            <w:r w:rsidR="00006C2B">
              <w:rPr>
                <w:noProof/>
                <w:lang w:eastAsia="ko-KR"/>
              </w:rPr>
              <w:t xml:space="preserve">, </w:t>
            </w:r>
            <w:r w:rsidR="00006C2B" w:rsidRPr="002B1E17">
              <w:rPr>
                <w:noProof/>
              </w:rPr>
              <w:t>13.2.87A</w:t>
            </w:r>
            <w:r w:rsidR="00006C2B" w:rsidRPr="002B1E17">
              <w:rPr>
                <w:noProof/>
                <w:lang w:eastAsia="ko-KR"/>
              </w:rPr>
              <w:t>6A13</w:t>
            </w:r>
            <w:r w:rsidR="00006C2B">
              <w:rPr>
                <w:noProof/>
                <w:lang w:eastAsia="ko-KR"/>
              </w:rPr>
              <w:t xml:space="preserve">, </w:t>
            </w:r>
            <w:r w:rsidR="00006C2B" w:rsidRPr="002B1E17">
              <w:rPr>
                <w:noProof/>
              </w:rPr>
              <w:t>13.2.87A</w:t>
            </w:r>
            <w:r w:rsidR="00006C2B" w:rsidRPr="002B1E17">
              <w:rPr>
                <w:noProof/>
                <w:lang w:eastAsia="ko-KR"/>
              </w:rPr>
              <w:t>6A15</w:t>
            </w:r>
            <w:r w:rsidR="00006C2B">
              <w:rPr>
                <w:noProof/>
                <w:lang w:eastAsia="ko-KR"/>
              </w:rPr>
              <w:t xml:space="preserve">, </w:t>
            </w:r>
            <w:r w:rsidR="00006C2B" w:rsidRPr="002B1E17">
              <w:rPr>
                <w:noProof/>
              </w:rPr>
              <w:t>13.2.87A</w:t>
            </w:r>
            <w:r w:rsidR="00006C2B" w:rsidRPr="002B1E17">
              <w:rPr>
                <w:noProof/>
                <w:lang w:eastAsia="ko-KR"/>
              </w:rPr>
              <w:t>6A24F</w:t>
            </w:r>
            <w:r w:rsidR="00006C2B">
              <w:rPr>
                <w:noProof/>
                <w:lang w:eastAsia="ko-KR"/>
              </w:rPr>
              <w:t xml:space="preserve">, </w:t>
            </w:r>
            <w:r w:rsidR="00006C2B" w:rsidRPr="002B1E17">
              <w:rPr>
                <w:noProof/>
              </w:rPr>
              <w:t>13.2.87A</w:t>
            </w:r>
            <w:r w:rsidR="00006C2B" w:rsidRPr="002B1E17">
              <w:rPr>
                <w:noProof/>
                <w:lang w:eastAsia="ko-KR"/>
              </w:rPr>
              <w:t>6B3</w:t>
            </w:r>
            <w:r w:rsidR="00006C2B">
              <w:rPr>
                <w:noProof/>
                <w:lang w:eastAsia="ko-KR"/>
              </w:rPr>
              <w:t xml:space="preserve">, </w:t>
            </w:r>
            <w:r w:rsidR="00006C2B" w:rsidRPr="002B1E17">
              <w:rPr>
                <w:noProof/>
              </w:rPr>
              <w:t>13.2.87A</w:t>
            </w:r>
            <w:r w:rsidR="00006C2B" w:rsidRPr="002B1E17">
              <w:rPr>
                <w:noProof/>
                <w:lang w:eastAsia="ko-KR"/>
              </w:rPr>
              <w:t>6B13</w:t>
            </w:r>
            <w:r w:rsidR="00006C2B">
              <w:rPr>
                <w:noProof/>
                <w:lang w:eastAsia="ko-KR"/>
              </w:rPr>
              <w:t xml:space="preserve">, </w:t>
            </w:r>
            <w:r w:rsidR="00006C2B" w:rsidRPr="002B1E17">
              <w:rPr>
                <w:noProof/>
              </w:rPr>
              <w:t>13.2.87A</w:t>
            </w:r>
            <w:r w:rsidR="00006C2B" w:rsidRPr="002B1E17">
              <w:rPr>
                <w:noProof/>
                <w:lang w:eastAsia="ko-KR"/>
              </w:rPr>
              <w:t>6B15</w:t>
            </w:r>
            <w:r w:rsidR="00006C2B">
              <w:rPr>
                <w:noProof/>
                <w:lang w:eastAsia="ko-KR"/>
              </w:rPr>
              <w:t xml:space="preserve">, </w:t>
            </w:r>
            <w:r w:rsidR="00006C2B" w:rsidRPr="002B1E17">
              <w:rPr>
                <w:noProof/>
              </w:rPr>
              <w:t>13.2.87B</w:t>
            </w:r>
          </w:p>
        </w:tc>
      </w:tr>
      <w:tr w:rsidR="000915B7" w14:paraId="5F47F14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7F142" w14:textId="77777777" w:rsidR="000915B7" w:rsidRDefault="000915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47F143" w14:textId="77777777" w:rsidR="000915B7" w:rsidRDefault="000915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915B7" w14:paraId="5F47F14A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7F145" w14:textId="77777777" w:rsidR="000915B7" w:rsidRDefault="000915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7F146" w14:textId="77777777" w:rsidR="000915B7" w:rsidRDefault="00B9375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F47F147" w14:textId="77777777" w:rsidR="000915B7" w:rsidRDefault="00B9375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F47F148" w14:textId="77777777" w:rsidR="000915B7" w:rsidRDefault="000915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F47F149" w14:textId="77777777" w:rsidR="000915B7" w:rsidRDefault="000915B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0915B7" w14:paraId="5F47F150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7F14B" w14:textId="77777777" w:rsidR="000915B7" w:rsidRDefault="00B937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F47F14C" w14:textId="77777777" w:rsidR="000915B7" w:rsidRDefault="000915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47F14D" w14:textId="7D8616DD" w:rsidR="000915B7" w:rsidRDefault="00E209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F47F14E" w14:textId="77777777" w:rsidR="000915B7" w:rsidRDefault="00B9375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47F14F" w14:textId="49C939A5" w:rsidR="000915B7" w:rsidRDefault="00B9375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BE3F69">
              <w:rPr>
                <w:noProof/>
              </w:rPr>
              <w:t xml:space="preserve"> 24.483</w:t>
            </w:r>
            <w:r>
              <w:rPr>
                <w:noProof/>
              </w:rPr>
              <w:t xml:space="preserve"> ... CR </w:t>
            </w:r>
            <w:r w:rsidR="00BE3F69">
              <w:rPr>
                <w:noProof/>
              </w:rPr>
              <w:t>#0117</w:t>
            </w:r>
            <w:r>
              <w:rPr>
                <w:noProof/>
              </w:rPr>
              <w:t xml:space="preserve"> </w:t>
            </w:r>
          </w:p>
        </w:tc>
      </w:tr>
      <w:tr w:rsidR="000915B7" w14:paraId="5F47F15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7F151" w14:textId="77777777" w:rsidR="000915B7" w:rsidRDefault="00B9375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F47F152" w14:textId="77777777" w:rsidR="000915B7" w:rsidRDefault="000915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47F153" w14:textId="1C280E7A" w:rsidR="000915B7" w:rsidRDefault="00E209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F47F154" w14:textId="77777777" w:rsidR="000915B7" w:rsidRDefault="00B9375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47F155" w14:textId="77777777" w:rsidR="000915B7" w:rsidRDefault="00B9375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915B7" w14:paraId="5F47F15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7F157" w14:textId="77777777" w:rsidR="000915B7" w:rsidRDefault="00B9375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F47F158" w14:textId="77777777" w:rsidR="000915B7" w:rsidRDefault="000915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47F159" w14:textId="47C03144" w:rsidR="000915B7" w:rsidRDefault="00E209A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F47F15A" w14:textId="77777777" w:rsidR="000915B7" w:rsidRDefault="00B9375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47F15B" w14:textId="77777777" w:rsidR="000915B7" w:rsidRDefault="00B9375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0915B7" w14:paraId="5F47F15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47F15D" w14:textId="77777777" w:rsidR="000915B7" w:rsidRDefault="000915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47F15E" w14:textId="77777777" w:rsidR="000915B7" w:rsidRDefault="000915B7">
            <w:pPr>
              <w:pStyle w:val="CRCoverPage"/>
              <w:spacing w:after="0"/>
              <w:rPr>
                <w:noProof/>
              </w:rPr>
            </w:pPr>
          </w:p>
        </w:tc>
      </w:tr>
      <w:tr w:rsidR="000915B7" w14:paraId="5F47F162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47F160" w14:textId="77777777" w:rsidR="000915B7" w:rsidRDefault="00B937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47F161" w14:textId="7F1B28C0" w:rsidR="000915B7" w:rsidRDefault="00C36984" w:rsidP="00E209A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3GPP TS 23.032 is added in clause 2 by CR #0113.</w:t>
            </w:r>
          </w:p>
        </w:tc>
      </w:tr>
      <w:tr w:rsidR="000915B7" w14:paraId="5F47F165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47F163" w14:textId="77777777" w:rsidR="000915B7" w:rsidRDefault="000915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47F164" w14:textId="77777777" w:rsidR="000915B7" w:rsidRDefault="000915B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0915B7" w14:paraId="5F47F168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7F166" w14:textId="77777777" w:rsidR="000915B7" w:rsidRDefault="00B9375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47F167" w14:textId="77777777" w:rsidR="000915B7" w:rsidRDefault="000915B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47F169" w14:textId="77777777" w:rsidR="000915B7" w:rsidRDefault="000915B7">
      <w:pPr>
        <w:pStyle w:val="CRCoverPage"/>
        <w:spacing w:after="0"/>
        <w:rPr>
          <w:noProof/>
          <w:sz w:val="8"/>
          <w:szCs w:val="8"/>
        </w:rPr>
      </w:pPr>
    </w:p>
    <w:p w14:paraId="5F47F16A" w14:textId="77777777" w:rsidR="000915B7" w:rsidRDefault="000915B7">
      <w:pPr>
        <w:rPr>
          <w:noProof/>
        </w:rPr>
        <w:sectPr w:rsidR="000915B7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DEE4541" w14:textId="77777777" w:rsidR="00AB7913" w:rsidRPr="00E12D5F" w:rsidRDefault="00AB7913" w:rsidP="00AB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lastRenderedPageBreak/>
        <w:t xml:space="preserve">*** </w:t>
      </w:r>
      <w:r>
        <w:rPr>
          <w:rFonts w:ascii="Arial" w:hAnsi="Arial" w:cs="Arial"/>
          <w:color w:val="0000FF"/>
          <w:sz w:val="28"/>
          <w:szCs w:val="28"/>
          <w:lang w:val="en-US"/>
        </w:rPr>
        <w:t>First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4688143" w14:textId="77777777" w:rsidR="002A32EE" w:rsidRPr="002B1E17" w:rsidRDefault="002A32EE" w:rsidP="002A32EE">
      <w:pPr>
        <w:pStyle w:val="Heading3"/>
        <w:rPr>
          <w:noProof/>
          <w:lang w:eastAsia="ko-KR"/>
        </w:rPr>
      </w:pPr>
      <w:bookmarkStart w:id="1" w:name="_Toc68194730"/>
      <w:bookmarkStart w:id="2" w:name="_Toc68194736"/>
      <w:r w:rsidRPr="002B1E17">
        <w:rPr>
          <w:noProof/>
          <w:lang w:eastAsia="ko-KR"/>
        </w:rPr>
        <w:t>13.2.43A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bookmarkEnd w:id="1"/>
    </w:p>
    <w:p w14:paraId="7833BC61" w14:textId="77777777" w:rsidR="002A32EE" w:rsidRPr="002B1E17" w:rsidRDefault="002A32EE" w:rsidP="002A32EE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196"/>
        <w:gridCol w:w="1315"/>
        <w:gridCol w:w="2154"/>
        <w:gridCol w:w="1950"/>
        <w:gridCol w:w="2353"/>
      </w:tblGrid>
      <w:tr w:rsidR="002A32EE" w:rsidRPr="002B1E17" w14:paraId="61CDB723" w14:textId="77777777" w:rsidTr="00345484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CEDBA8" w14:textId="77777777" w:rsidR="002A32EE" w:rsidRPr="002B1E17" w:rsidRDefault="002A32EE" w:rsidP="0034548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Network/MCVideoGroup</w:t>
            </w:r>
            <w:r w:rsidRPr="002B1E17">
              <w:rPr>
                <w:noProof/>
                <w:lang w:eastAsia="ko-KR"/>
              </w:rPr>
              <w:t>List</w:t>
            </w:r>
            <w:r w:rsidRPr="002B1E17">
              <w:rPr>
                <w:noProof/>
              </w:rPr>
              <w:t>/&lt;x&gt;/Entry/RulesForAffiliation</w:t>
            </w:r>
          </w:p>
        </w:tc>
      </w:tr>
      <w:tr w:rsidR="002A32EE" w:rsidRPr="002B1E17" w14:paraId="21D1F3DD" w14:textId="77777777" w:rsidTr="00F7146C">
        <w:trPr>
          <w:cantSplit/>
          <w:trHeight w:val="57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BF7A457" w14:textId="77777777" w:rsidR="002A32EE" w:rsidRPr="002B1E17" w:rsidRDefault="002A32EE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8634A" w14:textId="77777777" w:rsidR="002A32EE" w:rsidRPr="002B1E17" w:rsidRDefault="002A32E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5E4DF" w14:textId="77777777" w:rsidR="002A32EE" w:rsidRPr="002B1E17" w:rsidRDefault="002A32E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A3ACB" w14:textId="77777777" w:rsidR="002A32EE" w:rsidRPr="002B1E17" w:rsidRDefault="002A32E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E5A48" w14:textId="77777777" w:rsidR="002A32EE" w:rsidRPr="002B1E17" w:rsidRDefault="002A32E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EA6283" w14:textId="77777777" w:rsidR="002A32EE" w:rsidRPr="002B1E17" w:rsidRDefault="002A32EE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2A32EE" w:rsidRPr="002B1E17" w14:paraId="6E5A43E0" w14:textId="77777777" w:rsidTr="00F7146C">
        <w:trPr>
          <w:cantSplit/>
          <w:trHeight w:val="57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E852893" w14:textId="77777777" w:rsidR="002A32EE" w:rsidRPr="002B1E17" w:rsidRDefault="002A32EE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2473A" w14:textId="77777777" w:rsidR="002A32EE" w:rsidRPr="002B1E17" w:rsidRDefault="002A32E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33BE9" w14:textId="6DF55603" w:rsidR="002A32EE" w:rsidRPr="002B1E17" w:rsidRDefault="002A32E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ZeroOr</w:t>
            </w:r>
            <w:ins w:id="3" w:author="Ericsson n r1-meet" w:date="2021-05-25T22:40:00Z">
              <w:r w:rsidR="003A0A3C">
                <w:rPr>
                  <w:noProof/>
                </w:rPr>
                <w:t>One</w:t>
              </w:r>
            </w:ins>
            <w:del w:id="4" w:author="Ericsson n r1-meet" w:date="2021-05-25T22:40:00Z">
              <w:r w:rsidRPr="002B1E17" w:rsidDel="003A0A3C">
                <w:rPr>
                  <w:noProof/>
                </w:rPr>
                <w:delText>More</w:delText>
              </w:r>
            </w:del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E2A31" w14:textId="77777777" w:rsidR="002A32EE" w:rsidRPr="002B1E17" w:rsidRDefault="002A32E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57DC1" w14:textId="77777777" w:rsidR="002A32EE" w:rsidRPr="002B1E17" w:rsidRDefault="002A32E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963ACB" w14:textId="77777777" w:rsidR="002A32EE" w:rsidRPr="002B1E17" w:rsidRDefault="002A32EE" w:rsidP="00345484">
            <w:pPr>
              <w:jc w:val="center"/>
              <w:rPr>
                <w:b/>
                <w:noProof/>
              </w:rPr>
            </w:pPr>
          </w:p>
        </w:tc>
      </w:tr>
      <w:tr w:rsidR="002A32EE" w:rsidRPr="002B1E17" w14:paraId="679C9C12" w14:textId="77777777" w:rsidTr="00345484">
        <w:trPr>
          <w:cantSplit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EAE92E" w14:textId="77777777" w:rsidR="002A32EE" w:rsidRPr="002B1E17" w:rsidRDefault="002A32EE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89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00467B" w14:textId="77777777" w:rsidR="002A32EE" w:rsidRPr="002B1E17" w:rsidRDefault="002A32EE" w:rsidP="00345484">
            <w:pPr>
              <w:rPr>
                <w:noProof/>
                <w:lang w:eastAsia="ko-KR"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is a placeholder for the rules that control automatic affiliation.</w:t>
            </w:r>
          </w:p>
        </w:tc>
      </w:tr>
    </w:tbl>
    <w:p w14:paraId="7E1C5200" w14:textId="11107F73" w:rsidR="002A32EE" w:rsidRPr="002B1E17" w:rsidRDefault="002A32EE" w:rsidP="002A32EE">
      <w:pPr>
        <w:rPr>
          <w:noProof/>
        </w:rPr>
      </w:pPr>
    </w:p>
    <w:p w14:paraId="3D1FF167" w14:textId="77777777" w:rsidR="005D69CD" w:rsidRPr="00E12D5F" w:rsidRDefault="005D69CD" w:rsidP="005D69CD"/>
    <w:p w14:paraId="0D7CD164" w14:textId="77777777" w:rsidR="005D69CD" w:rsidRPr="00E12D5F" w:rsidRDefault="005D69CD" w:rsidP="005D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7E95A9D8" w14:textId="77777777" w:rsidR="00224A64" w:rsidRPr="002B1E17" w:rsidRDefault="00224A64" w:rsidP="00224A64">
      <w:pPr>
        <w:pStyle w:val="Heading3"/>
        <w:rPr>
          <w:ins w:id="5" w:author="Ericsson n r1-meet" w:date="2021-05-25T22:46:00Z"/>
          <w:noProof/>
          <w:lang w:eastAsia="ko-KR"/>
        </w:rPr>
      </w:pPr>
      <w:ins w:id="6" w:author="Ericsson n r1-meet" w:date="2021-05-25T22:46:00Z">
        <w:r w:rsidRPr="002B1E17">
          <w:rPr>
            <w:noProof/>
            <w:lang w:eastAsia="ko-KR"/>
          </w:rPr>
          <w:t>13.2.43A</w:t>
        </w:r>
        <w:r>
          <w:rPr>
            <w:noProof/>
            <w:lang w:eastAsia="ko-KR"/>
          </w:rPr>
          <w:t>0</w:t>
        </w:r>
        <w:r w:rsidRPr="002B1E17">
          <w:rPr>
            <w:noProof/>
          </w:rPr>
          <w:tab/>
          <w:t>/</w:t>
        </w:r>
        <w:r w:rsidRPr="002B1E17">
          <w:rPr>
            <w:i/>
            <w:iCs/>
            <w:noProof/>
          </w:rPr>
          <w:t>&lt;x&gt;</w:t>
        </w:r>
        <w:r w:rsidRPr="002B1E17">
          <w:rPr>
            <w:noProof/>
          </w:rPr>
          <w:t>/&lt;x&gt;/O</w:t>
        </w:r>
        <w:r w:rsidRPr="002B1E17">
          <w:rPr>
            <w:noProof/>
            <w:lang w:eastAsia="ko-KR"/>
          </w:rPr>
          <w:t>n</w:t>
        </w:r>
        <w:r w:rsidRPr="002B1E17">
          <w:rPr>
            <w:noProof/>
          </w:rPr>
          <w:t>Network/MCVideoGroup</w:t>
        </w:r>
        <w:r w:rsidRPr="002B1E17">
          <w:rPr>
            <w:noProof/>
            <w:lang w:eastAsia="ko-KR"/>
          </w:rPr>
          <w:t>List</w:t>
        </w:r>
        <w:r w:rsidRPr="002B1E17">
          <w:rPr>
            <w:noProof/>
          </w:rPr>
          <w:t>/&lt;x&gt;/Entry/</w:t>
        </w:r>
        <w:r w:rsidRPr="002B1E17">
          <w:rPr>
            <w:noProof/>
          </w:rPr>
          <w:br/>
          <w:t>RulesForAffiliation/&lt;x&gt;</w:t>
        </w:r>
      </w:ins>
    </w:p>
    <w:p w14:paraId="4EA1B79B" w14:textId="77777777" w:rsidR="00224A64" w:rsidRPr="002B1E17" w:rsidRDefault="00224A64" w:rsidP="00224A64">
      <w:pPr>
        <w:pStyle w:val="TH"/>
        <w:rPr>
          <w:ins w:id="7" w:author="Ericsson n r1-meet" w:date="2021-05-25T22:46:00Z"/>
          <w:noProof/>
          <w:lang w:eastAsia="ko-KR"/>
        </w:rPr>
      </w:pPr>
      <w:ins w:id="8" w:author="Ericsson n r1-meet" w:date="2021-05-25T22:46:00Z">
        <w:r w:rsidRPr="002B1E17">
          <w:rPr>
            <w:noProof/>
          </w:rPr>
          <w:t>Table </w:t>
        </w:r>
        <w:r w:rsidRPr="002B1E17">
          <w:rPr>
            <w:noProof/>
            <w:lang w:eastAsia="ko-KR"/>
          </w:rPr>
          <w:t>13.2.43A</w:t>
        </w:r>
        <w:r>
          <w:rPr>
            <w:noProof/>
            <w:lang w:eastAsia="ko-KR"/>
          </w:rPr>
          <w:t>0</w:t>
        </w:r>
        <w:r w:rsidRPr="002B1E17">
          <w:rPr>
            <w:noProof/>
          </w:rPr>
          <w:t>.1: /</w:t>
        </w:r>
        <w:r w:rsidRPr="002B1E17">
          <w:rPr>
            <w:i/>
            <w:iCs/>
            <w:noProof/>
          </w:rPr>
          <w:t>&lt;x&gt;</w:t>
        </w:r>
        <w:r w:rsidRPr="002B1E17">
          <w:rPr>
            <w:noProof/>
          </w:rPr>
          <w:t>/</w:t>
        </w:r>
        <w:r w:rsidRPr="002B1E17">
          <w:rPr>
            <w:noProof/>
            <w:lang w:eastAsia="ko-KR"/>
          </w:rPr>
          <w:t>&lt;x&gt;</w:t>
        </w:r>
        <w:r w:rsidRPr="002B1E17">
          <w:rPr>
            <w:noProof/>
          </w:rPr>
          <w:t>/O</w:t>
        </w:r>
        <w:r w:rsidRPr="002B1E17">
          <w:rPr>
            <w:noProof/>
            <w:lang w:eastAsia="ko-KR"/>
          </w:rPr>
          <w:t>n</w:t>
        </w:r>
        <w:r w:rsidRPr="002B1E17">
          <w:rPr>
            <w:noProof/>
          </w:rPr>
          <w:t>Network/MCVideoGroup</w:t>
        </w:r>
        <w:r w:rsidRPr="002B1E17">
          <w:rPr>
            <w:noProof/>
            <w:lang w:eastAsia="ko-KR"/>
          </w:rPr>
          <w:t>List</w:t>
        </w:r>
        <w:r w:rsidRPr="002B1E17">
          <w:rPr>
            <w:noProof/>
          </w:rPr>
          <w:t>/&lt;x&gt;/Entry/RulesForAffiliation/&lt;x&gt;</w:t>
        </w:r>
      </w:ins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196"/>
        <w:gridCol w:w="1315"/>
        <w:gridCol w:w="2154"/>
        <w:gridCol w:w="1950"/>
        <w:gridCol w:w="2353"/>
      </w:tblGrid>
      <w:tr w:rsidR="00224A64" w:rsidRPr="002B1E17" w14:paraId="7F5E5243" w14:textId="77777777" w:rsidTr="00345484">
        <w:trPr>
          <w:cantSplit/>
          <w:trHeight w:hRule="exact" w:val="320"/>
          <w:jc w:val="center"/>
          <w:ins w:id="9" w:author="Ericsson n r1-meet" w:date="2021-05-25T22:46:00Z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0DA421" w14:textId="77777777" w:rsidR="00224A64" w:rsidRPr="002B1E17" w:rsidRDefault="00224A64" w:rsidP="00345484">
            <w:pPr>
              <w:rPr>
                <w:ins w:id="10" w:author="Ericsson n r1-meet" w:date="2021-05-25T22:46:00Z"/>
                <w:rFonts w:ascii="Arial" w:hAnsi="Arial" w:cs="Arial"/>
                <w:noProof/>
                <w:sz w:val="18"/>
                <w:szCs w:val="18"/>
              </w:rPr>
            </w:pPr>
            <w:ins w:id="11" w:author="Ericsson n r1-meet" w:date="2021-05-25T22:46:00Z">
              <w:r w:rsidRPr="002B1E17">
                <w:rPr>
                  <w:noProof/>
                </w:rPr>
                <w:t>&lt;x&gt;/O</w:t>
              </w:r>
              <w:r w:rsidRPr="002B1E17">
                <w:rPr>
                  <w:noProof/>
                  <w:lang w:eastAsia="ko-KR"/>
                </w:rPr>
                <w:t>n</w:t>
              </w:r>
              <w:r w:rsidRPr="002B1E17">
                <w:rPr>
                  <w:noProof/>
                </w:rPr>
                <w:t>Network/MCVideoGroup</w:t>
              </w:r>
              <w:r w:rsidRPr="002B1E17">
                <w:rPr>
                  <w:noProof/>
                  <w:lang w:eastAsia="ko-KR"/>
                </w:rPr>
                <w:t>List</w:t>
              </w:r>
              <w:r w:rsidRPr="002B1E17">
                <w:rPr>
                  <w:noProof/>
                </w:rPr>
                <w:t>/&lt;x&gt;/Entry/RulesForAffiliation/&lt;x&gt;</w:t>
              </w:r>
            </w:ins>
          </w:p>
        </w:tc>
      </w:tr>
      <w:tr w:rsidR="00224A64" w:rsidRPr="002B1E17" w14:paraId="009175A0" w14:textId="77777777" w:rsidTr="00345484">
        <w:trPr>
          <w:cantSplit/>
          <w:trHeight w:hRule="exact" w:val="240"/>
          <w:jc w:val="center"/>
          <w:ins w:id="12" w:author="Ericsson n r1-meet" w:date="2021-05-25T22:46:00Z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086D118" w14:textId="77777777" w:rsidR="00224A64" w:rsidRPr="002B1E17" w:rsidRDefault="00224A64" w:rsidP="00345484">
            <w:pPr>
              <w:jc w:val="center"/>
              <w:rPr>
                <w:ins w:id="13" w:author="Ericsson n r1-meet" w:date="2021-05-25T22:46:00Z"/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7031" w14:textId="77777777" w:rsidR="00224A64" w:rsidRPr="002B1E17" w:rsidRDefault="00224A64" w:rsidP="00345484">
            <w:pPr>
              <w:pStyle w:val="TAC"/>
              <w:rPr>
                <w:ins w:id="14" w:author="Ericsson n r1-meet" w:date="2021-05-25T22:46:00Z"/>
                <w:noProof/>
              </w:rPr>
            </w:pPr>
            <w:ins w:id="15" w:author="Ericsson n r1-meet" w:date="2021-05-25T22:46:00Z">
              <w:r w:rsidRPr="002B1E17">
                <w:rPr>
                  <w:noProof/>
                </w:rPr>
                <w:t>Status</w:t>
              </w:r>
            </w:ins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CE5EA" w14:textId="77777777" w:rsidR="00224A64" w:rsidRPr="002B1E17" w:rsidRDefault="00224A64" w:rsidP="00345484">
            <w:pPr>
              <w:pStyle w:val="TAC"/>
              <w:rPr>
                <w:ins w:id="16" w:author="Ericsson n r1-meet" w:date="2021-05-25T22:46:00Z"/>
                <w:noProof/>
              </w:rPr>
            </w:pPr>
            <w:ins w:id="17" w:author="Ericsson n r1-meet" w:date="2021-05-25T22:46:00Z">
              <w:r w:rsidRPr="002B1E17">
                <w:rPr>
                  <w:noProof/>
                </w:rPr>
                <w:t>Occurrence</w:t>
              </w:r>
            </w:ins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FAE2" w14:textId="77777777" w:rsidR="00224A64" w:rsidRPr="002B1E17" w:rsidRDefault="00224A64" w:rsidP="00345484">
            <w:pPr>
              <w:pStyle w:val="TAC"/>
              <w:rPr>
                <w:ins w:id="18" w:author="Ericsson n r1-meet" w:date="2021-05-25T22:46:00Z"/>
                <w:noProof/>
              </w:rPr>
            </w:pPr>
            <w:ins w:id="19" w:author="Ericsson n r1-meet" w:date="2021-05-25T22:46:00Z">
              <w:r w:rsidRPr="002B1E17">
                <w:rPr>
                  <w:noProof/>
                </w:rPr>
                <w:t>Format</w:t>
              </w:r>
            </w:ins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15E68" w14:textId="77777777" w:rsidR="00224A64" w:rsidRPr="002B1E17" w:rsidRDefault="00224A64" w:rsidP="00345484">
            <w:pPr>
              <w:pStyle w:val="TAC"/>
              <w:rPr>
                <w:ins w:id="20" w:author="Ericsson n r1-meet" w:date="2021-05-25T22:46:00Z"/>
                <w:noProof/>
              </w:rPr>
            </w:pPr>
            <w:ins w:id="21" w:author="Ericsson n r1-meet" w:date="2021-05-25T22:46:00Z">
              <w:r w:rsidRPr="002B1E17">
                <w:rPr>
                  <w:noProof/>
                </w:rPr>
                <w:t>Min. Access Types</w:t>
              </w:r>
            </w:ins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FF9F5D" w14:textId="77777777" w:rsidR="00224A64" w:rsidRPr="002B1E17" w:rsidRDefault="00224A64" w:rsidP="00345484">
            <w:pPr>
              <w:jc w:val="center"/>
              <w:rPr>
                <w:ins w:id="22" w:author="Ericsson n r1-meet" w:date="2021-05-25T22:46:00Z"/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224A64" w:rsidRPr="002B1E17" w14:paraId="360CE6E4" w14:textId="77777777" w:rsidTr="00345484">
        <w:trPr>
          <w:cantSplit/>
          <w:trHeight w:hRule="exact" w:val="280"/>
          <w:jc w:val="center"/>
          <w:ins w:id="23" w:author="Ericsson n r1-meet" w:date="2021-05-25T22:46:00Z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75A2F7F" w14:textId="77777777" w:rsidR="00224A64" w:rsidRPr="002B1E17" w:rsidRDefault="00224A64" w:rsidP="00345484">
            <w:pPr>
              <w:jc w:val="center"/>
              <w:rPr>
                <w:ins w:id="24" w:author="Ericsson n r1-meet" w:date="2021-05-25T22:46:00Z"/>
                <w:b/>
                <w:noProof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D1A12" w14:textId="77777777" w:rsidR="00224A64" w:rsidRPr="002B1E17" w:rsidRDefault="00224A64" w:rsidP="00345484">
            <w:pPr>
              <w:pStyle w:val="TAC"/>
              <w:rPr>
                <w:ins w:id="25" w:author="Ericsson n r1-meet" w:date="2021-05-25T22:46:00Z"/>
                <w:noProof/>
              </w:rPr>
            </w:pPr>
            <w:ins w:id="26" w:author="Ericsson n r1-meet" w:date="2021-05-25T22:46:00Z">
              <w:r w:rsidRPr="002B1E17">
                <w:rPr>
                  <w:noProof/>
                </w:rPr>
                <w:t>Optional</w:t>
              </w:r>
            </w:ins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D7F2" w14:textId="77777777" w:rsidR="00224A64" w:rsidRPr="002B1E17" w:rsidRDefault="00224A64" w:rsidP="00345484">
            <w:pPr>
              <w:pStyle w:val="TAC"/>
              <w:rPr>
                <w:ins w:id="27" w:author="Ericsson n r1-meet" w:date="2021-05-25T22:46:00Z"/>
                <w:noProof/>
              </w:rPr>
            </w:pPr>
            <w:ins w:id="28" w:author="Ericsson n r1-meet" w:date="2021-05-25T22:46:00Z">
              <w:r w:rsidRPr="002B1E17">
                <w:rPr>
                  <w:noProof/>
                </w:rPr>
                <w:t>ZeroOrMore</w:t>
              </w:r>
            </w:ins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20342" w14:textId="77777777" w:rsidR="00224A64" w:rsidRPr="002B1E17" w:rsidRDefault="00224A64" w:rsidP="00345484">
            <w:pPr>
              <w:pStyle w:val="TAC"/>
              <w:rPr>
                <w:ins w:id="29" w:author="Ericsson n r1-meet" w:date="2021-05-25T22:46:00Z"/>
                <w:noProof/>
              </w:rPr>
            </w:pPr>
            <w:ins w:id="30" w:author="Ericsson n r1-meet" w:date="2021-05-25T22:46:00Z">
              <w:r w:rsidRPr="002B1E17">
                <w:rPr>
                  <w:noProof/>
                </w:rPr>
                <w:t>node</w:t>
              </w:r>
            </w:ins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3B221" w14:textId="77777777" w:rsidR="00224A64" w:rsidRPr="002B1E17" w:rsidRDefault="00224A64" w:rsidP="00345484">
            <w:pPr>
              <w:pStyle w:val="TAC"/>
              <w:rPr>
                <w:ins w:id="31" w:author="Ericsson n r1-meet" w:date="2021-05-25T22:46:00Z"/>
                <w:noProof/>
              </w:rPr>
            </w:pPr>
            <w:ins w:id="32" w:author="Ericsson n r1-meet" w:date="2021-05-25T22:46:00Z">
              <w:r w:rsidRPr="002B1E17">
                <w:rPr>
                  <w:noProof/>
                </w:rPr>
                <w:t>Get, Replace</w:t>
              </w:r>
            </w:ins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255A7A" w14:textId="77777777" w:rsidR="00224A64" w:rsidRPr="002B1E17" w:rsidRDefault="00224A64" w:rsidP="00345484">
            <w:pPr>
              <w:jc w:val="center"/>
              <w:rPr>
                <w:ins w:id="33" w:author="Ericsson n r1-meet" w:date="2021-05-25T22:46:00Z"/>
                <w:b/>
                <w:noProof/>
              </w:rPr>
            </w:pPr>
          </w:p>
        </w:tc>
      </w:tr>
      <w:tr w:rsidR="00224A64" w:rsidRPr="002B1E17" w14:paraId="6C7EBB17" w14:textId="77777777" w:rsidTr="00345484">
        <w:trPr>
          <w:cantSplit/>
          <w:jc w:val="center"/>
          <w:ins w:id="34" w:author="Ericsson n r1-meet" w:date="2021-05-25T22:46:00Z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029A3D" w14:textId="77777777" w:rsidR="00224A64" w:rsidRPr="002B1E17" w:rsidRDefault="00224A64" w:rsidP="00345484">
            <w:pPr>
              <w:jc w:val="center"/>
              <w:rPr>
                <w:ins w:id="35" w:author="Ericsson n r1-meet" w:date="2021-05-25T22:46:00Z"/>
                <w:b/>
                <w:noProof/>
              </w:rPr>
            </w:pPr>
          </w:p>
        </w:tc>
        <w:tc>
          <w:tcPr>
            <w:tcW w:w="89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E3CEBC" w14:textId="77777777" w:rsidR="00224A64" w:rsidRPr="002B1E17" w:rsidRDefault="00224A64" w:rsidP="00345484">
            <w:pPr>
              <w:rPr>
                <w:ins w:id="36" w:author="Ericsson n r1-meet" w:date="2021-05-25T22:46:00Z"/>
                <w:noProof/>
                <w:lang w:eastAsia="ko-KR"/>
              </w:rPr>
            </w:pPr>
            <w:ins w:id="37" w:author="Ericsson n r1-meet" w:date="2021-05-25T22:46:00Z">
              <w:r w:rsidRPr="002B1E17">
                <w:rPr>
                  <w:noProof/>
                </w:rPr>
                <w:t xml:space="preserve">This interior node </w:t>
              </w:r>
              <w:r w:rsidRPr="002B1E17">
                <w:rPr>
                  <w:noProof/>
                  <w:lang w:eastAsia="ko-KR"/>
                </w:rPr>
                <w:t xml:space="preserve">is a placeholder for </w:t>
              </w:r>
              <w:r>
                <w:rPr>
                  <w:noProof/>
                  <w:lang w:eastAsia="ko-KR"/>
                </w:rPr>
                <w:t>zero</w:t>
              </w:r>
              <w:r w:rsidRPr="002B1E17">
                <w:rPr>
                  <w:noProof/>
                  <w:lang w:eastAsia="ko-KR"/>
                </w:rPr>
                <w:t xml:space="preserve"> or more rules that control automatic affiliation.</w:t>
              </w:r>
            </w:ins>
          </w:p>
        </w:tc>
      </w:tr>
    </w:tbl>
    <w:p w14:paraId="54DC556B" w14:textId="77777777" w:rsidR="00224A64" w:rsidRPr="002B1E17" w:rsidRDefault="00224A64" w:rsidP="00224A64">
      <w:pPr>
        <w:rPr>
          <w:ins w:id="38" w:author="Ericsson n r1-meet" w:date="2021-05-25T22:46:00Z"/>
          <w:noProof/>
        </w:rPr>
      </w:pPr>
    </w:p>
    <w:p w14:paraId="08799C0F" w14:textId="77777777" w:rsidR="005D69CD" w:rsidRPr="00E12D5F" w:rsidRDefault="005D69CD" w:rsidP="005D69CD"/>
    <w:p w14:paraId="3C649DCD" w14:textId="77777777" w:rsidR="005D69CD" w:rsidRPr="00E12D5F" w:rsidRDefault="005D69CD" w:rsidP="005D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29244A9" w14:textId="4809DA6F" w:rsidR="00EB072A" w:rsidRPr="002B1E17" w:rsidRDefault="00EB072A" w:rsidP="00EB072A">
      <w:pPr>
        <w:pStyle w:val="Heading3"/>
        <w:rPr>
          <w:noProof/>
          <w:lang w:eastAsia="ko-KR"/>
        </w:rPr>
      </w:pPr>
      <w:bookmarkStart w:id="39" w:name="_Toc68194731"/>
      <w:r w:rsidRPr="002B1E17">
        <w:rPr>
          <w:noProof/>
          <w:lang w:eastAsia="ko-KR"/>
        </w:rPr>
        <w:t>13.2.43A1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40" w:author="Ericsson n r1-meet" w:date="2021-05-25T22:45:00Z">
        <w:r w:rsidR="00306AC0" w:rsidRPr="002B1E17">
          <w:rPr>
            <w:noProof/>
          </w:rPr>
          <w:t>/&lt;x&gt;</w:t>
        </w:r>
      </w:ins>
      <w:r w:rsidRPr="002B1E17">
        <w:rPr>
          <w:noProof/>
        </w:rPr>
        <w:t>/ListOfLocationCriteria</w:t>
      </w:r>
      <w:bookmarkEnd w:id="39"/>
    </w:p>
    <w:p w14:paraId="1060C0CB" w14:textId="3D0DAE63" w:rsidR="00EB072A" w:rsidRPr="002B1E17" w:rsidRDefault="00EB072A" w:rsidP="00EB072A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13.2.43A1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41" w:author="Ericsson n r1-meet" w:date="2021-05-25T22:45:00Z">
        <w:r w:rsidR="00306AC0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08"/>
        <w:gridCol w:w="1322"/>
        <w:gridCol w:w="2151"/>
        <w:gridCol w:w="1949"/>
        <w:gridCol w:w="2334"/>
      </w:tblGrid>
      <w:tr w:rsidR="00EB072A" w:rsidRPr="002B1E17" w14:paraId="6AD99653" w14:textId="77777777" w:rsidTr="00345484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D0E477" w14:textId="50E7F28A" w:rsidR="00EB072A" w:rsidRPr="002B1E17" w:rsidRDefault="00EB072A" w:rsidP="0034548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Network/MCVideoGroup</w:t>
            </w:r>
            <w:r w:rsidRPr="002B1E17">
              <w:rPr>
                <w:noProof/>
                <w:lang w:eastAsia="ko-KR"/>
              </w:rPr>
              <w:t>List</w:t>
            </w:r>
            <w:r w:rsidRPr="002B1E17">
              <w:rPr>
                <w:noProof/>
              </w:rPr>
              <w:t>/&lt;x&gt;/Entry/RulesForAffiliation</w:t>
            </w:r>
            <w:ins w:id="42" w:author="Ericsson n r1-meet" w:date="2021-05-25T22:45:00Z">
              <w:r w:rsidR="00306AC0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</w:t>
            </w:r>
          </w:p>
        </w:tc>
      </w:tr>
      <w:tr w:rsidR="00EB072A" w:rsidRPr="002B1E17" w14:paraId="4B5D5807" w14:textId="77777777" w:rsidTr="00345484">
        <w:trPr>
          <w:cantSplit/>
          <w:trHeight w:hRule="exact" w:val="240"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868D9FA" w14:textId="77777777" w:rsidR="00EB072A" w:rsidRPr="002B1E17" w:rsidRDefault="00EB072A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F0DFC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3EF0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32E1E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CFFD3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5F3411" w14:textId="77777777" w:rsidR="00EB072A" w:rsidRPr="002B1E17" w:rsidRDefault="00EB072A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EB072A" w:rsidRPr="002B1E17" w14:paraId="4CE1CC5B" w14:textId="77777777" w:rsidTr="00345484">
        <w:trPr>
          <w:cantSplit/>
          <w:trHeight w:hRule="exact" w:val="280"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706D4F1" w14:textId="77777777" w:rsidR="00EB072A" w:rsidRPr="002B1E17" w:rsidRDefault="00EB072A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3F792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6398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2A9F8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F4A36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4EDF85" w14:textId="77777777" w:rsidR="00EB072A" w:rsidRPr="002B1E17" w:rsidRDefault="00EB072A" w:rsidP="00345484">
            <w:pPr>
              <w:jc w:val="center"/>
              <w:rPr>
                <w:b/>
                <w:noProof/>
              </w:rPr>
            </w:pPr>
          </w:p>
        </w:tc>
      </w:tr>
      <w:tr w:rsidR="00EB072A" w:rsidRPr="002B1E17" w14:paraId="440A76A0" w14:textId="77777777" w:rsidTr="00345484">
        <w:trPr>
          <w:cantSplit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698D23" w14:textId="77777777" w:rsidR="00EB072A" w:rsidRPr="002B1E17" w:rsidRDefault="00EB072A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895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583588" w14:textId="77777777" w:rsidR="00EB072A" w:rsidRPr="002B1E17" w:rsidRDefault="00EB072A" w:rsidP="00345484">
            <w:pPr>
              <w:rPr>
                <w:noProof/>
                <w:lang w:eastAsia="ko-KR"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is a placeholder for the location portion of the rules that control automatic affiliation.</w:t>
            </w:r>
          </w:p>
        </w:tc>
      </w:tr>
    </w:tbl>
    <w:p w14:paraId="6075B842" w14:textId="77777777" w:rsidR="00EB072A" w:rsidRPr="002B1E17" w:rsidRDefault="00EB072A" w:rsidP="00EB072A">
      <w:pPr>
        <w:rPr>
          <w:noProof/>
        </w:rPr>
      </w:pPr>
    </w:p>
    <w:p w14:paraId="7B069DB5" w14:textId="77777777" w:rsidR="005D69CD" w:rsidRPr="00E12D5F" w:rsidRDefault="005D69CD" w:rsidP="005D69CD"/>
    <w:p w14:paraId="47DD1999" w14:textId="77777777" w:rsidR="005D69CD" w:rsidRPr="00E12D5F" w:rsidRDefault="005D69CD" w:rsidP="005D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B56E848" w14:textId="6D508B85" w:rsidR="00EB072A" w:rsidRPr="002B1E17" w:rsidRDefault="00EB072A" w:rsidP="00EB072A">
      <w:pPr>
        <w:pStyle w:val="Heading3"/>
        <w:rPr>
          <w:noProof/>
          <w:lang w:eastAsia="ko-KR"/>
        </w:rPr>
      </w:pPr>
      <w:bookmarkStart w:id="43" w:name="_Toc68194732"/>
      <w:r w:rsidRPr="002B1E17">
        <w:rPr>
          <w:noProof/>
          <w:lang w:eastAsia="ko-KR"/>
        </w:rPr>
        <w:lastRenderedPageBreak/>
        <w:t>13.2.43A2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44" w:author="Ericsson n r1-meet" w:date="2021-05-25T22:45:00Z">
        <w:r w:rsidR="00306AC0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</w:t>
      </w:r>
      <w:bookmarkEnd w:id="43"/>
    </w:p>
    <w:p w14:paraId="7019DC2F" w14:textId="46056307" w:rsidR="00EB072A" w:rsidRPr="002B1E17" w:rsidRDefault="00EB072A" w:rsidP="00EB072A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5</w:t>
      </w:r>
      <w:r w:rsidRPr="002B1E17">
        <w:rPr>
          <w:noProof/>
        </w:rPr>
        <w:t>.2.</w:t>
      </w:r>
      <w:r w:rsidRPr="002B1E17">
        <w:rPr>
          <w:noProof/>
          <w:lang w:eastAsia="ko-KR"/>
        </w:rPr>
        <w:t>48B84A2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45" w:author="Ericsson n r1-meet" w:date="2021-05-25T22:45:00Z">
        <w:r w:rsidR="00306AC0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08"/>
        <w:gridCol w:w="1322"/>
        <w:gridCol w:w="2151"/>
        <w:gridCol w:w="1949"/>
        <w:gridCol w:w="2334"/>
      </w:tblGrid>
      <w:tr w:rsidR="00EB072A" w:rsidRPr="002B1E17" w14:paraId="27A1D43C" w14:textId="77777777" w:rsidTr="00345484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20E299" w14:textId="57B4EB2B" w:rsidR="00EB072A" w:rsidRPr="002B1E17" w:rsidRDefault="00EB072A" w:rsidP="0034548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Network/MCVideoGroup</w:t>
            </w:r>
            <w:r w:rsidRPr="002B1E17">
              <w:rPr>
                <w:noProof/>
                <w:lang w:eastAsia="ko-KR"/>
              </w:rPr>
              <w:t>List</w:t>
            </w:r>
            <w:r w:rsidRPr="002B1E17">
              <w:rPr>
                <w:noProof/>
              </w:rPr>
              <w:t>/&lt;x&gt;/Entry/RulesForAffiliation</w:t>
            </w:r>
            <w:ins w:id="46" w:author="Ericsson n r1-meet" w:date="2021-05-25T22:45:00Z">
              <w:r w:rsidR="00306AC0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</w:t>
            </w:r>
          </w:p>
        </w:tc>
      </w:tr>
      <w:tr w:rsidR="00EB072A" w:rsidRPr="002B1E17" w14:paraId="76011CCC" w14:textId="77777777" w:rsidTr="00345484">
        <w:trPr>
          <w:cantSplit/>
          <w:trHeight w:hRule="exact" w:val="240"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657D4AC" w14:textId="77777777" w:rsidR="00EB072A" w:rsidRPr="002B1E17" w:rsidRDefault="00EB072A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679E9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FDF06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BBAEE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EF674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A1B09C" w14:textId="77777777" w:rsidR="00EB072A" w:rsidRPr="002B1E17" w:rsidRDefault="00EB072A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EB072A" w:rsidRPr="002B1E17" w14:paraId="40D8BD21" w14:textId="77777777" w:rsidTr="00345484">
        <w:trPr>
          <w:cantSplit/>
          <w:trHeight w:hRule="exact" w:val="280"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3BAACEE" w14:textId="77777777" w:rsidR="00EB072A" w:rsidRPr="002B1E17" w:rsidRDefault="00EB072A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8F2D0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7F2EC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ZeroOrMore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F2E02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5009B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551A25" w14:textId="77777777" w:rsidR="00EB072A" w:rsidRPr="002B1E17" w:rsidRDefault="00EB072A" w:rsidP="00345484">
            <w:pPr>
              <w:jc w:val="center"/>
              <w:rPr>
                <w:b/>
                <w:noProof/>
              </w:rPr>
            </w:pPr>
          </w:p>
        </w:tc>
      </w:tr>
      <w:tr w:rsidR="00EB072A" w:rsidRPr="002B1E17" w14:paraId="53E8593D" w14:textId="77777777" w:rsidTr="00345484">
        <w:trPr>
          <w:cantSplit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DC83F6" w14:textId="77777777" w:rsidR="00EB072A" w:rsidRPr="002B1E17" w:rsidRDefault="00EB072A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895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BF6091" w14:textId="77777777" w:rsidR="00EB072A" w:rsidRPr="002B1E17" w:rsidRDefault="00EB072A" w:rsidP="00345484">
            <w:pPr>
              <w:rPr>
                <w:noProof/>
                <w:lang w:eastAsia="ko-KR"/>
              </w:rPr>
            </w:pPr>
            <w:r w:rsidRPr="002B1E17">
              <w:rPr>
                <w:noProof/>
              </w:rPr>
              <w:t>This interior node</w:t>
            </w:r>
            <w:r w:rsidRPr="002B1E17">
              <w:rPr>
                <w:noProof/>
                <w:lang w:eastAsia="ko-KR"/>
              </w:rPr>
              <w:t xml:space="preserve"> is a placeholder for the location portion of the rules that control automatic affiliation.</w:t>
            </w:r>
          </w:p>
        </w:tc>
      </w:tr>
    </w:tbl>
    <w:p w14:paraId="13B46CB4" w14:textId="77777777" w:rsidR="00EB072A" w:rsidRPr="002B1E17" w:rsidRDefault="00EB072A" w:rsidP="00EB072A">
      <w:pPr>
        <w:rPr>
          <w:noProof/>
        </w:rPr>
      </w:pPr>
    </w:p>
    <w:p w14:paraId="082BCB57" w14:textId="77777777" w:rsidR="005D69CD" w:rsidRPr="00E12D5F" w:rsidRDefault="005D69CD" w:rsidP="005D69CD"/>
    <w:p w14:paraId="13248A65" w14:textId="77777777" w:rsidR="005D69CD" w:rsidRPr="00E12D5F" w:rsidRDefault="005D69CD" w:rsidP="005D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24FE654" w14:textId="52AEB27A" w:rsidR="00EB072A" w:rsidRPr="002B1E17" w:rsidRDefault="00EB072A" w:rsidP="00EB072A">
      <w:pPr>
        <w:pStyle w:val="Heading3"/>
        <w:rPr>
          <w:noProof/>
          <w:lang w:eastAsia="ko-KR"/>
        </w:rPr>
      </w:pPr>
      <w:bookmarkStart w:id="47" w:name="_Toc68194733"/>
      <w:r w:rsidRPr="002B1E17">
        <w:rPr>
          <w:noProof/>
          <w:lang w:eastAsia="ko-KR"/>
        </w:rPr>
        <w:t>13.2.43A3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48" w:author="Ericsson n r1-meet" w:date="2021-05-25T22:45:00Z">
        <w:r w:rsidR="00306AC0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</w:t>
      </w:r>
      <w:bookmarkEnd w:id="47"/>
    </w:p>
    <w:p w14:paraId="1E43D539" w14:textId="1301D4B4" w:rsidR="00EB072A" w:rsidRPr="002B1E17" w:rsidRDefault="00EB072A" w:rsidP="00EB072A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13.2.43A3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49" w:author="Ericsson n r1-meet" w:date="2021-05-25T22:46:00Z">
        <w:r w:rsidR="00306AC0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08"/>
        <w:gridCol w:w="1322"/>
        <w:gridCol w:w="2151"/>
        <w:gridCol w:w="1949"/>
        <w:gridCol w:w="2334"/>
      </w:tblGrid>
      <w:tr w:rsidR="00EB072A" w:rsidRPr="002B1E17" w14:paraId="5BE45B59" w14:textId="77777777" w:rsidTr="00345484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57A1BB" w14:textId="4849C3D3" w:rsidR="00EB072A" w:rsidRPr="002B1E17" w:rsidRDefault="00EB072A" w:rsidP="0034548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Network/MCVideoGroup</w:t>
            </w:r>
            <w:r w:rsidRPr="002B1E17">
              <w:rPr>
                <w:noProof/>
                <w:lang w:eastAsia="ko-KR"/>
              </w:rPr>
              <w:t>List</w:t>
            </w:r>
            <w:r w:rsidRPr="002B1E17">
              <w:rPr>
                <w:noProof/>
              </w:rPr>
              <w:t>/&lt;x&gt;/Entry/RulesForAffiliation</w:t>
            </w:r>
            <w:ins w:id="50" w:author="Ericsson n r1-meet" w:date="2021-05-25T22:46:00Z">
              <w:r w:rsidR="00306AC0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</w:t>
            </w:r>
          </w:p>
        </w:tc>
      </w:tr>
      <w:tr w:rsidR="00EB072A" w:rsidRPr="002B1E17" w14:paraId="666F5E4F" w14:textId="77777777" w:rsidTr="00345484">
        <w:trPr>
          <w:cantSplit/>
          <w:trHeight w:hRule="exact" w:val="240"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2914C0F" w14:textId="77777777" w:rsidR="00EB072A" w:rsidRPr="002B1E17" w:rsidRDefault="00EB072A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FB669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5C79E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7BA6A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728F6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1B1E89" w14:textId="77777777" w:rsidR="00EB072A" w:rsidRPr="002B1E17" w:rsidRDefault="00EB072A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EB072A" w:rsidRPr="002B1E17" w14:paraId="2FE15D5D" w14:textId="77777777" w:rsidTr="00345484">
        <w:trPr>
          <w:cantSplit/>
          <w:trHeight w:hRule="exact" w:val="280"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981F64E" w14:textId="77777777" w:rsidR="00EB072A" w:rsidRPr="002B1E17" w:rsidRDefault="00EB072A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306F8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F42DD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51245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AAFD0" w14:textId="77777777" w:rsidR="00EB072A" w:rsidRPr="002B1E17" w:rsidRDefault="00EB072A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47BB18" w14:textId="77777777" w:rsidR="00EB072A" w:rsidRPr="002B1E17" w:rsidRDefault="00EB072A" w:rsidP="00345484">
            <w:pPr>
              <w:jc w:val="center"/>
              <w:rPr>
                <w:b/>
                <w:noProof/>
              </w:rPr>
            </w:pPr>
          </w:p>
        </w:tc>
      </w:tr>
      <w:tr w:rsidR="00EB072A" w:rsidRPr="002B1E17" w14:paraId="3DF7501D" w14:textId="77777777" w:rsidTr="00345484">
        <w:trPr>
          <w:cantSplit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C783DC" w14:textId="77777777" w:rsidR="00EB072A" w:rsidRPr="002B1E17" w:rsidRDefault="00EB072A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895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1A8F46" w14:textId="77777777" w:rsidR="00EB072A" w:rsidRPr="002B1E17" w:rsidRDefault="00EB072A" w:rsidP="00345484">
            <w:pPr>
              <w:rPr>
                <w:noProof/>
                <w:lang w:eastAsia="ko-KR"/>
              </w:rPr>
            </w:pPr>
            <w:r w:rsidRPr="002B1E17">
              <w:rPr>
                <w:noProof/>
              </w:rPr>
              <w:t>This interior node</w:t>
            </w:r>
            <w:r w:rsidRPr="002B1E17">
              <w:rPr>
                <w:noProof/>
                <w:lang w:eastAsia="ko-KR"/>
              </w:rPr>
              <w:t xml:space="preserve"> is a placeholder for the location portion of the rules that control automatic affiliation.</w:t>
            </w:r>
          </w:p>
        </w:tc>
      </w:tr>
    </w:tbl>
    <w:p w14:paraId="53C940A6" w14:textId="77777777" w:rsidR="00EB072A" w:rsidRPr="002B1E17" w:rsidRDefault="00EB072A" w:rsidP="00EB072A">
      <w:pPr>
        <w:rPr>
          <w:noProof/>
        </w:rPr>
      </w:pPr>
    </w:p>
    <w:p w14:paraId="7BDE0A99" w14:textId="77777777" w:rsidR="005D69CD" w:rsidRPr="00E12D5F" w:rsidRDefault="005D69CD" w:rsidP="005D69CD"/>
    <w:p w14:paraId="10497B7B" w14:textId="77777777" w:rsidR="005D69CD" w:rsidRPr="00E12D5F" w:rsidRDefault="005D69CD" w:rsidP="005D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35C20ED" w14:textId="105BCD56" w:rsidR="000A5B34" w:rsidRPr="002B1E17" w:rsidRDefault="000A5B34" w:rsidP="000A5B34">
      <w:pPr>
        <w:pStyle w:val="Heading3"/>
        <w:rPr>
          <w:noProof/>
          <w:lang w:eastAsia="ko-KR"/>
        </w:rPr>
      </w:pPr>
      <w:bookmarkStart w:id="51" w:name="_Toc68194734"/>
      <w:r w:rsidRPr="002B1E17">
        <w:rPr>
          <w:noProof/>
          <w:lang w:eastAsia="ko-KR"/>
        </w:rPr>
        <w:t>13.2.43A4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52" w:author="Ericsson n r1-meet" w:date="2021-05-25T22:50:00Z">
        <w:r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</w:t>
      </w:r>
      <w:bookmarkEnd w:id="51"/>
    </w:p>
    <w:p w14:paraId="40680AD3" w14:textId="2CE10DB2" w:rsidR="000A5B34" w:rsidRPr="002B1E17" w:rsidRDefault="000A5B34" w:rsidP="000A5B34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13.2.43A4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53" w:author="Ericsson n r1-meet" w:date="2021-05-25T22:50:00Z">
        <w:r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917"/>
        <w:gridCol w:w="1785"/>
        <w:gridCol w:w="1889"/>
        <w:gridCol w:w="1866"/>
        <w:gridCol w:w="1418"/>
        <w:gridCol w:w="64"/>
      </w:tblGrid>
      <w:tr w:rsidR="000A5B34" w:rsidRPr="002B1E17" w14:paraId="6B544381" w14:textId="77777777" w:rsidTr="00345484">
        <w:trPr>
          <w:cantSplit/>
          <w:trHeight w:hRule="exact" w:val="527"/>
          <w:jc w:val="center"/>
        </w:trPr>
        <w:tc>
          <w:tcPr>
            <w:tcW w:w="1004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741B9D" w14:textId="50D73B02" w:rsidR="000A5B34" w:rsidRPr="002B1E17" w:rsidRDefault="000A5B34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54" w:author="Ericsson n r1-meet" w:date="2021-05-25T22:50:00Z">
              <w:r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</w:t>
            </w:r>
          </w:p>
        </w:tc>
      </w:tr>
      <w:tr w:rsidR="000A5B34" w:rsidRPr="002B1E17" w14:paraId="766AA195" w14:textId="77777777" w:rsidTr="00345484">
        <w:trPr>
          <w:gridAfter w:val="1"/>
          <w:wAfter w:w="67" w:type="dxa"/>
          <w:cantSplit/>
          <w:trHeight w:hRule="exact" w:val="240"/>
          <w:jc w:val="center"/>
        </w:trPr>
        <w:tc>
          <w:tcPr>
            <w:tcW w:w="7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AAE943E" w14:textId="77777777" w:rsidR="000A5B34" w:rsidRPr="002B1E17" w:rsidRDefault="000A5B34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9C30D" w14:textId="77777777" w:rsidR="000A5B34" w:rsidRPr="002B1E17" w:rsidRDefault="000A5B3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89DC" w14:textId="77777777" w:rsidR="000A5B34" w:rsidRPr="002B1E17" w:rsidRDefault="000A5B3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1A958" w14:textId="77777777" w:rsidR="000A5B34" w:rsidRPr="002B1E17" w:rsidRDefault="000A5B3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A6884" w14:textId="77777777" w:rsidR="000A5B34" w:rsidRPr="002B1E17" w:rsidRDefault="000A5B3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47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9857BC" w14:textId="77777777" w:rsidR="000A5B34" w:rsidRPr="002B1E17" w:rsidRDefault="000A5B34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0A5B34" w:rsidRPr="002B1E17" w14:paraId="4A74EAF7" w14:textId="77777777" w:rsidTr="00345484">
        <w:trPr>
          <w:gridAfter w:val="1"/>
          <w:wAfter w:w="67" w:type="dxa"/>
          <w:cantSplit/>
          <w:trHeight w:hRule="exact" w:val="280"/>
          <w:jc w:val="center"/>
        </w:trPr>
        <w:tc>
          <w:tcPr>
            <w:tcW w:w="7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3C5CC9C" w14:textId="77777777" w:rsidR="000A5B34" w:rsidRPr="002B1E17" w:rsidRDefault="000A5B34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63B4" w14:textId="77777777" w:rsidR="000A5B34" w:rsidRPr="002B1E17" w:rsidRDefault="000A5B3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89A92" w14:textId="77777777" w:rsidR="000A5B34" w:rsidRPr="002B1E17" w:rsidRDefault="000A5B3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EDD5B" w14:textId="77777777" w:rsidR="000A5B34" w:rsidRPr="002B1E17" w:rsidRDefault="000A5B3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ED1E3" w14:textId="77777777" w:rsidR="000A5B34" w:rsidRPr="002B1E17" w:rsidRDefault="000A5B3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47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26C588" w14:textId="77777777" w:rsidR="000A5B34" w:rsidRPr="002B1E17" w:rsidRDefault="000A5B34" w:rsidP="00345484">
            <w:pPr>
              <w:jc w:val="center"/>
              <w:rPr>
                <w:b/>
                <w:noProof/>
              </w:rPr>
            </w:pPr>
          </w:p>
        </w:tc>
      </w:tr>
      <w:tr w:rsidR="000A5B34" w:rsidRPr="002B1E17" w14:paraId="1E2BE3F8" w14:textId="77777777" w:rsidTr="00345484">
        <w:trPr>
          <w:gridAfter w:val="1"/>
          <w:wAfter w:w="67" w:type="dxa"/>
          <w:cantSplit/>
          <w:jc w:val="center"/>
        </w:trPr>
        <w:tc>
          <w:tcPr>
            <w:tcW w:w="7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66E98A" w14:textId="77777777" w:rsidR="000A5B34" w:rsidRPr="002B1E17" w:rsidRDefault="000A5B34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925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1A0483" w14:textId="77777777" w:rsidR="000A5B34" w:rsidRPr="002B1E17" w:rsidRDefault="000A5B34" w:rsidP="00345484">
            <w:pPr>
              <w:rPr>
                <w:noProof/>
              </w:rPr>
            </w:pPr>
            <w:r w:rsidRPr="002B1E17">
              <w:rPr>
                <w:noProof/>
              </w:rPr>
              <w:t>This interior node</w:t>
            </w:r>
            <w:r w:rsidRPr="002B1E17">
              <w:rPr>
                <w:noProof/>
                <w:lang w:eastAsia="ko-KR"/>
              </w:rPr>
              <w:t xml:space="preserve"> contains a </w:t>
            </w:r>
            <w:r w:rsidRPr="002B1E17">
              <w:rPr>
                <w:noProof/>
              </w:rPr>
              <w:t>geographical area which when entered by the MC service UE triggers evaluation of the rules.</w:t>
            </w:r>
          </w:p>
        </w:tc>
      </w:tr>
    </w:tbl>
    <w:p w14:paraId="14D56B6D" w14:textId="77777777" w:rsidR="000A5B34" w:rsidRPr="002B1E17" w:rsidRDefault="000A5B34" w:rsidP="000A5B34">
      <w:pPr>
        <w:rPr>
          <w:noProof/>
        </w:rPr>
      </w:pPr>
    </w:p>
    <w:p w14:paraId="6E12E6BC" w14:textId="77777777" w:rsidR="005D69CD" w:rsidRPr="00E12D5F" w:rsidRDefault="005D69CD" w:rsidP="005D69CD"/>
    <w:p w14:paraId="662ABE52" w14:textId="77777777" w:rsidR="005D69CD" w:rsidRPr="00E12D5F" w:rsidRDefault="005D69CD" w:rsidP="005D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0E0B63B" w14:textId="4675D4B8" w:rsidR="000A5B34" w:rsidRPr="002B1E17" w:rsidRDefault="000A5B34" w:rsidP="000A5B34">
      <w:pPr>
        <w:pStyle w:val="Heading3"/>
        <w:rPr>
          <w:noProof/>
          <w:lang w:eastAsia="ko-KR"/>
        </w:rPr>
      </w:pPr>
      <w:bookmarkStart w:id="55" w:name="_Toc68194735"/>
      <w:r w:rsidRPr="002B1E17">
        <w:rPr>
          <w:noProof/>
          <w:lang w:eastAsia="ko-KR"/>
        </w:rPr>
        <w:lastRenderedPageBreak/>
        <w:t>13.2.43A5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56" w:author="Ericsson n r1-meet" w:date="2021-05-25T22:51:00Z">
        <w:r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EnterSpecificArea/PolygonArea</w:t>
      </w:r>
      <w:bookmarkEnd w:id="55"/>
    </w:p>
    <w:p w14:paraId="47BB99A0" w14:textId="6BFF914B" w:rsidR="000A5B34" w:rsidRPr="002B1E17" w:rsidRDefault="000A5B34" w:rsidP="000A5B34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13.2.43A5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57" w:author="Ericsson n r1-meet" w:date="2021-05-25T22:51:00Z">
        <w:r w:rsidRPr="002B1E17">
          <w:rPr>
            <w:noProof/>
          </w:rPr>
          <w:t>/&lt;x&gt;</w:t>
        </w:r>
      </w:ins>
      <w:r w:rsidRPr="002B1E17">
        <w:rPr>
          <w:noProof/>
        </w:rPr>
        <w:t>/</w:t>
      </w:r>
      <w:del w:id="58" w:author="Ericsson n r1-meet" w:date="2021-05-26T12:55:00Z">
        <w:r w:rsidRPr="002B1E17" w:rsidDel="00077BEB">
          <w:rPr>
            <w:noProof/>
          </w:rPr>
          <w:delText xml:space="preserve"> </w:delText>
        </w:r>
      </w:del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ListOfLocationCriteria/&lt;x&gt;/Entry/EnterSpecificArea/PolygonArea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903"/>
        <w:gridCol w:w="1721"/>
        <w:gridCol w:w="1888"/>
        <w:gridCol w:w="1850"/>
        <w:gridCol w:w="1482"/>
        <w:gridCol w:w="68"/>
      </w:tblGrid>
      <w:tr w:rsidR="000A5B34" w:rsidRPr="002B1E17" w14:paraId="669ADA95" w14:textId="77777777" w:rsidTr="00345484">
        <w:trPr>
          <w:cantSplit/>
          <w:trHeight w:hRule="exact" w:val="527"/>
          <w:jc w:val="center"/>
        </w:trPr>
        <w:tc>
          <w:tcPr>
            <w:tcW w:w="1115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015EB4" w14:textId="316E7508" w:rsidR="000A5B34" w:rsidRPr="002B1E17" w:rsidRDefault="000A5B34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59" w:author="Ericsson n r1-meet" w:date="2021-05-25T22:51:00Z">
              <w:r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/ListOfLocationCriteria/&lt;x&gt;/Entry/EnterSpecificArea/PolygonArea</w:t>
            </w:r>
          </w:p>
        </w:tc>
      </w:tr>
      <w:tr w:rsidR="000A5B34" w:rsidRPr="002B1E17" w14:paraId="0EA6CAFA" w14:textId="77777777" w:rsidTr="00345484">
        <w:trPr>
          <w:gridAfter w:val="1"/>
          <w:wAfter w:w="80" w:type="dxa"/>
          <w:cantSplit/>
          <w:trHeight w:hRule="exact" w:val="240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DC07300" w14:textId="77777777" w:rsidR="000A5B34" w:rsidRPr="002B1E17" w:rsidRDefault="000A5B34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B4EC" w14:textId="77777777" w:rsidR="000A5B34" w:rsidRPr="002B1E17" w:rsidRDefault="000A5B3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1871E" w14:textId="77777777" w:rsidR="000A5B34" w:rsidRPr="002B1E17" w:rsidRDefault="000A5B3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6B62" w14:textId="77777777" w:rsidR="000A5B34" w:rsidRPr="002B1E17" w:rsidRDefault="000A5B3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94E24" w14:textId="77777777" w:rsidR="000A5B34" w:rsidRPr="002B1E17" w:rsidRDefault="000A5B3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7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D7961D" w14:textId="77777777" w:rsidR="000A5B34" w:rsidRPr="002B1E17" w:rsidRDefault="000A5B34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0A5B34" w:rsidRPr="002B1E17" w14:paraId="24C710FC" w14:textId="77777777" w:rsidTr="00345484">
        <w:trPr>
          <w:gridAfter w:val="1"/>
          <w:wAfter w:w="80" w:type="dxa"/>
          <w:cantSplit/>
          <w:trHeight w:hRule="exact" w:val="280"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FC596A3" w14:textId="77777777" w:rsidR="000A5B34" w:rsidRPr="002B1E17" w:rsidRDefault="000A5B34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BF6F" w14:textId="77777777" w:rsidR="000A5B34" w:rsidRPr="002B1E17" w:rsidRDefault="000A5B3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E575" w14:textId="77777777" w:rsidR="000A5B34" w:rsidRPr="002B1E17" w:rsidRDefault="000A5B3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9512" w14:textId="77777777" w:rsidR="000A5B34" w:rsidRPr="002B1E17" w:rsidRDefault="000A5B3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85AA" w14:textId="77777777" w:rsidR="000A5B34" w:rsidRPr="002B1E17" w:rsidRDefault="000A5B3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7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0EB874" w14:textId="77777777" w:rsidR="000A5B34" w:rsidRPr="002B1E17" w:rsidRDefault="000A5B34" w:rsidP="00345484">
            <w:pPr>
              <w:jc w:val="center"/>
              <w:rPr>
                <w:b/>
                <w:noProof/>
              </w:rPr>
            </w:pPr>
          </w:p>
        </w:tc>
      </w:tr>
      <w:tr w:rsidR="000A5B34" w:rsidRPr="002B1E17" w14:paraId="4DA12F64" w14:textId="77777777" w:rsidTr="00345484">
        <w:trPr>
          <w:gridAfter w:val="1"/>
          <w:wAfter w:w="80" w:type="dxa"/>
          <w:cantSplit/>
          <w:jc w:val="center"/>
        </w:trPr>
        <w:tc>
          <w:tcPr>
            <w:tcW w:w="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E35B08" w14:textId="77777777" w:rsidR="000A5B34" w:rsidRPr="002B1E17" w:rsidRDefault="000A5B34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4280052" w14:textId="77777777" w:rsidR="000A5B34" w:rsidRPr="002B1E17" w:rsidRDefault="000A5B34" w:rsidP="00345484">
            <w:pPr>
              <w:rPr>
                <w:noProof/>
              </w:rPr>
            </w:pPr>
            <w:r w:rsidRPr="002B1E17">
              <w:rPr>
                <w:noProof/>
              </w:rPr>
              <w:t>This interior node</w:t>
            </w:r>
            <w:r w:rsidRPr="002B1E17">
              <w:rPr>
                <w:noProof/>
                <w:lang w:eastAsia="ko-KR"/>
              </w:rPr>
              <w:t xml:space="preserve"> contains a </w:t>
            </w:r>
            <w:r w:rsidRPr="002B1E17">
              <w:rPr>
                <w:noProof/>
              </w:rPr>
              <w:t>geographical area described by a polygon.</w:t>
            </w:r>
          </w:p>
        </w:tc>
      </w:tr>
    </w:tbl>
    <w:p w14:paraId="3BA3F4DB" w14:textId="77777777" w:rsidR="000A5B34" w:rsidRPr="002B1E17" w:rsidRDefault="000A5B34" w:rsidP="000A5B34">
      <w:pPr>
        <w:rPr>
          <w:noProof/>
        </w:rPr>
      </w:pPr>
    </w:p>
    <w:p w14:paraId="3F61ED0B" w14:textId="77777777" w:rsidR="005D69CD" w:rsidRPr="00E12D5F" w:rsidRDefault="005D69CD" w:rsidP="005D69CD"/>
    <w:p w14:paraId="2ACF9F81" w14:textId="77777777" w:rsidR="005D69CD" w:rsidRPr="00E12D5F" w:rsidRDefault="005D69CD" w:rsidP="005D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BD11C15" w14:textId="341531F4" w:rsidR="004F219C" w:rsidRPr="002B1E17" w:rsidRDefault="004F219C" w:rsidP="004F219C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13.2.43A6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60" w:author="Ericsson n r1-meet" w:date="2021-05-25T22:51:00Z">
        <w:r w:rsidR="0060683A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EnterSpecificArea/PolygonArea/Corner</w:t>
      </w:r>
      <w:bookmarkEnd w:id="2"/>
    </w:p>
    <w:p w14:paraId="702F0F5E" w14:textId="2C2A2EB7" w:rsidR="004F219C" w:rsidRPr="002B1E17" w:rsidRDefault="004F219C" w:rsidP="004F219C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13.2.43A6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61" w:author="Ericsson n r1-meet" w:date="2021-05-25T22:51:00Z">
        <w:r w:rsidR="0060683A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del w:id="62" w:author="Ericsson n bef-meet" w:date="2021-05-11T23:58:00Z">
        <w:r w:rsidRPr="002B1E17" w:rsidDel="00C83F02">
          <w:rPr>
            <w:noProof/>
          </w:rPr>
          <w:delText xml:space="preserve"> </w:delText>
        </w:r>
      </w:del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ListOfLocationCriteria/&lt;x&gt;/Entry/EnterSpecificArea/PolygonArea/Corner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934"/>
        <w:gridCol w:w="1687"/>
        <w:gridCol w:w="1879"/>
        <w:gridCol w:w="1834"/>
        <w:gridCol w:w="1502"/>
        <w:gridCol w:w="69"/>
      </w:tblGrid>
      <w:tr w:rsidR="004F219C" w:rsidRPr="002B1E17" w14:paraId="7B58292A" w14:textId="77777777" w:rsidTr="00AF0920">
        <w:trPr>
          <w:cantSplit/>
          <w:trHeight w:val="20"/>
          <w:jc w:val="center"/>
        </w:trPr>
        <w:tc>
          <w:tcPr>
            <w:tcW w:w="1177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6D7CC3" w14:textId="694EEA7C" w:rsidR="004F219C" w:rsidRPr="002B1E17" w:rsidRDefault="004F219C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63" w:author="Ericsson n r1-meet" w:date="2021-05-25T22:51:00Z">
              <w:r w:rsidR="0060683A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/ListOfLocationCriteria/&lt;x&gt;/Entry/EnterSpecificArea/PolygonArea/Corner</w:t>
            </w:r>
          </w:p>
        </w:tc>
      </w:tr>
      <w:tr w:rsidR="004F219C" w:rsidRPr="002B1E17" w14:paraId="753DA1BB" w14:textId="77777777" w:rsidTr="00AF0920">
        <w:trPr>
          <w:gridAfter w:val="1"/>
          <w:wAfter w:w="85" w:type="dxa"/>
          <w:cantSplit/>
          <w:trHeight w:val="20"/>
          <w:jc w:val="center"/>
        </w:trPr>
        <w:tc>
          <w:tcPr>
            <w:tcW w:w="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03038C8" w14:textId="77777777" w:rsidR="004F219C" w:rsidRPr="002B1E17" w:rsidRDefault="004F219C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0255" w14:textId="77777777" w:rsidR="004F219C" w:rsidRPr="002B1E17" w:rsidRDefault="004F219C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96121" w14:textId="77777777" w:rsidR="004F219C" w:rsidRPr="002B1E17" w:rsidRDefault="004F219C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00694" w14:textId="77777777" w:rsidR="004F219C" w:rsidRPr="002B1E17" w:rsidRDefault="004F219C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94291" w14:textId="77777777" w:rsidR="004F219C" w:rsidRPr="002B1E17" w:rsidRDefault="004F219C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2B969B" w14:textId="77777777" w:rsidR="004F219C" w:rsidRPr="002B1E17" w:rsidRDefault="004F219C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F219C" w:rsidRPr="002B1E17" w14:paraId="614E67AA" w14:textId="77777777" w:rsidTr="00AF0920">
        <w:trPr>
          <w:gridAfter w:val="1"/>
          <w:wAfter w:w="85" w:type="dxa"/>
          <w:cantSplit/>
          <w:trHeight w:val="20"/>
          <w:jc w:val="center"/>
        </w:trPr>
        <w:tc>
          <w:tcPr>
            <w:tcW w:w="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87272A7" w14:textId="77777777" w:rsidR="004F219C" w:rsidRPr="002B1E17" w:rsidRDefault="004F219C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43EA" w14:textId="77777777" w:rsidR="004F219C" w:rsidRPr="002B1E17" w:rsidRDefault="004F219C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B3A48" w14:textId="4DFC9640" w:rsidR="004F219C" w:rsidRPr="002B1E17" w:rsidRDefault="007A0780" w:rsidP="00401C2A">
            <w:pPr>
              <w:pStyle w:val="TAC"/>
              <w:rPr>
                <w:noProof/>
              </w:rPr>
            </w:pPr>
            <w:proofErr w:type="spellStart"/>
            <w:ins w:id="64" w:author="Ericsson n bef-meet" w:date="2021-05-11T23:52:00Z">
              <w:r w:rsidRPr="00110CB9">
                <w:t>OneOrN</w:t>
              </w:r>
            </w:ins>
            <w:proofErr w:type="spellEnd"/>
            <w:del w:id="65" w:author="Ericsson n bef-meet" w:date="2021-05-11T23:52:00Z">
              <w:r w:rsidR="004F219C" w:rsidRPr="002B1E17" w:rsidDel="007A0780">
                <w:rPr>
                  <w:noProof/>
                </w:rPr>
                <w:delText>Three to fifteen</w:delText>
              </w:r>
            </w:del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7A091" w14:textId="77777777" w:rsidR="004F219C" w:rsidRPr="002B1E17" w:rsidRDefault="004F219C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7AE4B" w14:textId="77777777" w:rsidR="004F219C" w:rsidRPr="002B1E17" w:rsidRDefault="004F219C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8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36685C" w14:textId="77777777" w:rsidR="004F219C" w:rsidRPr="002B1E17" w:rsidRDefault="004F219C" w:rsidP="00401C2A">
            <w:pPr>
              <w:jc w:val="center"/>
              <w:rPr>
                <w:b/>
                <w:noProof/>
              </w:rPr>
            </w:pPr>
          </w:p>
        </w:tc>
      </w:tr>
      <w:tr w:rsidR="004F219C" w:rsidRPr="002B1E17" w14:paraId="6E6BA22C" w14:textId="77777777" w:rsidTr="00AF0920">
        <w:trPr>
          <w:gridAfter w:val="1"/>
          <w:wAfter w:w="85" w:type="dxa"/>
          <w:cantSplit/>
          <w:trHeight w:val="20"/>
          <w:jc w:val="center"/>
        </w:trPr>
        <w:tc>
          <w:tcPr>
            <w:tcW w:w="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EBC139" w14:textId="77777777" w:rsidR="004F219C" w:rsidRPr="002B1E17" w:rsidRDefault="004F219C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082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6060BA" w14:textId="18917E35" w:rsidR="004F219C" w:rsidRPr="00C01E93" w:rsidRDefault="004F219C" w:rsidP="00401C2A">
            <w:pPr>
              <w:rPr>
                <w:noProof/>
              </w:rPr>
            </w:pPr>
            <w:r w:rsidRPr="00C01E93">
              <w:rPr>
                <w:noProof/>
              </w:rPr>
              <w:t>This interior node</w:t>
            </w:r>
            <w:r w:rsidRPr="00C01E93">
              <w:rPr>
                <w:noProof/>
                <w:lang w:eastAsia="ko-KR"/>
              </w:rPr>
              <w:t xml:space="preserve"> contains the coordinates of the corners which define a</w:t>
            </w:r>
            <w:r w:rsidRPr="00C01E93">
              <w:rPr>
                <w:noProof/>
              </w:rPr>
              <w:t xml:space="preserve"> polygon.</w:t>
            </w:r>
            <w:ins w:id="66" w:author="Ericsson n bef-meet" w:date="2021-05-11T23:52:00Z">
              <w:r w:rsidR="007A0780" w:rsidRPr="00C01E93">
                <w:t xml:space="preserve"> The occurrence of this leaf node is "3 to 15"</w:t>
              </w:r>
            </w:ins>
            <w:ins w:id="67" w:author="Ericsson n r1-meet" w:date="2021-05-24T16:26:00Z">
              <w:r w:rsidR="00C01E93" w:rsidRPr="00C01E93">
                <w:t xml:space="preserve"> as per 3GPP TS 23.032 [n1]</w:t>
              </w:r>
            </w:ins>
            <w:ins w:id="68" w:author="Ericsson n bef-meet" w:date="2021-05-11T23:52:00Z">
              <w:r w:rsidR="007A0780" w:rsidRPr="00C01E93">
                <w:t>.</w:t>
              </w:r>
            </w:ins>
          </w:p>
        </w:tc>
      </w:tr>
    </w:tbl>
    <w:p w14:paraId="323973B0" w14:textId="77777777" w:rsidR="004F219C" w:rsidRPr="002B1E17" w:rsidRDefault="004F219C" w:rsidP="004F219C">
      <w:pPr>
        <w:rPr>
          <w:noProof/>
        </w:rPr>
      </w:pPr>
    </w:p>
    <w:p w14:paraId="08A07823" w14:textId="77777777" w:rsidR="00401C2A" w:rsidRPr="00E12D5F" w:rsidRDefault="00401C2A" w:rsidP="00401C2A"/>
    <w:p w14:paraId="0F2D8A7E" w14:textId="77777777" w:rsidR="00401C2A" w:rsidRPr="00E12D5F" w:rsidRDefault="00401C2A" w:rsidP="00401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796F009" w14:textId="55B52815" w:rsidR="000D5F0F" w:rsidRDefault="000D5F0F" w:rsidP="000D5F0F">
      <w:pPr>
        <w:pStyle w:val="Heading3"/>
        <w:rPr>
          <w:noProof/>
        </w:rPr>
      </w:pPr>
      <w:r>
        <w:rPr>
          <w:noProof/>
        </w:rPr>
        <w:t xml:space="preserve">Missing how to update </w:t>
      </w:r>
      <w:r w:rsidRPr="002B1E17">
        <w:rPr>
          <w:noProof/>
          <w:lang w:eastAsia="ko-KR"/>
        </w:rPr>
        <w:t>13.2.43A6</w:t>
      </w:r>
    </w:p>
    <w:p w14:paraId="6A5BB7E8" w14:textId="04C2933B" w:rsidR="00401C2A" w:rsidRPr="002B1E17" w:rsidRDefault="000D5F0F" w:rsidP="00401C2A">
      <w:pPr>
        <w:rPr>
          <w:noProof/>
        </w:rPr>
      </w:pPr>
      <w:r>
        <w:rPr>
          <w:noProof/>
        </w:rPr>
        <w:t xml:space="preserve">Missing how to update </w:t>
      </w:r>
      <w:r w:rsidRPr="002B1E17">
        <w:rPr>
          <w:noProof/>
          <w:lang w:eastAsia="ko-KR"/>
        </w:rPr>
        <w:t>13.2.43A6</w:t>
      </w:r>
      <w:r>
        <w:rPr>
          <w:noProof/>
          <w:lang w:eastAsia="ko-KR"/>
        </w:rPr>
        <w:t xml:space="preserve"> since figure </w:t>
      </w:r>
      <w:r w:rsidRPr="002B1E17">
        <w:rPr>
          <w:noProof/>
        </w:rPr>
        <w:t>5.1.5</w:t>
      </w:r>
      <w:r>
        <w:rPr>
          <w:noProof/>
        </w:rPr>
        <w:t xml:space="preserve"> from </w:t>
      </w:r>
      <w:hyperlink r:id="rId12" w:history="1">
        <w:r>
          <w:rPr>
            <w:rStyle w:val="Hyperlink"/>
          </w:rPr>
          <w:t>https://www.3gpp.org/ftp/tsg_ct/WG1_mm-cc-sm_ex-CN1/TSGC1_130e/Inbox/drafts/C1-21_was_3466%20MO%20clarifications.docx</w:t>
        </w:r>
      </w:hyperlink>
      <w:r>
        <w:t xml:space="preserve"> is not correctly updated related to the </w:t>
      </w:r>
      <w:r w:rsidRPr="002B1E17">
        <w:rPr>
          <w:noProof/>
        </w:rPr>
        <w:t>Entry/EnterSpecificArea/PolygonArea/Corner</w:t>
      </w:r>
      <w:r>
        <w:rPr>
          <w:noProof/>
        </w:rPr>
        <w:t xml:space="preserve"> node which is still shown with + sign (i.e. </w:t>
      </w:r>
      <w:r w:rsidRPr="00582F44">
        <w:t>one or more occurrences</w:t>
      </w:r>
      <w:r>
        <w:rPr>
          <w:noProof/>
        </w:rPr>
        <w:t>)</w:t>
      </w:r>
    </w:p>
    <w:p w14:paraId="5192F90A" w14:textId="77777777" w:rsidR="00E53EE7" w:rsidRPr="00E12D5F" w:rsidRDefault="00E53EE7" w:rsidP="00E53EE7"/>
    <w:p w14:paraId="0E68D033" w14:textId="77777777" w:rsidR="00E53EE7" w:rsidRPr="00E12D5F" w:rsidRDefault="00E53EE7" w:rsidP="00E53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E155FE2" w14:textId="36AF3CA2" w:rsidR="00E53EE7" w:rsidRPr="002B1E17" w:rsidRDefault="00E53EE7" w:rsidP="00E53EE7">
      <w:pPr>
        <w:pStyle w:val="Heading3"/>
        <w:rPr>
          <w:noProof/>
          <w:lang w:eastAsia="ko-KR"/>
        </w:rPr>
      </w:pPr>
      <w:bookmarkStart w:id="69" w:name="_Toc68194737"/>
      <w:r w:rsidRPr="002B1E17">
        <w:rPr>
          <w:noProof/>
          <w:lang w:eastAsia="ko-KR"/>
        </w:rPr>
        <w:lastRenderedPageBreak/>
        <w:t>13.2.43A7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70" w:author="Ericsson n r1-meet" w:date="2021-05-25T23:05:00Z">
        <w:r w:rsidR="00F12813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EnterSpecificArea/PolygonArea/Corner/PointCoordinateType</w:t>
      </w:r>
      <w:bookmarkEnd w:id="69"/>
    </w:p>
    <w:p w14:paraId="350C2211" w14:textId="7BB5EEEF" w:rsidR="00E53EE7" w:rsidRPr="002B1E17" w:rsidRDefault="00E53EE7" w:rsidP="00E53EE7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13.2.43A7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71" w:author="Ericsson n r1-meet" w:date="2021-05-25T23:05:00Z">
        <w:r w:rsidR="00F12813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ListOfLocationCriteria/&lt;x&gt;/Entry/EnterSpecificArea/PolygonArea/Corner/PointCoordinateType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913"/>
        <w:gridCol w:w="1620"/>
        <w:gridCol w:w="1880"/>
        <w:gridCol w:w="1818"/>
        <w:gridCol w:w="1573"/>
        <w:gridCol w:w="72"/>
      </w:tblGrid>
      <w:tr w:rsidR="00E53EE7" w:rsidRPr="002B1E17" w14:paraId="32E2E5B2" w14:textId="77777777" w:rsidTr="00345484">
        <w:trPr>
          <w:cantSplit/>
          <w:trHeight w:hRule="exact" w:val="527"/>
          <w:jc w:val="center"/>
        </w:trPr>
        <w:tc>
          <w:tcPr>
            <w:tcW w:w="1354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83C32A" w14:textId="0D9C5019" w:rsidR="00E53EE7" w:rsidRPr="002B1E17" w:rsidRDefault="00E53EE7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72" w:author="Ericsson n r1-meet" w:date="2021-05-25T23:05:00Z">
              <w:r w:rsidR="00F12813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/ListOfLocationCriteria/&lt;x&gt;/Entry/EnterSpecificArea/PolygonArea/Corner/PointCoordinateType</w:t>
            </w:r>
          </w:p>
        </w:tc>
      </w:tr>
      <w:tr w:rsidR="00E53EE7" w:rsidRPr="002B1E17" w14:paraId="748B9A72" w14:textId="77777777" w:rsidTr="00345484">
        <w:trPr>
          <w:gridAfter w:val="1"/>
          <w:wAfter w:w="104" w:type="dxa"/>
          <w:cantSplit/>
          <w:trHeight w:hRule="exact" w:val="240"/>
          <w:jc w:val="center"/>
        </w:trPr>
        <w:tc>
          <w:tcPr>
            <w:tcW w:w="10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592A36C" w14:textId="77777777" w:rsidR="00E53EE7" w:rsidRPr="002B1E17" w:rsidRDefault="00E53EE7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44432" w14:textId="77777777" w:rsidR="00E53EE7" w:rsidRPr="002B1E17" w:rsidRDefault="00E53EE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90376" w14:textId="77777777" w:rsidR="00E53EE7" w:rsidRPr="002B1E17" w:rsidRDefault="00E53EE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6A2C8" w14:textId="77777777" w:rsidR="00E53EE7" w:rsidRPr="002B1E17" w:rsidRDefault="00E53EE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F8F1F" w14:textId="77777777" w:rsidR="00E53EE7" w:rsidRPr="002B1E17" w:rsidRDefault="00E53EE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2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928881" w14:textId="77777777" w:rsidR="00E53EE7" w:rsidRPr="002B1E17" w:rsidRDefault="00E53EE7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E53EE7" w:rsidRPr="002B1E17" w14:paraId="423B4638" w14:textId="77777777" w:rsidTr="00345484">
        <w:trPr>
          <w:gridAfter w:val="1"/>
          <w:wAfter w:w="104" w:type="dxa"/>
          <w:cantSplit/>
          <w:trHeight w:hRule="exact" w:val="280"/>
          <w:jc w:val="center"/>
        </w:trPr>
        <w:tc>
          <w:tcPr>
            <w:tcW w:w="10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AB10299" w14:textId="77777777" w:rsidR="00E53EE7" w:rsidRPr="002B1E17" w:rsidRDefault="00E53EE7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D72BC" w14:textId="77777777" w:rsidR="00E53EE7" w:rsidRPr="002B1E17" w:rsidRDefault="00E53EE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77740" w14:textId="77777777" w:rsidR="00E53EE7" w:rsidRPr="002B1E17" w:rsidRDefault="00E53EE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6D41A" w14:textId="77777777" w:rsidR="00E53EE7" w:rsidRPr="002B1E17" w:rsidRDefault="00E53EE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3BB0C" w14:textId="77777777" w:rsidR="00E53EE7" w:rsidRPr="002B1E17" w:rsidRDefault="00E53EE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2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7B676B" w14:textId="77777777" w:rsidR="00E53EE7" w:rsidRPr="002B1E17" w:rsidRDefault="00E53EE7" w:rsidP="00345484">
            <w:pPr>
              <w:jc w:val="center"/>
              <w:rPr>
                <w:b/>
                <w:noProof/>
              </w:rPr>
            </w:pPr>
          </w:p>
        </w:tc>
      </w:tr>
      <w:tr w:rsidR="00E53EE7" w:rsidRPr="002B1E17" w14:paraId="413E9BF4" w14:textId="77777777" w:rsidTr="00345484">
        <w:trPr>
          <w:gridAfter w:val="1"/>
          <w:wAfter w:w="104" w:type="dxa"/>
          <w:cantSplit/>
          <w:jc w:val="center"/>
        </w:trPr>
        <w:tc>
          <w:tcPr>
            <w:tcW w:w="10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019DB8" w14:textId="77777777" w:rsidR="00E53EE7" w:rsidRPr="002B1E17" w:rsidRDefault="00E53EE7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242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0C91B5" w14:textId="77777777" w:rsidR="00E53EE7" w:rsidRPr="002B1E17" w:rsidRDefault="00E53EE7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type of the coordinates</w:t>
            </w:r>
            <w:r w:rsidRPr="002B1E17">
              <w:rPr>
                <w:noProof/>
              </w:rPr>
              <w:t>.</w:t>
            </w:r>
          </w:p>
        </w:tc>
      </w:tr>
    </w:tbl>
    <w:p w14:paraId="19F1B942" w14:textId="77777777" w:rsidR="00E53EE7" w:rsidRPr="002B1E17" w:rsidRDefault="00E53EE7" w:rsidP="00E53EE7">
      <w:pPr>
        <w:rPr>
          <w:noProof/>
        </w:rPr>
      </w:pPr>
    </w:p>
    <w:p w14:paraId="25ED829B" w14:textId="15DCC6B8" w:rsidR="00A4788F" w:rsidRPr="00E12D5F" w:rsidRDefault="00A4788F" w:rsidP="00A4788F"/>
    <w:p w14:paraId="23B843A9" w14:textId="77777777" w:rsidR="00A4788F" w:rsidRPr="00E12D5F" w:rsidRDefault="00A4788F" w:rsidP="00A4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68445335" w14:textId="005CC7E4" w:rsidR="00791AE7" w:rsidRPr="002B1E17" w:rsidRDefault="00791AE7" w:rsidP="00791AE7">
      <w:pPr>
        <w:pStyle w:val="Heading3"/>
        <w:rPr>
          <w:noProof/>
          <w:lang w:eastAsia="ko-KR"/>
        </w:rPr>
      </w:pPr>
      <w:bookmarkStart w:id="73" w:name="_Toc68194738"/>
      <w:r w:rsidRPr="002B1E17">
        <w:rPr>
          <w:noProof/>
          <w:lang w:eastAsia="ko-KR"/>
        </w:rPr>
        <w:t>13.2.43A8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74" w:author="Ericsson n r1-meet" w:date="2021-05-25T23:07:00Z">
        <w:r w:rsidR="00F80A05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EnterSpecificArea/PolygonArea/Corner/PointCoordinateType/</w:t>
      </w:r>
      <w:r w:rsidRPr="002B1E17">
        <w:rPr>
          <w:noProof/>
        </w:rPr>
        <w:br/>
        <w:t>Longitude</w:t>
      </w:r>
      <w:bookmarkEnd w:id="73"/>
    </w:p>
    <w:p w14:paraId="2038FFF5" w14:textId="026D1959" w:rsidR="00791AE7" w:rsidRPr="002B1E17" w:rsidRDefault="00791AE7" w:rsidP="00791AE7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13.2.43A8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75" w:author="Ericsson n r1-meet" w:date="2021-05-25T23:07:00Z">
        <w:r w:rsidR="00F80A05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ListOfLocationCriteria/&lt;x&gt;/Entry/EnterSpecificArea/PolygonArea/Corner/PointCoordinateType/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Longitude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912"/>
        <w:gridCol w:w="1618"/>
        <w:gridCol w:w="1880"/>
        <w:gridCol w:w="1817"/>
        <w:gridCol w:w="1574"/>
        <w:gridCol w:w="72"/>
      </w:tblGrid>
      <w:tr w:rsidR="00791AE7" w:rsidRPr="002B1E17" w14:paraId="7610DF7D" w14:textId="77777777" w:rsidTr="00401C2A">
        <w:trPr>
          <w:cantSplit/>
          <w:trHeight w:hRule="exact" w:val="527"/>
          <w:jc w:val="center"/>
        </w:trPr>
        <w:tc>
          <w:tcPr>
            <w:tcW w:w="13603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C01C77" w14:textId="2E72228F" w:rsidR="00791AE7" w:rsidRPr="002B1E17" w:rsidRDefault="00791AE7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76" w:author="Ericsson n r1-meet" w:date="2021-05-25T23:07:00Z">
              <w:r w:rsidR="00F80A05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/ListOfLocationCriteria/&lt;x&gt;/Entry/EnterSpecificArea/PolygonArea/Corner/PointCoordinateType/</w:t>
            </w:r>
            <w:del w:id="77" w:author="Ericsson n bef-meet" w:date="2021-05-11T23:54:00Z">
              <w:r w:rsidRPr="002B1E17" w:rsidDel="00791AE7">
                <w:rPr>
                  <w:noProof/>
                </w:rPr>
                <w:delText xml:space="preserve"> </w:delText>
              </w:r>
            </w:del>
            <w:r w:rsidRPr="002B1E17">
              <w:rPr>
                <w:noProof/>
              </w:rPr>
              <w:t>Longitude</w:t>
            </w:r>
            <w:del w:id="78" w:author="Ericsson n bef-meet" w:date="2021-05-11T23:54:00Z">
              <w:r w:rsidRPr="002B1E17" w:rsidDel="00791AE7">
                <w:rPr>
                  <w:noProof/>
                </w:rPr>
                <w:delText xml:space="preserve"> /</w:delText>
              </w:r>
            </w:del>
          </w:p>
        </w:tc>
      </w:tr>
      <w:tr w:rsidR="00791AE7" w:rsidRPr="002B1E17" w14:paraId="24726213" w14:textId="77777777" w:rsidTr="00401C2A">
        <w:trPr>
          <w:gridAfter w:val="1"/>
          <w:wAfter w:w="104" w:type="dxa"/>
          <w:cantSplit/>
          <w:trHeight w:hRule="exact" w:val="240"/>
          <w:jc w:val="center"/>
        </w:trPr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05AAB96" w14:textId="77777777" w:rsidR="00791AE7" w:rsidRPr="002B1E17" w:rsidRDefault="00791AE7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53FA2" w14:textId="77777777" w:rsidR="00791AE7" w:rsidRPr="002B1E17" w:rsidRDefault="00791AE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6EEC9" w14:textId="77777777" w:rsidR="00791AE7" w:rsidRPr="002B1E17" w:rsidRDefault="00791AE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38170" w14:textId="77777777" w:rsidR="00791AE7" w:rsidRPr="002B1E17" w:rsidRDefault="00791AE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9F99" w14:textId="77777777" w:rsidR="00791AE7" w:rsidRPr="002B1E17" w:rsidRDefault="00791AE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22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0C785D" w14:textId="77777777" w:rsidR="00791AE7" w:rsidRPr="002B1E17" w:rsidRDefault="00791AE7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91AE7" w:rsidRPr="002B1E17" w14:paraId="4AAFA75E" w14:textId="77777777" w:rsidTr="00401C2A">
        <w:trPr>
          <w:gridAfter w:val="1"/>
          <w:wAfter w:w="104" w:type="dxa"/>
          <w:cantSplit/>
          <w:trHeight w:hRule="exact" w:val="280"/>
          <w:jc w:val="center"/>
        </w:trPr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3294805" w14:textId="77777777" w:rsidR="00791AE7" w:rsidRPr="002B1E17" w:rsidRDefault="00791AE7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CCED7" w14:textId="77777777" w:rsidR="00791AE7" w:rsidRPr="002B1E17" w:rsidRDefault="00791AE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804F0" w14:textId="77777777" w:rsidR="00791AE7" w:rsidRPr="002B1E17" w:rsidRDefault="00791AE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6EB1" w14:textId="77777777" w:rsidR="00791AE7" w:rsidRPr="002B1E17" w:rsidRDefault="00791AE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D2762" w14:textId="77777777" w:rsidR="00791AE7" w:rsidRPr="002B1E17" w:rsidRDefault="00791AE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22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7CC574" w14:textId="77777777" w:rsidR="00791AE7" w:rsidRPr="002B1E17" w:rsidRDefault="00791AE7" w:rsidP="00401C2A">
            <w:pPr>
              <w:jc w:val="center"/>
              <w:rPr>
                <w:b/>
                <w:noProof/>
              </w:rPr>
            </w:pPr>
          </w:p>
        </w:tc>
      </w:tr>
      <w:tr w:rsidR="00791AE7" w:rsidRPr="002B1E17" w14:paraId="62FC0EB6" w14:textId="77777777" w:rsidTr="00401C2A">
        <w:trPr>
          <w:gridAfter w:val="1"/>
          <w:wAfter w:w="104" w:type="dxa"/>
          <w:cantSplit/>
          <w:jc w:val="center"/>
        </w:trPr>
        <w:tc>
          <w:tcPr>
            <w:tcW w:w="1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B48BC7" w14:textId="77777777" w:rsidR="00791AE7" w:rsidRPr="002B1E17" w:rsidRDefault="00791AE7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247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6327D5" w14:textId="77777777" w:rsidR="00791AE7" w:rsidRPr="002B1E17" w:rsidRDefault="00791AE7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longitudinal coordinate of a corner</w:t>
            </w:r>
            <w:r w:rsidRPr="002B1E17">
              <w:rPr>
                <w:noProof/>
              </w:rPr>
              <w:t>.</w:t>
            </w:r>
          </w:p>
        </w:tc>
      </w:tr>
    </w:tbl>
    <w:p w14:paraId="7ACD5160" w14:textId="77777777" w:rsidR="00791AE7" w:rsidRPr="002B1E17" w:rsidRDefault="00791AE7" w:rsidP="00791AE7">
      <w:pPr>
        <w:rPr>
          <w:noProof/>
        </w:rPr>
      </w:pPr>
    </w:p>
    <w:p w14:paraId="3A32A665" w14:textId="77777777" w:rsidR="00F80A05" w:rsidRPr="00E12D5F" w:rsidRDefault="00F80A05" w:rsidP="00F80A05"/>
    <w:p w14:paraId="4426315B" w14:textId="77777777" w:rsidR="00F80A05" w:rsidRPr="00E12D5F" w:rsidRDefault="00F80A05" w:rsidP="00F8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72852A4" w14:textId="535FA1CA" w:rsidR="00A051FC" w:rsidRPr="002B1E17" w:rsidRDefault="00A051FC" w:rsidP="00A051FC">
      <w:pPr>
        <w:pStyle w:val="Heading3"/>
        <w:rPr>
          <w:noProof/>
          <w:lang w:eastAsia="ko-KR"/>
        </w:rPr>
      </w:pPr>
      <w:bookmarkStart w:id="79" w:name="_Toc68194739"/>
      <w:r w:rsidRPr="002B1E17">
        <w:rPr>
          <w:noProof/>
          <w:lang w:eastAsia="ko-KR"/>
        </w:rPr>
        <w:t>13.2.43A9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80" w:author="Ericsson n r1-meet" w:date="2021-05-25T23:11:00Z">
        <w:r w:rsidR="009D6C6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EnterSpecificArea/PolygonArea/Corner/PointCoordinateType/</w:t>
      </w:r>
      <w:r w:rsidRPr="002B1E17">
        <w:rPr>
          <w:noProof/>
        </w:rPr>
        <w:br/>
        <w:t>Latitude</w:t>
      </w:r>
      <w:bookmarkEnd w:id="79"/>
    </w:p>
    <w:p w14:paraId="30F724C3" w14:textId="16CEA25E" w:rsidR="00A051FC" w:rsidRPr="002B1E17" w:rsidRDefault="00A051FC" w:rsidP="00A051FC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13.2.43A9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81" w:author="Ericsson n r1-meet" w:date="2021-05-25T23:11:00Z">
        <w:r w:rsidR="009D6C6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ListOfLocationCriteria/&lt;x&gt;/Entry/EnterSpecificArea/PolygonArea/Corner/PointCoordinateType/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Latitude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457"/>
        <w:gridCol w:w="1829"/>
        <w:gridCol w:w="1763"/>
        <w:gridCol w:w="1781"/>
        <w:gridCol w:w="1225"/>
        <w:gridCol w:w="29"/>
      </w:tblGrid>
      <w:tr w:rsidR="00A051FC" w:rsidRPr="002B1E17" w14:paraId="7931101B" w14:textId="77777777" w:rsidTr="00345484">
        <w:trPr>
          <w:cantSplit/>
          <w:trHeight w:hRule="exact" w:val="527"/>
          <w:jc w:val="center"/>
        </w:trPr>
        <w:tc>
          <w:tcPr>
            <w:tcW w:w="1427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4A15C0" w14:textId="2614CB5F" w:rsidR="00A051FC" w:rsidRPr="002B1E17" w:rsidRDefault="00A051FC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82" w:author="Ericsson n r1-meet" w:date="2021-05-25T23:11:00Z">
              <w:r w:rsidR="008C1DF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/ListOfLocationCriteria/&lt;x&gt;/Entry/EnterSpecificArea/PolygonArea/Corner/PointCoordinateType/Latitude</w:t>
            </w:r>
          </w:p>
        </w:tc>
      </w:tr>
      <w:tr w:rsidR="00A051FC" w:rsidRPr="002B1E17" w14:paraId="0C314C75" w14:textId="77777777" w:rsidTr="00345484">
        <w:trPr>
          <w:gridAfter w:val="1"/>
          <w:wAfter w:w="42" w:type="dxa"/>
          <w:cantSplit/>
          <w:trHeight w:hRule="exact" w:val="240"/>
          <w:jc w:val="center"/>
        </w:trPr>
        <w:tc>
          <w:tcPr>
            <w:tcW w:w="7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A43E633" w14:textId="77777777" w:rsidR="00A051FC" w:rsidRPr="002B1E17" w:rsidRDefault="00A051FC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31F3F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2A33B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CE521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EDC8A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BF3A6D" w14:textId="77777777" w:rsidR="00A051FC" w:rsidRPr="002B1E17" w:rsidRDefault="00A051FC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051FC" w:rsidRPr="002B1E17" w14:paraId="690ED6B5" w14:textId="77777777" w:rsidTr="00345484">
        <w:trPr>
          <w:gridAfter w:val="1"/>
          <w:wAfter w:w="42" w:type="dxa"/>
          <w:cantSplit/>
          <w:trHeight w:hRule="exact" w:val="280"/>
          <w:jc w:val="center"/>
        </w:trPr>
        <w:tc>
          <w:tcPr>
            <w:tcW w:w="7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A4EDB5A" w14:textId="77777777" w:rsidR="00A051FC" w:rsidRPr="002B1E17" w:rsidRDefault="00A051FC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1E40A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0D07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EA4A1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E7B39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78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89FF2B" w14:textId="77777777" w:rsidR="00A051FC" w:rsidRPr="002B1E17" w:rsidRDefault="00A051FC" w:rsidP="00345484">
            <w:pPr>
              <w:jc w:val="center"/>
              <w:rPr>
                <w:b/>
                <w:noProof/>
              </w:rPr>
            </w:pPr>
          </w:p>
        </w:tc>
      </w:tr>
      <w:tr w:rsidR="00A051FC" w:rsidRPr="002B1E17" w14:paraId="0B86C3A2" w14:textId="77777777" w:rsidTr="00345484">
        <w:trPr>
          <w:gridAfter w:val="1"/>
          <w:wAfter w:w="42" w:type="dxa"/>
          <w:cantSplit/>
          <w:jc w:val="center"/>
        </w:trPr>
        <w:tc>
          <w:tcPr>
            <w:tcW w:w="7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4FBF88" w14:textId="77777777" w:rsidR="00A051FC" w:rsidRPr="002B1E17" w:rsidRDefault="00A051FC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349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73C630" w14:textId="77777777" w:rsidR="00A051FC" w:rsidRPr="002B1E17" w:rsidRDefault="00A051FC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latitudinal coordinate of a corner</w:t>
            </w:r>
            <w:r w:rsidRPr="002B1E17">
              <w:rPr>
                <w:noProof/>
              </w:rPr>
              <w:t>.</w:t>
            </w:r>
          </w:p>
        </w:tc>
      </w:tr>
    </w:tbl>
    <w:p w14:paraId="4C0BC710" w14:textId="77777777" w:rsidR="00A051FC" w:rsidRPr="002B1E17" w:rsidRDefault="00A051FC" w:rsidP="00A051FC">
      <w:pPr>
        <w:rPr>
          <w:noProof/>
        </w:rPr>
      </w:pPr>
    </w:p>
    <w:p w14:paraId="08404089" w14:textId="3AE6CFE1" w:rsidR="00F80A05" w:rsidRPr="00E12D5F" w:rsidRDefault="00F80A05" w:rsidP="00F80A05"/>
    <w:p w14:paraId="23F87E65" w14:textId="77777777" w:rsidR="00F80A05" w:rsidRPr="00E12D5F" w:rsidRDefault="00F80A05" w:rsidP="00F8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AFE3365" w14:textId="06CABDDD" w:rsidR="00A051FC" w:rsidRPr="002B1E17" w:rsidRDefault="00A051FC" w:rsidP="00A051FC">
      <w:pPr>
        <w:pStyle w:val="Heading3"/>
        <w:rPr>
          <w:noProof/>
          <w:lang w:eastAsia="ko-KR"/>
        </w:rPr>
      </w:pPr>
      <w:bookmarkStart w:id="83" w:name="_Toc68194740"/>
      <w:r w:rsidRPr="002B1E17">
        <w:rPr>
          <w:noProof/>
          <w:lang w:eastAsia="ko-KR"/>
        </w:rPr>
        <w:t>13.2.43A10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84" w:author="Ericsson n r1-meet" w:date="2021-05-25T23:12:00Z">
        <w:r w:rsidR="008C1DF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EnterSpecificArea/EllipsoidArcArea</w:t>
      </w:r>
      <w:bookmarkEnd w:id="83"/>
    </w:p>
    <w:p w14:paraId="45067E10" w14:textId="2AE287EA" w:rsidR="00A051FC" w:rsidRPr="002B1E17" w:rsidRDefault="00A051FC" w:rsidP="00A051FC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13.2.43A10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85" w:author="Ericsson n r1-meet" w:date="2021-05-25T23:12:00Z">
        <w:r w:rsidR="008C1DF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ListOfLocationCriteria/&lt;x&gt;/Entry/EnterSpecificArea/EllipsoidArcArea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899"/>
        <w:gridCol w:w="1704"/>
        <w:gridCol w:w="1888"/>
        <w:gridCol w:w="1845"/>
        <w:gridCol w:w="1500"/>
        <w:gridCol w:w="69"/>
      </w:tblGrid>
      <w:tr w:rsidR="00A051FC" w:rsidRPr="002B1E17" w14:paraId="2F7108A3" w14:textId="77777777" w:rsidTr="00345484">
        <w:trPr>
          <w:cantSplit/>
          <w:trHeight w:hRule="exact" w:val="527"/>
          <w:jc w:val="center"/>
        </w:trPr>
        <w:tc>
          <w:tcPr>
            <w:tcW w:w="1151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1EF385" w14:textId="4F84D5D0" w:rsidR="00A051FC" w:rsidRPr="002B1E17" w:rsidRDefault="00A051FC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86" w:author="Ericsson n r1-meet" w:date="2021-05-25T23:12:00Z">
              <w:r w:rsidR="008C1DF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/ListOfLocationCriteria/&lt;x&gt;/Entry/EnterSpecificArea/EllipsoidArcArea</w:t>
            </w:r>
          </w:p>
        </w:tc>
      </w:tr>
      <w:tr w:rsidR="00A051FC" w:rsidRPr="002B1E17" w14:paraId="1B8FFF61" w14:textId="77777777" w:rsidTr="00345484">
        <w:trPr>
          <w:gridAfter w:val="1"/>
          <w:wAfter w:w="84" w:type="dxa"/>
          <w:cantSplit/>
          <w:trHeight w:hRule="exact" w:val="240"/>
          <w:jc w:val="center"/>
        </w:trPr>
        <w:tc>
          <w:tcPr>
            <w:tcW w:w="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E652E75" w14:textId="77777777" w:rsidR="00A051FC" w:rsidRPr="002B1E17" w:rsidRDefault="00A051FC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3FECB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85BD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19540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7A02D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78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E8B5B8" w14:textId="77777777" w:rsidR="00A051FC" w:rsidRPr="002B1E17" w:rsidRDefault="00A051FC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051FC" w:rsidRPr="002B1E17" w14:paraId="4C2652A7" w14:textId="77777777" w:rsidTr="00345484">
        <w:trPr>
          <w:gridAfter w:val="1"/>
          <w:wAfter w:w="84" w:type="dxa"/>
          <w:cantSplit/>
          <w:trHeight w:hRule="exact" w:val="280"/>
          <w:jc w:val="center"/>
        </w:trPr>
        <w:tc>
          <w:tcPr>
            <w:tcW w:w="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E44F42A" w14:textId="77777777" w:rsidR="00A051FC" w:rsidRPr="002B1E17" w:rsidRDefault="00A051FC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FDD9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23AC8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ZeroOrOne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5F967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DA9B9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78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251F16" w14:textId="77777777" w:rsidR="00A051FC" w:rsidRPr="002B1E17" w:rsidRDefault="00A051FC" w:rsidP="00345484">
            <w:pPr>
              <w:jc w:val="center"/>
              <w:rPr>
                <w:b/>
                <w:noProof/>
              </w:rPr>
            </w:pPr>
          </w:p>
        </w:tc>
      </w:tr>
      <w:tr w:rsidR="00A051FC" w:rsidRPr="002B1E17" w14:paraId="6825F3D0" w14:textId="77777777" w:rsidTr="00345484">
        <w:trPr>
          <w:gridAfter w:val="1"/>
          <w:wAfter w:w="84" w:type="dxa"/>
          <w:cantSplit/>
          <w:jc w:val="center"/>
        </w:trPr>
        <w:tc>
          <w:tcPr>
            <w:tcW w:w="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3DAB54" w14:textId="77777777" w:rsidR="00A051FC" w:rsidRPr="002B1E17" w:rsidRDefault="00A051FC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058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9E2AD79" w14:textId="77777777" w:rsidR="00A051FC" w:rsidRPr="002B1E17" w:rsidRDefault="00A051FC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a </w:t>
            </w:r>
            <w:r w:rsidRPr="002B1E17">
              <w:rPr>
                <w:noProof/>
              </w:rPr>
              <w:t>geographical area described by an ellipsoid arc.</w:t>
            </w:r>
          </w:p>
        </w:tc>
      </w:tr>
    </w:tbl>
    <w:p w14:paraId="1307723E" w14:textId="77777777" w:rsidR="00A051FC" w:rsidRPr="002B1E17" w:rsidRDefault="00A051FC" w:rsidP="00A051FC">
      <w:pPr>
        <w:rPr>
          <w:noProof/>
        </w:rPr>
      </w:pPr>
    </w:p>
    <w:p w14:paraId="0F15AC21" w14:textId="77777777" w:rsidR="00F80A05" w:rsidRPr="00E12D5F" w:rsidRDefault="00F80A05" w:rsidP="00F80A05"/>
    <w:p w14:paraId="4D7933BF" w14:textId="77777777" w:rsidR="00F80A05" w:rsidRPr="00E12D5F" w:rsidRDefault="00F80A05" w:rsidP="00F8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A481701" w14:textId="360B7ECB" w:rsidR="00A051FC" w:rsidRPr="002B1E17" w:rsidRDefault="00A051FC" w:rsidP="00A051FC">
      <w:pPr>
        <w:pStyle w:val="Heading3"/>
        <w:rPr>
          <w:noProof/>
          <w:lang w:eastAsia="ko-KR"/>
        </w:rPr>
      </w:pPr>
      <w:bookmarkStart w:id="87" w:name="_Toc68194741"/>
      <w:r w:rsidRPr="002B1E17">
        <w:rPr>
          <w:noProof/>
          <w:lang w:eastAsia="ko-KR"/>
        </w:rPr>
        <w:t>13.2.43A11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88" w:author="Ericsson n r1-meet" w:date="2021-05-25T23:12:00Z">
        <w:r w:rsidR="008C1DF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EnterSpecificArea/EllipsoidArcArea/Center</w:t>
      </w:r>
      <w:bookmarkEnd w:id="87"/>
    </w:p>
    <w:p w14:paraId="7AA74B50" w14:textId="720BF507" w:rsidR="00A051FC" w:rsidRPr="002B1E17" w:rsidRDefault="00A051FC" w:rsidP="00A051FC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13.2.43A11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89" w:author="Ericsson n r1-meet" w:date="2021-05-25T23:12:00Z">
        <w:r w:rsidR="008C1DF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del w:id="90" w:author="Ericsson n r1-meet" w:date="2021-05-25T23:12:00Z">
        <w:r w:rsidRPr="002B1E17" w:rsidDel="008C1DFD">
          <w:rPr>
            <w:noProof/>
          </w:rPr>
          <w:delText xml:space="preserve"> </w:delText>
        </w:r>
      </w:del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ListOfLocationCriteria/&lt;x&gt;/Entry/EnterSpecificArea/EllipsoidArcArea/Center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1930"/>
        <w:gridCol w:w="1672"/>
        <w:gridCol w:w="1879"/>
        <w:gridCol w:w="1830"/>
        <w:gridCol w:w="1517"/>
        <w:gridCol w:w="70"/>
      </w:tblGrid>
      <w:tr w:rsidR="00A051FC" w:rsidRPr="002B1E17" w14:paraId="6F0CDC07" w14:textId="77777777" w:rsidTr="00345484">
        <w:trPr>
          <w:cantSplit/>
          <w:trHeight w:hRule="exact" w:val="527"/>
          <w:jc w:val="center"/>
        </w:trPr>
        <w:tc>
          <w:tcPr>
            <w:tcW w:w="12103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0146FA" w14:textId="4FC41217" w:rsidR="00A051FC" w:rsidRPr="002B1E17" w:rsidRDefault="00A051FC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91" w:author="Ericsson n r1-meet" w:date="2021-05-25T23:12:00Z">
              <w:r w:rsidR="008C1DF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/ListOfLocationCriteria/&lt;x&gt;/Entry/EnterSpecificArea/EllipsoidArcArea/Center</w:t>
            </w:r>
          </w:p>
        </w:tc>
      </w:tr>
      <w:tr w:rsidR="00A051FC" w:rsidRPr="002B1E17" w14:paraId="013FE1A0" w14:textId="77777777" w:rsidTr="00345484">
        <w:trPr>
          <w:gridAfter w:val="1"/>
          <w:wAfter w:w="89" w:type="dxa"/>
          <w:cantSplit/>
          <w:trHeight w:hRule="exact" w:val="240"/>
          <w:jc w:val="center"/>
        </w:trPr>
        <w:tc>
          <w:tcPr>
            <w:tcW w:w="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B61F872" w14:textId="77777777" w:rsidR="00A051FC" w:rsidRPr="002B1E17" w:rsidRDefault="00A051FC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509A6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01627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786A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E2E5C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9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956490" w14:textId="77777777" w:rsidR="00A051FC" w:rsidRPr="002B1E17" w:rsidRDefault="00A051FC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051FC" w:rsidRPr="002B1E17" w14:paraId="42AA8C71" w14:textId="77777777" w:rsidTr="00345484">
        <w:trPr>
          <w:gridAfter w:val="1"/>
          <w:wAfter w:w="89" w:type="dxa"/>
          <w:cantSplit/>
          <w:trHeight w:hRule="exact" w:val="280"/>
          <w:jc w:val="center"/>
        </w:trPr>
        <w:tc>
          <w:tcPr>
            <w:tcW w:w="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ABF6D87" w14:textId="77777777" w:rsidR="00A051FC" w:rsidRPr="002B1E17" w:rsidRDefault="00A051FC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98292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1F06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A14B4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90A0B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90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831ADD" w14:textId="77777777" w:rsidR="00A051FC" w:rsidRPr="002B1E17" w:rsidRDefault="00A051FC" w:rsidP="00345484">
            <w:pPr>
              <w:jc w:val="center"/>
              <w:rPr>
                <w:b/>
                <w:noProof/>
              </w:rPr>
            </w:pPr>
          </w:p>
        </w:tc>
      </w:tr>
      <w:tr w:rsidR="00A051FC" w:rsidRPr="002B1E17" w14:paraId="2551CB18" w14:textId="77777777" w:rsidTr="00345484">
        <w:trPr>
          <w:gridAfter w:val="1"/>
          <w:wAfter w:w="89" w:type="dxa"/>
          <w:cantSplit/>
          <w:jc w:val="center"/>
        </w:trPr>
        <w:tc>
          <w:tcPr>
            <w:tcW w:w="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DAA411" w14:textId="77777777" w:rsidR="00A051FC" w:rsidRPr="002B1E17" w:rsidRDefault="00A051FC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12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D4F1ED" w14:textId="77777777" w:rsidR="00A051FC" w:rsidRPr="002B1E17" w:rsidRDefault="00A051FC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the coordinates of the center point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4DE921D3" w14:textId="77777777" w:rsidR="00A051FC" w:rsidRPr="002B1E17" w:rsidRDefault="00A051FC" w:rsidP="00A051FC">
      <w:pPr>
        <w:rPr>
          <w:noProof/>
        </w:rPr>
      </w:pPr>
    </w:p>
    <w:p w14:paraId="3DC30459" w14:textId="77777777" w:rsidR="00F80A05" w:rsidRPr="00E12D5F" w:rsidRDefault="00F80A05" w:rsidP="00F80A05"/>
    <w:p w14:paraId="7D8A9BA0" w14:textId="77777777" w:rsidR="00F80A05" w:rsidRPr="00E12D5F" w:rsidRDefault="00F80A05" w:rsidP="00F8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200C79D2" w14:textId="2FF6E2A2" w:rsidR="00A051FC" w:rsidRPr="002B1E17" w:rsidRDefault="00A051FC" w:rsidP="00A051FC">
      <w:pPr>
        <w:pStyle w:val="Heading3"/>
        <w:rPr>
          <w:noProof/>
          <w:lang w:eastAsia="ko-KR"/>
        </w:rPr>
      </w:pPr>
      <w:bookmarkStart w:id="92" w:name="_Toc68194742"/>
      <w:r w:rsidRPr="002B1E17">
        <w:rPr>
          <w:noProof/>
          <w:lang w:eastAsia="ko-KR"/>
        </w:rPr>
        <w:t>13.2.43A12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93" w:author="Ericsson n r1-meet" w:date="2021-05-25T23:12:00Z">
        <w:r w:rsidR="008C1DF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EnterSpecificArea/EllipsoidArcArea/Center/PointCoordinateType</w:t>
      </w:r>
      <w:bookmarkEnd w:id="92"/>
    </w:p>
    <w:p w14:paraId="19AA3A8B" w14:textId="2D61385F" w:rsidR="00A051FC" w:rsidRPr="002B1E17" w:rsidRDefault="00A051FC" w:rsidP="00A051FC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13.2.43A12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94" w:author="Ericsson n r1-meet" w:date="2021-05-25T23:13:00Z">
        <w:r w:rsidR="008C1DF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ListOfLocationCriteria/&lt;x&gt;/Entry/EnterSpecificArea/EllipsoidArcArea/Center/PointCoordinateType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909"/>
        <w:gridCol w:w="1610"/>
        <w:gridCol w:w="1880"/>
        <w:gridCol w:w="1816"/>
        <w:gridCol w:w="1584"/>
        <w:gridCol w:w="72"/>
      </w:tblGrid>
      <w:tr w:rsidR="00A051FC" w:rsidRPr="002B1E17" w14:paraId="0B734528" w14:textId="77777777" w:rsidTr="00345484">
        <w:trPr>
          <w:cantSplit/>
          <w:trHeight w:hRule="exact" w:val="527"/>
          <w:jc w:val="center"/>
        </w:trPr>
        <w:tc>
          <w:tcPr>
            <w:tcW w:w="1388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94A463" w14:textId="05BC4DFC" w:rsidR="00A051FC" w:rsidRPr="002B1E17" w:rsidRDefault="00A051FC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95" w:author="Ericsson n r1-meet" w:date="2021-05-25T23:13:00Z">
              <w:r w:rsidR="008C1DF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/ListOfLocationCriteria/&lt;x&gt;/Entry/EnterSpecificArea/EllipsoidArcArea/Center/PointCoordinateType</w:t>
            </w:r>
          </w:p>
        </w:tc>
      </w:tr>
      <w:tr w:rsidR="00A051FC" w:rsidRPr="002B1E17" w14:paraId="086B8EED" w14:textId="77777777" w:rsidTr="00345484">
        <w:trPr>
          <w:gridAfter w:val="1"/>
          <w:wAfter w:w="107" w:type="dxa"/>
          <w:cantSplit/>
          <w:trHeight w:hRule="exact" w:val="240"/>
          <w:jc w:val="center"/>
        </w:trPr>
        <w:tc>
          <w:tcPr>
            <w:tcW w:w="10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030C52E" w14:textId="77777777" w:rsidR="00A051FC" w:rsidRPr="002B1E17" w:rsidRDefault="00A051FC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51A6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E2246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5B086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1B709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A78A24" w14:textId="77777777" w:rsidR="00A051FC" w:rsidRPr="002B1E17" w:rsidRDefault="00A051FC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051FC" w:rsidRPr="002B1E17" w14:paraId="48D5249F" w14:textId="77777777" w:rsidTr="00345484">
        <w:trPr>
          <w:gridAfter w:val="1"/>
          <w:wAfter w:w="107" w:type="dxa"/>
          <w:cantSplit/>
          <w:trHeight w:hRule="exact" w:val="280"/>
          <w:jc w:val="center"/>
        </w:trPr>
        <w:tc>
          <w:tcPr>
            <w:tcW w:w="10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156D9B7" w14:textId="77777777" w:rsidR="00A051FC" w:rsidRPr="002B1E17" w:rsidRDefault="00A051FC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AFD20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D7E95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DD852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0927D" w14:textId="77777777" w:rsidR="00A051FC" w:rsidRPr="002B1E17" w:rsidRDefault="00A051F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5090F0" w14:textId="77777777" w:rsidR="00A051FC" w:rsidRPr="002B1E17" w:rsidRDefault="00A051FC" w:rsidP="00345484">
            <w:pPr>
              <w:jc w:val="center"/>
              <w:rPr>
                <w:b/>
                <w:noProof/>
              </w:rPr>
            </w:pPr>
          </w:p>
        </w:tc>
      </w:tr>
      <w:tr w:rsidR="00A051FC" w:rsidRPr="002B1E17" w14:paraId="6F386278" w14:textId="77777777" w:rsidTr="00345484">
        <w:trPr>
          <w:gridAfter w:val="1"/>
          <w:wAfter w:w="107" w:type="dxa"/>
          <w:cantSplit/>
          <w:jc w:val="center"/>
        </w:trPr>
        <w:tc>
          <w:tcPr>
            <w:tcW w:w="10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EAD502" w14:textId="77777777" w:rsidR="00A051FC" w:rsidRPr="002B1E17" w:rsidRDefault="00A051FC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27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FA811F" w14:textId="77777777" w:rsidR="00A051FC" w:rsidRPr="002B1E17" w:rsidRDefault="00A051FC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the coordinates of the center point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6126781F" w14:textId="77777777" w:rsidR="00A051FC" w:rsidRPr="002B1E17" w:rsidRDefault="00A051FC" w:rsidP="00A051FC">
      <w:pPr>
        <w:rPr>
          <w:noProof/>
        </w:rPr>
      </w:pPr>
    </w:p>
    <w:p w14:paraId="31140E05" w14:textId="77777777" w:rsidR="00A4788F" w:rsidRPr="00E12D5F" w:rsidRDefault="00A4788F" w:rsidP="00A4788F"/>
    <w:p w14:paraId="696A9607" w14:textId="77777777" w:rsidR="00A4788F" w:rsidRPr="00E12D5F" w:rsidRDefault="00A4788F" w:rsidP="00A4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lastRenderedPageBreak/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2495673A" w14:textId="24087C3D" w:rsidR="00822FF4" w:rsidRPr="002B1E17" w:rsidRDefault="00822FF4" w:rsidP="00822FF4">
      <w:pPr>
        <w:pStyle w:val="Heading3"/>
        <w:rPr>
          <w:noProof/>
          <w:lang w:eastAsia="ko-KR"/>
        </w:rPr>
      </w:pPr>
      <w:bookmarkStart w:id="96" w:name="_Toc68194743"/>
      <w:r w:rsidRPr="002B1E17">
        <w:rPr>
          <w:noProof/>
          <w:lang w:eastAsia="ko-KR"/>
        </w:rPr>
        <w:t>13.2.43A13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97" w:author="Ericsson n r1-meet" w:date="2021-05-25T23:13:00Z">
        <w:r w:rsidR="008C1DF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EnterSpecificArea/EllipsoidArcArea/Center/PointCoordinateType/</w:t>
      </w:r>
      <w:r w:rsidRPr="002B1E17">
        <w:rPr>
          <w:noProof/>
        </w:rPr>
        <w:br/>
        <w:t>Longitude</w:t>
      </w:r>
      <w:bookmarkEnd w:id="96"/>
    </w:p>
    <w:p w14:paraId="12A5E6C7" w14:textId="7492F2C5" w:rsidR="00822FF4" w:rsidRPr="002B1E17" w:rsidRDefault="00822FF4" w:rsidP="00822FF4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13.2.43A13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98" w:author="Ericsson n r1-meet" w:date="2021-05-25T23:13:00Z">
        <w:r w:rsidR="008C1DF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ListOfLocationCriteria/&lt;x&gt;/Entry/EnterSpecificArea/EllipsoidArcArea/Center/PointCoordinateType/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Longitude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1909"/>
        <w:gridCol w:w="1608"/>
        <w:gridCol w:w="1880"/>
        <w:gridCol w:w="1815"/>
        <w:gridCol w:w="1585"/>
        <w:gridCol w:w="73"/>
      </w:tblGrid>
      <w:tr w:rsidR="00822FF4" w:rsidRPr="002B1E17" w14:paraId="02F717E8" w14:textId="77777777" w:rsidTr="00401C2A">
        <w:trPr>
          <w:cantSplit/>
          <w:trHeight w:hRule="exact" w:val="527"/>
          <w:jc w:val="center"/>
        </w:trPr>
        <w:tc>
          <w:tcPr>
            <w:tcW w:w="1393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931772" w14:textId="44785BC3" w:rsidR="00822FF4" w:rsidRPr="002B1E17" w:rsidRDefault="00822FF4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99" w:author="Ericsson n r1-meet" w:date="2021-05-25T23:13:00Z">
              <w:r w:rsidR="008C1DF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/ListOfLocationCriteria/&lt;x&gt;/Entry/EnterSpecificArea/EllipsoidArcArea/Center/PointCoordinateType/</w:t>
            </w:r>
            <w:del w:id="100" w:author="Ericsson n bef-meet" w:date="2021-05-11T23:54:00Z">
              <w:r w:rsidRPr="002B1E17" w:rsidDel="00822FF4">
                <w:rPr>
                  <w:noProof/>
                </w:rPr>
                <w:delText xml:space="preserve"> </w:delText>
              </w:r>
            </w:del>
            <w:r w:rsidRPr="002B1E17">
              <w:rPr>
                <w:noProof/>
              </w:rPr>
              <w:t>Longitude</w:t>
            </w:r>
            <w:del w:id="101" w:author="Ericsson n bef-meet" w:date="2021-05-11T23:54:00Z">
              <w:r w:rsidRPr="002B1E17" w:rsidDel="00822FF4">
                <w:rPr>
                  <w:noProof/>
                </w:rPr>
                <w:delText xml:space="preserve"> /</w:delText>
              </w:r>
            </w:del>
          </w:p>
        </w:tc>
      </w:tr>
      <w:tr w:rsidR="00822FF4" w:rsidRPr="002B1E17" w14:paraId="6588FB28" w14:textId="77777777" w:rsidTr="00401C2A">
        <w:trPr>
          <w:gridAfter w:val="1"/>
          <w:wAfter w:w="108" w:type="dxa"/>
          <w:cantSplit/>
          <w:trHeight w:hRule="exact" w:val="240"/>
          <w:jc w:val="center"/>
        </w:trPr>
        <w:tc>
          <w:tcPr>
            <w:tcW w:w="10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C5CC831" w14:textId="77777777" w:rsidR="00822FF4" w:rsidRPr="002B1E17" w:rsidRDefault="00822FF4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8EBE1" w14:textId="77777777" w:rsidR="00822FF4" w:rsidRPr="002B1E17" w:rsidRDefault="00822FF4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E13CB" w14:textId="77777777" w:rsidR="00822FF4" w:rsidRPr="002B1E17" w:rsidRDefault="00822FF4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32BB" w14:textId="77777777" w:rsidR="00822FF4" w:rsidRPr="002B1E17" w:rsidRDefault="00822FF4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8FD8F" w14:textId="77777777" w:rsidR="00822FF4" w:rsidRPr="002B1E17" w:rsidRDefault="00822FF4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29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7437AE" w14:textId="77777777" w:rsidR="00822FF4" w:rsidRPr="002B1E17" w:rsidRDefault="00822FF4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822FF4" w:rsidRPr="002B1E17" w14:paraId="2A742C84" w14:textId="77777777" w:rsidTr="00401C2A">
        <w:trPr>
          <w:gridAfter w:val="1"/>
          <w:wAfter w:w="108" w:type="dxa"/>
          <w:cantSplit/>
          <w:trHeight w:hRule="exact" w:val="280"/>
          <w:jc w:val="center"/>
        </w:trPr>
        <w:tc>
          <w:tcPr>
            <w:tcW w:w="10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3180B6A" w14:textId="77777777" w:rsidR="00822FF4" w:rsidRPr="002B1E17" w:rsidRDefault="00822FF4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D233" w14:textId="77777777" w:rsidR="00822FF4" w:rsidRPr="002B1E17" w:rsidRDefault="00822FF4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ECF8F" w14:textId="77777777" w:rsidR="00822FF4" w:rsidRPr="002B1E17" w:rsidRDefault="00822FF4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D8367" w14:textId="77777777" w:rsidR="00822FF4" w:rsidRPr="002B1E17" w:rsidRDefault="00822FF4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FA56" w14:textId="77777777" w:rsidR="00822FF4" w:rsidRPr="002B1E17" w:rsidRDefault="00822FF4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29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2E68B8" w14:textId="77777777" w:rsidR="00822FF4" w:rsidRPr="002B1E17" w:rsidRDefault="00822FF4" w:rsidP="00401C2A">
            <w:pPr>
              <w:jc w:val="center"/>
              <w:rPr>
                <w:b/>
                <w:noProof/>
              </w:rPr>
            </w:pPr>
          </w:p>
        </w:tc>
      </w:tr>
      <w:tr w:rsidR="00822FF4" w:rsidRPr="002B1E17" w14:paraId="2C59D4EB" w14:textId="77777777" w:rsidTr="00401C2A">
        <w:trPr>
          <w:gridAfter w:val="1"/>
          <w:wAfter w:w="108" w:type="dxa"/>
          <w:cantSplit/>
          <w:jc w:val="center"/>
        </w:trPr>
        <w:tc>
          <w:tcPr>
            <w:tcW w:w="10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DC9D58" w14:textId="77777777" w:rsidR="00822FF4" w:rsidRPr="002B1E17" w:rsidRDefault="00822FF4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27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8D0732" w14:textId="77777777" w:rsidR="00822FF4" w:rsidRPr="002B1E17" w:rsidRDefault="00822FF4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longitudinal coordinate of the center</w:t>
            </w:r>
            <w:r w:rsidRPr="002B1E17">
              <w:rPr>
                <w:noProof/>
              </w:rPr>
              <w:t>.</w:t>
            </w:r>
          </w:p>
        </w:tc>
      </w:tr>
    </w:tbl>
    <w:p w14:paraId="0D4A075A" w14:textId="77777777" w:rsidR="00822FF4" w:rsidRPr="002B1E17" w:rsidRDefault="00822FF4" w:rsidP="00822FF4">
      <w:pPr>
        <w:rPr>
          <w:noProof/>
        </w:rPr>
      </w:pPr>
    </w:p>
    <w:p w14:paraId="7BA88C5A" w14:textId="77777777" w:rsidR="00270504" w:rsidRPr="00E12D5F" w:rsidRDefault="00270504" w:rsidP="00270504"/>
    <w:p w14:paraId="0C1D5AD9" w14:textId="77777777" w:rsidR="00270504" w:rsidRPr="00E12D5F" w:rsidRDefault="00270504" w:rsidP="0027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366C9D9" w14:textId="2DC7A0E8" w:rsidR="00270504" w:rsidRPr="002B1E17" w:rsidRDefault="00270504" w:rsidP="00270504">
      <w:pPr>
        <w:pStyle w:val="Heading3"/>
        <w:rPr>
          <w:noProof/>
          <w:lang w:eastAsia="ko-KR"/>
        </w:rPr>
      </w:pPr>
      <w:bookmarkStart w:id="102" w:name="_Toc68194744"/>
      <w:r w:rsidRPr="002B1E17">
        <w:rPr>
          <w:noProof/>
          <w:lang w:eastAsia="ko-KR"/>
        </w:rPr>
        <w:t>13.2.43A14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03" w:author="Ericsson n r1-meet" w:date="2021-05-25T23:13:00Z">
        <w:r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EnterSpecificArea/EllipsoidArcArea/Center/PointCoordinateType/</w:t>
      </w:r>
      <w:r w:rsidRPr="002B1E17">
        <w:rPr>
          <w:noProof/>
        </w:rPr>
        <w:br/>
        <w:t>Latitude</w:t>
      </w:r>
      <w:bookmarkEnd w:id="102"/>
    </w:p>
    <w:p w14:paraId="595A6804" w14:textId="5E74AB03" w:rsidR="00270504" w:rsidRPr="002B1E17" w:rsidRDefault="00270504" w:rsidP="00270504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13.2.43A14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04" w:author="Ericsson n r1-meet" w:date="2021-05-25T23:13:00Z">
        <w:r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ListOfLocationCriteria/&lt;x&gt;/Entry/EnterSpecificArea/EllipsoidArcArea/Center/PointCoordinateType/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Latitude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964"/>
        <w:gridCol w:w="1886"/>
        <w:gridCol w:w="1844"/>
        <w:gridCol w:w="1856"/>
        <w:gridCol w:w="1293"/>
        <w:gridCol w:w="53"/>
      </w:tblGrid>
      <w:tr w:rsidR="00270504" w:rsidRPr="002B1E17" w14:paraId="6EAAC894" w14:textId="77777777" w:rsidTr="00345484">
        <w:trPr>
          <w:cantSplit/>
          <w:trHeight w:hRule="exact" w:val="527"/>
          <w:jc w:val="center"/>
        </w:trPr>
        <w:tc>
          <w:tcPr>
            <w:tcW w:w="14603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5547A7" w14:textId="3CD17DEA" w:rsidR="00270504" w:rsidRPr="002B1E17" w:rsidRDefault="00270504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05" w:author="Ericsson n r1-meet" w:date="2021-05-25T23:13:00Z">
              <w:r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/ListOfLocationCriteria/&lt;x&gt;/Entry/EnterSpecificArea/EllipsoidArcArea/Center/PointCoordinateType/Latitude</w:t>
            </w:r>
          </w:p>
        </w:tc>
      </w:tr>
      <w:tr w:rsidR="00270504" w:rsidRPr="002B1E17" w14:paraId="331A8D4B" w14:textId="77777777" w:rsidTr="00345484">
        <w:trPr>
          <w:gridAfter w:val="1"/>
          <w:wAfter w:w="82" w:type="dxa"/>
          <w:cantSplit/>
          <w:trHeight w:hRule="exact" w:val="240"/>
          <w:jc w:val="center"/>
        </w:trPr>
        <w:tc>
          <w:tcPr>
            <w:tcW w:w="10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8DDB9CC" w14:textId="77777777" w:rsidR="00270504" w:rsidRPr="002B1E17" w:rsidRDefault="00270504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D8D77" w14:textId="77777777" w:rsidR="00270504" w:rsidRPr="002B1E17" w:rsidRDefault="0027050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8FD93" w14:textId="77777777" w:rsidR="00270504" w:rsidRPr="002B1E17" w:rsidRDefault="0027050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C719" w14:textId="77777777" w:rsidR="00270504" w:rsidRPr="002B1E17" w:rsidRDefault="0027050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6C3A2" w14:textId="77777777" w:rsidR="00270504" w:rsidRPr="002B1E17" w:rsidRDefault="0027050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9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DBBE26" w14:textId="77777777" w:rsidR="00270504" w:rsidRPr="002B1E17" w:rsidRDefault="00270504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270504" w:rsidRPr="002B1E17" w14:paraId="43B1B775" w14:textId="77777777" w:rsidTr="00345484">
        <w:trPr>
          <w:gridAfter w:val="1"/>
          <w:wAfter w:w="82" w:type="dxa"/>
          <w:cantSplit/>
          <w:trHeight w:hRule="exact" w:val="280"/>
          <w:jc w:val="center"/>
        </w:trPr>
        <w:tc>
          <w:tcPr>
            <w:tcW w:w="10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CAB469C" w14:textId="77777777" w:rsidR="00270504" w:rsidRPr="002B1E17" w:rsidRDefault="00270504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8E05" w14:textId="77777777" w:rsidR="00270504" w:rsidRPr="002B1E17" w:rsidRDefault="0027050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558FC" w14:textId="77777777" w:rsidR="00270504" w:rsidRPr="002B1E17" w:rsidRDefault="0027050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35A7E" w14:textId="77777777" w:rsidR="00270504" w:rsidRPr="002B1E17" w:rsidRDefault="0027050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36E4A" w14:textId="77777777" w:rsidR="00270504" w:rsidRPr="002B1E17" w:rsidRDefault="00270504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9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9AE78C" w14:textId="77777777" w:rsidR="00270504" w:rsidRPr="002B1E17" w:rsidRDefault="00270504" w:rsidP="00345484">
            <w:pPr>
              <w:jc w:val="center"/>
              <w:rPr>
                <w:b/>
                <w:noProof/>
              </w:rPr>
            </w:pPr>
          </w:p>
        </w:tc>
      </w:tr>
      <w:tr w:rsidR="00270504" w:rsidRPr="002B1E17" w14:paraId="00285BCC" w14:textId="77777777" w:rsidTr="00345484">
        <w:trPr>
          <w:gridAfter w:val="1"/>
          <w:wAfter w:w="82" w:type="dxa"/>
          <w:cantSplit/>
          <w:jc w:val="center"/>
        </w:trPr>
        <w:tc>
          <w:tcPr>
            <w:tcW w:w="10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D7D5EE" w14:textId="77777777" w:rsidR="00270504" w:rsidRPr="002B1E17" w:rsidRDefault="00270504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34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36B771" w14:textId="77777777" w:rsidR="00270504" w:rsidRPr="002B1E17" w:rsidRDefault="00270504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latitudinal coordinate of a center</w:t>
            </w:r>
            <w:r w:rsidRPr="002B1E17">
              <w:rPr>
                <w:noProof/>
              </w:rPr>
              <w:t>.</w:t>
            </w:r>
          </w:p>
        </w:tc>
      </w:tr>
    </w:tbl>
    <w:p w14:paraId="27564A3F" w14:textId="77777777" w:rsidR="00270504" w:rsidRPr="002B1E17" w:rsidRDefault="00270504" w:rsidP="00270504">
      <w:pPr>
        <w:rPr>
          <w:noProof/>
        </w:rPr>
      </w:pPr>
    </w:p>
    <w:p w14:paraId="628E092C" w14:textId="77777777" w:rsidR="00A4788F" w:rsidRPr="00E12D5F" w:rsidRDefault="00A4788F" w:rsidP="00A4788F"/>
    <w:p w14:paraId="7E02C488" w14:textId="77777777" w:rsidR="00A4788F" w:rsidRPr="00E12D5F" w:rsidRDefault="00A4788F" w:rsidP="00A4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21509D0A" w14:textId="6159922F" w:rsidR="00280040" w:rsidRPr="002B1E17" w:rsidRDefault="00280040" w:rsidP="00280040">
      <w:pPr>
        <w:pStyle w:val="Heading3"/>
        <w:rPr>
          <w:noProof/>
          <w:lang w:eastAsia="ko-KR"/>
        </w:rPr>
      </w:pPr>
      <w:bookmarkStart w:id="106" w:name="_Toc68194745"/>
      <w:r w:rsidRPr="002B1E17">
        <w:rPr>
          <w:noProof/>
          <w:lang w:eastAsia="ko-KR"/>
        </w:rPr>
        <w:t>13.2.43A15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07" w:author="Ericsson n r1-meet" w:date="2021-05-25T23:13:00Z">
        <w:r w:rsidR="00D6502C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EnterSpecificArea/EllipsoidArcArea/Radius</w:t>
      </w:r>
      <w:bookmarkEnd w:id="106"/>
    </w:p>
    <w:p w14:paraId="2CA55330" w14:textId="444A0757" w:rsidR="00280040" w:rsidRPr="002B1E17" w:rsidRDefault="00280040" w:rsidP="00280040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13.2.43A15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08" w:author="Ericsson n r1-meet" w:date="2021-05-25T23:13:00Z">
        <w:r w:rsidR="00D6502C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ListOfLocationCriteria/&lt;x&gt;/Entry/EnterSpecificArea/EllipsoidArcArea/Radius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980"/>
        <w:gridCol w:w="1932"/>
        <w:gridCol w:w="1845"/>
        <w:gridCol w:w="1868"/>
        <w:gridCol w:w="1244"/>
        <w:gridCol w:w="51"/>
      </w:tblGrid>
      <w:tr w:rsidR="00280040" w:rsidRPr="002B1E17" w14:paraId="728CD12E" w14:textId="77777777" w:rsidTr="00401C2A">
        <w:trPr>
          <w:cantSplit/>
          <w:trHeight w:hRule="exact" w:val="527"/>
          <w:jc w:val="center"/>
        </w:trPr>
        <w:tc>
          <w:tcPr>
            <w:tcW w:w="1271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752803" w14:textId="67086E84" w:rsidR="00280040" w:rsidRPr="002B1E17" w:rsidRDefault="00280040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09" w:author="Ericsson n r1-meet" w:date="2021-05-25T23:13:00Z">
              <w:r w:rsidR="00D6502C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/ListOfLocationCriteria/&lt;x&gt;/Entry/EnterSpecificArea/EllipsoidArcArea/</w:t>
            </w:r>
            <w:del w:id="110" w:author="Ericsson n bef-meet" w:date="2021-05-11T23:55:00Z">
              <w:r w:rsidRPr="002B1E17" w:rsidDel="00280040">
                <w:rPr>
                  <w:noProof/>
                </w:rPr>
                <w:delText>Center/</w:delText>
              </w:r>
            </w:del>
            <w:r w:rsidRPr="002B1E17">
              <w:rPr>
                <w:noProof/>
              </w:rPr>
              <w:t>Radius</w:t>
            </w:r>
          </w:p>
        </w:tc>
      </w:tr>
      <w:tr w:rsidR="00280040" w:rsidRPr="002B1E17" w14:paraId="212350C7" w14:textId="77777777" w:rsidTr="00401C2A">
        <w:trPr>
          <w:gridAfter w:val="1"/>
          <w:wAfter w:w="68" w:type="dxa"/>
          <w:cantSplit/>
          <w:trHeight w:hRule="exact" w:val="240"/>
          <w:jc w:val="center"/>
        </w:trPr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F41C69A" w14:textId="77777777" w:rsidR="00280040" w:rsidRPr="002B1E17" w:rsidRDefault="00280040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CC335" w14:textId="77777777" w:rsidR="00280040" w:rsidRPr="002B1E17" w:rsidRDefault="0028004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9AA1D" w14:textId="77777777" w:rsidR="00280040" w:rsidRPr="002B1E17" w:rsidRDefault="0028004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D68D" w14:textId="77777777" w:rsidR="00280040" w:rsidRPr="002B1E17" w:rsidRDefault="0028004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6CC04" w14:textId="77777777" w:rsidR="00280040" w:rsidRPr="002B1E17" w:rsidRDefault="0028004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2DABC5" w14:textId="77777777" w:rsidR="00280040" w:rsidRPr="002B1E17" w:rsidRDefault="00280040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280040" w:rsidRPr="002B1E17" w14:paraId="2E20F96C" w14:textId="77777777" w:rsidTr="00401C2A">
        <w:trPr>
          <w:gridAfter w:val="1"/>
          <w:wAfter w:w="68" w:type="dxa"/>
          <w:cantSplit/>
          <w:trHeight w:hRule="exact" w:val="280"/>
          <w:jc w:val="center"/>
        </w:trPr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2DE9C36" w14:textId="77777777" w:rsidR="00280040" w:rsidRPr="002B1E17" w:rsidRDefault="00280040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BAD1F" w14:textId="77777777" w:rsidR="00280040" w:rsidRPr="002B1E17" w:rsidRDefault="0028004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D2825" w14:textId="77777777" w:rsidR="00280040" w:rsidRPr="002B1E17" w:rsidRDefault="0028004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A01E2" w14:textId="77777777" w:rsidR="00280040" w:rsidRPr="002B1E17" w:rsidRDefault="0028004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7316A" w14:textId="77777777" w:rsidR="00280040" w:rsidRPr="002B1E17" w:rsidRDefault="0028004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62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AF8226" w14:textId="77777777" w:rsidR="00280040" w:rsidRPr="002B1E17" w:rsidRDefault="00280040" w:rsidP="00401C2A">
            <w:pPr>
              <w:jc w:val="center"/>
              <w:rPr>
                <w:b/>
                <w:noProof/>
              </w:rPr>
            </w:pPr>
          </w:p>
        </w:tc>
      </w:tr>
      <w:tr w:rsidR="00280040" w:rsidRPr="002B1E17" w14:paraId="3DC24FB7" w14:textId="77777777" w:rsidTr="00401C2A">
        <w:trPr>
          <w:gridAfter w:val="1"/>
          <w:wAfter w:w="68" w:type="dxa"/>
          <w:cantSplit/>
          <w:jc w:val="center"/>
        </w:trPr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0D6366" w14:textId="77777777" w:rsidR="00280040" w:rsidRPr="002B1E17" w:rsidRDefault="00280040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174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6AB1E9E" w14:textId="77777777" w:rsidR="00280040" w:rsidRPr="002B1E17" w:rsidRDefault="00280040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radius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627901C9" w14:textId="52E0993A" w:rsidR="00280040" w:rsidRPr="002B1E17" w:rsidRDefault="00280040" w:rsidP="00280040">
      <w:pPr>
        <w:rPr>
          <w:noProof/>
        </w:rPr>
      </w:pPr>
    </w:p>
    <w:p w14:paraId="5D32FDF0" w14:textId="77777777" w:rsidR="00270504" w:rsidRPr="00E12D5F" w:rsidRDefault="00270504" w:rsidP="00270504"/>
    <w:p w14:paraId="0844C87E" w14:textId="77777777" w:rsidR="00270504" w:rsidRPr="00E12D5F" w:rsidRDefault="00270504" w:rsidP="0027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5421EBDA" w14:textId="768B9994" w:rsidR="005F6F1E" w:rsidRPr="002B1E17" w:rsidRDefault="005F6F1E" w:rsidP="005F6F1E">
      <w:pPr>
        <w:pStyle w:val="Heading3"/>
        <w:rPr>
          <w:noProof/>
          <w:lang w:eastAsia="ko-KR"/>
        </w:rPr>
      </w:pPr>
      <w:bookmarkStart w:id="111" w:name="_Toc68194746"/>
      <w:r w:rsidRPr="002B1E17">
        <w:rPr>
          <w:noProof/>
          <w:lang w:eastAsia="ko-KR"/>
        </w:rPr>
        <w:t>13.2.43A16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12" w:author="Ericsson n r1-meet" w:date="2021-05-26T12:28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EnterSpecificArea/EllipsoidArcArea/OffsetAngle</w:t>
      </w:r>
      <w:bookmarkEnd w:id="111"/>
    </w:p>
    <w:p w14:paraId="3461FE56" w14:textId="648FCCC8" w:rsidR="005F6F1E" w:rsidRPr="002B1E17" w:rsidRDefault="005F6F1E" w:rsidP="005F6F1E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13.2.43A16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13" w:author="Ericsson n r1-meet" w:date="2021-05-26T12:28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ListOfLocationCriteria/&lt;x&gt;/Entry/EnterSpecificArea/EllipsoidArcArea/OffsetAngle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982"/>
        <w:gridCol w:w="1937"/>
        <w:gridCol w:w="1845"/>
        <w:gridCol w:w="1869"/>
        <w:gridCol w:w="1239"/>
        <w:gridCol w:w="51"/>
      </w:tblGrid>
      <w:tr w:rsidR="005F6F1E" w:rsidRPr="002B1E17" w14:paraId="3E4D6C90" w14:textId="77777777" w:rsidTr="00345484">
        <w:trPr>
          <w:cantSplit/>
          <w:trHeight w:hRule="exact" w:val="527"/>
          <w:jc w:val="center"/>
        </w:trPr>
        <w:tc>
          <w:tcPr>
            <w:tcW w:w="1255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66F18D" w14:textId="7BB004F8" w:rsidR="005F6F1E" w:rsidRPr="002B1E17" w:rsidRDefault="005F6F1E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14" w:author="Ericsson n r1-meet" w:date="2021-05-26T12:28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/ListOfLocationCriteria/&lt;x&gt;/Entry/EnterSpecificArea/EllipsoidArcArea/OffsetAngle</w:t>
            </w:r>
          </w:p>
        </w:tc>
      </w:tr>
      <w:tr w:rsidR="005F6F1E" w:rsidRPr="002B1E17" w14:paraId="5FD05FF0" w14:textId="77777777" w:rsidTr="00345484">
        <w:trPr>
          <w:gridAfter w:val="1"/>
          <w:wAfter w:w="67" w:type="dxa"/>
          <w:cantSplit/>
          <w:trHeight w:hRule="exact" w:val="240"/>
          <w:jc w:val="center"/>
        </w:trPr>
        <w:tc>
          <w:tcPr>
            <w:tcW w:w="8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B4AAEF3" w14:textId="77777777" w:rsidR="005F6F1E" w:rsidRPr="002B1E17" w:rsidRDefault="005F6F1E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66390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6697F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1357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4C127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82D91F" w14:textId="77777777" w:rsidR="005F6F1E" w:rsidRPr="002B1E17" w:rsidRDefault="005F6F1E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5F6F1E" w:rsidRPr="002B1E17" w14:paraId="0AA7D365" w14:textId="77777777" w:rsidTr="00345484">
        <w:trPr>
          <w:gridAfter w:val="1"/>
          <w:wAfter w:w="67" w:type="dxa"/>
          <w:cantSplit/>
          <w:trHeight w:hRule="exact" w:val="280"/>
          <w:jc w:val="center"/>
        </w:trPr>
        <w:tc>
          <w:tcPr>
            <w:tcW w:w="8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7FD66AF" w14:textId="77777777" w:rsidR="005F6F1E" w:rsidRPr="002B1E17" w:rsidRDefault="005F6F1E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2204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AB026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5A3A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6344C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59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D0F731" w14:textId="77777777" w:rsidR="005F6F1E" w:rsidRPr="002B1E17" w:rsidRDefault="005F6F1E" w:rsidP="00345484">
            <w:pPr>
              <w:jc w:val="center"/>
              <w:rPr>
                <w:b/>
                <w:noProof/>
              </w:rPr>
            </w:pPr>
          </w:p>
        </w:tc>
      </w:tr>
      <w:tr w:rsidR="005F6F1E" w:rsidRPr="002B1E17" w14:paraId="5E7C62E7" w14:textId="77777777" w:rsidTr="00345484">
        <w:trPr>
          <w:gridAfter w:val="1"/>
          <w:wAfter w:w="67" w:type="dxa"/>
          <w:cantSplit/>
          <w:jc w:val="center"/>
        </w:trPr>
        <w:tc>
          <w:tcPr>
            <w:tcW w:w="8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6583D5" w14:textId="77777777" w:rsidR="005F6F1E" w:rsidRPr="002B1E17" w:rsidRDefault="005F6F1E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60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7F80C8" w14:textId="77777777" w:rsidR="005F6F1E" w:rsidRPr="002B1E17" w:rsidRDefault="005F6F1E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offset angle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64EB277C" w14:textId="77777777" w:rsidR="005F6F1E" w:rsidRPr="002B1E17" w:rsidRDefault="005F6F1E" w:rsidP="005F6F1E">
      <w:pPr>
        <w:rPr>
          <w:noProof/>
        </w:rPr>
      </w:pPr>
    </w:p>
    <w:p w14:paraId="51CC3741" w14:textId="71C69C46" w:rsidR="00270504" w:rsidRPr="00E12D5F" w:rsidRDefault="00270504" w:rsidP="00270504"/>
    <w:p w14:paraId="22709C45" w14:textId="77777777" w:rsidR="00270504" w:rsidRPr="00E12D5F" w:rsidRDefault="00270504" w:rsidP="0027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2E660E5A" w14:textId="2ABBA903" w:rsidR="005F6F1E" w:rsidRPr="002B1E17" w:rsidRDefault="005F6F1E" w:rsidP="005F6F1E">
      <w:pPr>
        <w:pStyle w:val="Heading3"/>
        <w:rPr>
          <w:noProof/>
          <w:lang w:eastAsia="ko-KR"/>
        </w:rPr>
      </w:pPr>
      <w:bookmarkStart w:id="115" w:name="_Toc68194747"/>
      <w:r w:rsidRPr="002B1E17">
        <w:rPr>
          <w:noProof/>
          <w:lang w:eastAsia="ko-KR"/>
        </w:rPr>
        <w:t>13.2.43A17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16" w:author="Ericsson n r1-meet" w:date="2021-05-26T12:28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EnterSpecificArea/EllipsoidArcArea/</w:t>
      </w:r>
      <w:r w:rsidRPr="002B1E17">
        <w:rPr>
          <w:noProof/>
          <w:lang w:eastAsia="ko-KR"/>
        </w:rPr>
        <w:t>IncludedAngle</w:t>
      </w:r>
      <w:bookmarkEnd w:id="115"/>
    </w:p>
    <w:p w14:paraId="1C41560F" w14:textId="7C4FA8EF" w:rsidR="005F6F1E" w:rsidRPr="002B1E17" w:rsidRDefault="005F6F1E" w:rsidP="005F6F1E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13.2.43A17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17" w:author="Ericsson n r1-meet" w:date="2021-05-26T12:28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ListOfLocationCriteria/&lt;x&gt;/Entry/EnterSpecificArea/EllipsoidArcArea/</w:t>
      </w:r>
      <w:r w:rsidRPr="002B1E17">
        <w:rPr>
          <w:noProof/>
          <w:lang w:eastAsia="ko-KR"/>
        </w:rPr>
        <w:t>IncludedAngle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1982"/>
        <w:gridCol w:w="1930"/>
        <w:gridCol w:w="1847"/>
        <w:gridCol w:w="1871"/>
        <w:gridCol w:w="1246"/>
        <w:gridCol w:w="51"/>
      </w:tblGrid>
      <w:tr w:rsidR="005F6F1E" w:rsidRPr="002B1E17" w14:paraId="3F06D23E" w14:textId="77777777" w:rsidTr="00345484">
        <w:trPr>
          <w:cantSplit/>
          <w:trHeight w:hRule="exact" w:val="527"/>
          <w:jc w:val="center"/>
        </w:trPr>
        <w:tc>
          <w:tcPr>
            <w:tcW w:w="1275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8F3C3E" w14:textId="1710D8A8" w:rsidR="005F6F1E" w:rsidRPr="002B1E17" w:rsidRDefault="005F6F1E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18" w:author="Ericsson n r1-meet" w:date="2021-05-26T12:29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/ListOfLocationCriteria/&lt;x&gt;/Entry/EnterSpecificArea/EllipsoidArcArea/</w:t>
            </w:r>
            <w:r w:rsidRPr="002B1E17">
              <w:rPr>
                <w:noProof/>
                <w:lang w:eastAsia="ko-KR"/>
              </w:rPr>
              <w:t>IncludedAngle</w:t>
            </w:r>
          </w:p>
        </w:tc>
      </w:tr>
      <w:tr w:rsidR="005F6F1E" w:rsidRPr="002B1E17" w14:paraId="6529AD5A" w14:textId="77777777" w:rsidTr="00345484">
        <w:trPr>
          <w:gridAfter w:val="1"/>
          <w:wAfter w:w="69" w:type="dxa"/>
          <w:cantSplit/>
          <w:trHeight w:hRule="exact" w:val="240"/>
          <w:jc w:val="center"/>
        </w:trPr>
        <w:tc>
          <w:tcPr>
            <w:tcW w:w="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3BC6573" w14:textId="77777777" w:rsidR="005F6F1E" w:rsidRPr="002B1E17" w:rsidRDefault="005F6F1E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A6D8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9A3E8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1C36F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37675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62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142705" w14:textId="77777777" w:rsidR="005F6F1E" w:rsidRPr="002B1E17" w:rsidRDefault="005F6F1E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5F6F1E" w:rsidRPr="002B1E17" w14:paraId="1602141B" w14:textId="77777777" w:rsidTr="00345484">
        <w:trPr>
          <w:gridAfter w:val="1"/>
          <w:wAfter w:w="69" w:type="dxa"/>
          <w:cantSplit/>
          <w:trHeight w:hRule="exact" w:val="280"/>
          <w:jc w:val="center"/>
        </w:trPr>
        <w:tc>
          <w:tcPr>
            <w:tcW w:w="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AEC3AED" w14:textId="77777777" w:rsidR="005F6F1E" w:rsidRPr="002B1E17" w:rsidRDefault="005F6F1E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58C9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3E3D2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7D019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71CA3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62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C24C9F" w14:textId="77777777" w:rsidR="005F6F1E" w:rsidRPr="002B1E17" w:rsidRDefault="005F6F1E" w:rsidP="00345484">
            <w:pPr>
              <w:jc w:val="center"/>
              <w:rPr>
                <w:b/>
                <w:noProof/>
              </w:rPr>
            </w:pPr>
          </w:p>
        </w:tc>
      </w:tr>
      <w:tr w:rsidR="005F6F1E" w:rsidRPr="002B1E17" w14:paraId="4041C321" w14:textId="77777777" w:rsidTr="00345484">
        <w:trPr>
          <w:gridAfter w:val="1"/>
          <w:wAfter w:w="69" w:type="dxa"/>
          <w:cantSplit/>
          <w:jc w:val="center"/>
        </w:trPr>
        <w:tc>
          <w:tcPr>
            <w:tcW w:w="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CA06F5" w14:textId="77777777" w:rsidR="005F6F1E" w:rsidRPr="002B1E17" w:rsidRDefault="005F6F1E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79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79C9DC" w14:textId="77777777" w:rsidR="005F6F1E" w:rsidRPr="002B1E17" w:rsidRDefault="005F6F1E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included angle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35E7AA65" w14:textId="77777777" w:rsidR="005F6F1E" w:rsidRPr="002B1E17" w:rsidRDefault="005F6F1E" w:rsidP="005F6F1E">
      <w:pPr>
        <w:rPr>
          <w:noProof/>
        </w:rPr>
      </w:pPr>
    </w:p>
    <w:p w14:paraId="5527CCDF" w14:textId="77777777" w:rsidR="00270504" w:rsidRPr="00E12D5F" w:rsidRDefault="00270504" w:rsidP="00270504"/>
    <w:p w14:paraId="72EB5DA0" w14:textId="77777777" w:rsidR="00270504" w:rsidRPr="00E12D5F" w:rsidRDefault="00270504" w:rsidP="0027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6084353A" w14:textId="7C545402" w:rsidR="005F6F1E" w:rsidRPr="002B1E17" w:rsidRDefault="005F6F1E" w:rsidP="005F6F1E">
      <w:pPr>
        <w:pStyle w:val="Heading3"/>
        <w:rPr>
          <w:noProof/>
          <w:lang w:eastAsia="ko-KR"/>
        </w:rPr>
      </w:pPr>
      <w:bookmarkStart w:id="119" w:name="_Toc68194748"/>
      <w:r w:rsidRPr="002B1E17">
        <w:rPr>
          <w:noProof/>
          <w:lang w:eastAsia="ko-KR"/>
        </w:rPr>
        <w:t>13.2.43A18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20" w:author="Ericsson n r1-meet" w:date="2021-05-26T12:29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EnterSpecificArea/Speed</w:t>
      </w:r>
      <w:bookmarkEnd w:id="119"/>
    </w:p>
    <w:p w14:paraId="4AFAEBAE" w14:textId="4A27CCA8" w:rsidR="005F6F1E" w:rsidRPr="002B1E17" w:rsidRDefault="005F6F1E" w:rsidP="005F6F1E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13.2.43A18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21" w:author="Ericsson n r1-meet" w:date="2021-05-26T12:29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48"/>
        <w:gridCol w:w="2020"/>
        <w:gridCol w:w="1864"/>
        <w:gridCol w:w="1905"/>
        <w:gridCol w:w="1178"/>
        <w:gridCol w:w="49"/>
      </w:tblGrid>
      <w:tr w:rsidR="005F6F1E" w:rsidRPr="002B1E17" w14:paraId="31C00D75" w14:textId="77777777" w:rsidTr="00345484">
        <w:trPr>
          <w:cantSplit/>
          <w:trHeight w:hRule="exact" w:val="527"/>
          <w:jc w:val="center"/>
        </w:trPr>
        <w:tc>
          <w:tcPr>
            <w:tcW w:w="1059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30447C" w14:textId="73E333A7" w:rsidR="005F6F1E" w:rsidRPr="002B1E17" w:rsidRDefault="005F6F1E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22" w:author="Ericsson n r1-meet" w:date="2021-05-26T12:29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/ListOfLocationCriteria/&lt;x&gt;/Entry/EnterSpecificArea/Speed</w:t>
            </w:r>
          </w:p>
        </w:tc>
      </w:tr>
      <w:tr w:rsidR="005F6F1E" w:rsidRPr="002B1E17" w14:paraId="68E4E39A" w14:textId="77777777" w:rsidTr="00345484">
        <w:trPr>
          <w:gridAfter w:val="1"/>
          <w:wAfter w:w="54" w:type="dxa"/>
          <w:cantSplit/>
          <w:trHeight w:hRule="exact" w:val="240"/>
          <w:jc w:val="center"/>
        </w:trPr>
        <w:tc>
          <w:tcPr>
            <w:tcW w:w="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FD11520" w14:textId="77777777" w:rsidR="005F6F1E" w:rsidRPr="002B1E17" w:rsidRDefault="005F6F1E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43B61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6A80B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837E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64CEA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2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21AC8A" w14:textId="77777777" w:rsidR="005F6F1E" w:rsidRPr="002B1E17" w:rsidRDefault="005F6F1E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5F6F1E" w:rsidRPr="002B1E17" w14:paraId="1270857D" w14:textId="77777777" w:rsidTr="00345484">
        <w:trPr>
          <w:gridAfter w:val="1"/>
          <w:wAfter w:w="54" w:type="dxa"/>
          <w:cantSplit/>
          <w:trHeight w:hRule="exact" w:val="280"/>
          <w:jc w:val="center"/>
        </w:trPr>
        <w:tc>
          <w:tcPr>
            <w:tcW w:w="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FFC7100" w14:textId="77777777" w:rsidR="005F6F1E" w:rsidRPr="002B1E17" w:rsidRDefault="005F6F1E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7CF9E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47FDF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4C95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ADF1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2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35F122" w14:textId="77777777" w:rsidR="005F6F1E" w:rsidRPr="002B1E17" w:rsidRDefault="005F6F1E" w:rsidP="00345484">
            <w:pPr>
              <w:jc w:val="center"/>
              <w:rPr>
                <w:b/>
                <w:noProof/>
              </w:rPr>
            </w:pPr>
          </w:p>
        </w:tc>
      </w:tr>
      <w:tr w:rsidR="005F6F1E" w:rsidRPr="002B1E17" w14:paraId="4C2B5097" w14:textId="77777777" w:rsidTr="00345484">
        <w:trPr>
          <w:gridAfter w:val="1"/>
          <w:wAfter w:w="54" w:type="dxa"/>
          <w:cantSplit/>
          <w:jc w:val="center"/>
        </w:trPr>
        <w:tc>
          <w:tcPr>
            <w:tcW w:w="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BDC19D" w14:textId="77777777" w:rsidR="005F6F1E" w:rsidRPr="002B1E17" w:rsidRDefault="005F6F1E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981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B95629" w14:textId="77777777" w:rsidR="005F6F1E" w:rsidRPr="002B1E17" w:rsidRDefault="005F6F1E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speed</w:t>
            </w:r>
            <w:r w:rsidRPr="002B1E17">
              <w:rPr>
                <w:noProof/>
              </w:rPr>
              <w:t>.</w:t>
            </w:r>
          </w:p>
        </w:tc>
      </w:tr>
    </w:tbl>
    <w:p w14:paraId="34BF9EB4" w14:textId="77777777" w:rsidR="005F6F1E" w:rsidRPr="002B1E17" w:rsidRDefault="005F6F1E" w:rsidP="005F6F1E">
      <w:pPr>
        <w:rPr>
          <w:noProof/>
        </w:rPr>
      </w:pPr>
    </w:p>
    <w:p w14:paraId="4A73C26E" w14:textId="77777777" w:rsidR="00270504" w:rsidRPr="00E12D5F" w:rsidRDefault="00270504" w:rsidP="00270504"/>
    <w:p w14:paraId="55F6C0D0" w14:textId="77777777" w:rsidR="00270504" w:rsidRPr="00E12D5F" w:rsidRDefault="00270504" w:rsidP="0027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227EF2D8" w14:textId="6E4179B6" w:rsidR="005F6F1E" w:rsidRPr="002B1E17" w:rsidRDefault="005F6F1E" w:rsidP="005F6F1E">
      <w:pPr>
        <w:pStyle w:val="Heading3"/>
        <w:rPr>
          <w:noProof/>
          <w:lang w:eastAsia="ko-KR"/>
        </w:rPr>
      </w:pPr>
      <w:bookmarkStart w:id="123" w:name="_Toc68194749"/>
      <w:r w:rsidRPr="002B1E17">
        <w:rPr>
          <w:noProof/>
          <w:lang w:eastAsia="ko-KR"/>
        </w:rPr>
        <w:t>13.2.43A19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24" w:author="Ericsson n r1-meet" w:date="2021-05-26T12:29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EnterSpecificArea/Speed/MinimumSpeed</w:t>
      </w:r>
      <w:bookmarkEnd w:id="123"/>
    </w:p>
    <w:p w14:paraId="7B3700E3" w14:textId="60E7389F" w:rsidR="005F6F1E" w:rsidRPr="002B1E17" w:rsidRDefault="005F6F1E" w:rsidP="005F6F1E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13.2.43A19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25" w:author="Ericsson n r1-meet" w:date="2021-05-26T12:29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ListOfLocationCriteria/&lt;x&gt;/Entry/EnterSpecificArea/Speed/MinimumSpeed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312"/>
        <w:gridCol w:w="2129"/>
        <w:gridCol w:w="1767"/>
        <w:gridCol w:w="1858"/>
        <w:gridCol w:w="924"/>
        <w:gridCol w:w="35"/>
      </w:tblGrid>
      <w:tr w:rsidR="005F6F1E" w:rsidRPr="002B1E17" w14:paraId="4DB754AA" w14:textId="77777777" w:rsidTr="00345484">
        <w:trPr>
          <w:cantSplit/>
          <w:trHeight w:hRule="exact" w:val="527"/>
          <w:jc w:val="center"/>
        </w:trPr>
        <w:tc>
          <w:tcPr>
            <w:tcW w:w="1193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29FC0E" w14:textId="21740F32" w:rsidR="005F6F1E" w:rsidRPr="002B1E17" w:rsidRDefault="005F6F1E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26" w:author="Ericsson n r1-meet" w:date="2021-05-26T12:29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/ListOfLocationCriteria/&lt;x&gt;/Entry/EnterSpecificArea/Speed/MinimumSpeed</w:t>
            </w:r>
          </w:p>
        </w:tc>
      </w:tr>
      <w:tr w:rsidR="005F6F1E" w:rsidRPr="002B1E17" w14:paraId="671FC138" w14:textId="77777777" w:rsidTr="00345484">
        <w:trPr>
          <w:gridAfter w:val="1"/>
          <w:wAfter w:w="43" w:type="dxa"/>
          <w:cantSplit/>
          <w:trHeight w:hRule="exact" w:val="240"/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D37E4B6" w14:textId="77777777" w:rsidR="005F6F1E" w:rsidRPr="002B1E17" w:rsidRDefault="005F6F1E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DE39F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22BDF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9CD12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1B30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11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48A646" w14:textId="77777777" w:rsidR="005F6F1E" w:rsidRPr="002B1E17" w:rsidRDefault="005F6F1E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5F6F1E" w:rsidRPr="002B1E17" w14:paraId="6D68F689" w14:textId="77777777" w:rsidTr="00345484">
        <w:trPr>
          <w:gridAfter w:val="1"/>
          <w:wAfter w:w="43" w:type="dxa"/>
          <w:cantSplit/>
          <w:trHeight w:hRule="exact" w:val="280"/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8446094" w14:textId="77777777" w:rsidR="005F6F1E" w:rsidRPr="002B1E17" w:rsidRDefault="005F6F1E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9E270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9FE8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34A1E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52A2" w14:textId="77777777" w:rsidR="005F6F1E" w:rsidRPr="002B1E17" w:rsidRDefault="005F6F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11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C1FF39" w14:textId="77777777" w:rsidR="005F6F1E" w:rsidRPr="002B1E17" w:rsidRDefault="005F6F1E" w:rsidP="00345484">
            <w:pPr>
              <w:jc w:val="center"/>
              <w:rPr>
                <w:b/>
                <w:noProof/>
              </w:rPr>
            </w:pPr>
          </w:p>
        </w:tc>
      </w:tr>
      <w:tr w:rsidR="005F6F1E" w:rsidRPr="002B1E17" w14:paraId="62DB8340" w14:textId="77777777" w:rsidTr="00345484">
        <w:trPr>
          <w:gridAfter w:val="1"/>
          <w:wAfter w:w="43" w:type="dxa"/>
          <w:cantSplit/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C6D4E3" w14:textId="77777777" w:rsidR="005F6F1E" w:rsidRPr="002B1E17" w:rsidRDefault="005F6F1E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17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E1F0B0" w14:textId="77777777" w:rsidR="005F6F1E" w:rsidRPr="002B1E17" w:rsidRDefault="005F6F1E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minimum speed</w:t>
            </w:r>
            <w:r w:rsidRPr="002B1E17">
              <w:rPr>
                <w:noProof/>
              </w:rPr>
              <w:t>.</w:t>
            </w:r>
          </w:p>
        </w:tc>
      </w:tr>
    </w:tbl>
    <w:p w14:paraId="1A471CFF" w14:textId="77777777" w:rsidR="005F6F1E" w:rsidRPr="002B1E17" w:rsidRDefault="005F6F1E" w:rsidP="005F6F1E">
      <w:pPr>
        <w:rPr>
          <w:noProof/>
        </w:rPr>
      </w:pPr>
    </w:p>
    <w:p w14:paraId="353027F2" w14:textId="77777777" w:rsidR="005F6F1E" w:rsidRPr="002B1E17" w:rsidRDefault="005F6F1E" w:rsidP="005F6F1E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non-negative integer in units of kilometers/hour.</w:t>
      </w:r>
    </w:p>
    <w:p w14:paraId="764FD702" w14:textId="77777777" w:rsidR="00270504" w:rsidRPr="00E12D5F" w:rsidRDefault="00270504" w:rsidP="00270504"/>
    <w:p w14:paraId="6FF853B2" w14:textId="77777777" w:rsidR="00270504" w:rsidRPr="00E12D5F" w:rsidRDefault="00270504" w:rsidP="0027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9B65350" w14:textId="7C77A60F" w:rsidR="00FA7F89" w:rsidRPr="002B1E17" w:rsidRDefault="00FA7F89" w:rsidP="00FA7F89">
      <w:pPr>
        <w:pStyle w:val="Heading3"/>
        <w:rPr>
          <w:noProof/>
          <w:lang w:eastAsia="ko-KR"/>
        </w:rPr>
      </w:pPr>
      <w:bookmarkStart w:id="127" w:name="_Toc68194750"/>
      <w:r w:rsidRPr="002B1E17">
        <w:rPr>
          <w:noProof/>
          <w:lang w:eastAsia="ko-KR"/>
        </w:rPr>
        <w:t>13.2.43A20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28" w:author="Ericsson n r1-meet" w:date="2021-05-26T12:29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EnterSpecificArea/Speed/MaximumSpeed</w:t>
      </w:r>
      <w:bookmarkEnd w:id="127"/>
    </w:p>
    <w:p w14:paraId="32A6DCDC" w14:textId="152A96CC" w:rsidR="00FA7F89" w:rsidRPr="002B1E17" w:rsidRDefault="00FA7F89" w:rsidP="00FA7F89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13.2.43A20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29" w:author="Ericsson n r1-meet" w:date="2021-05-26T12:29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ListOfLocationCriteria/&lt;x&gt;/Entry/EnterSpecificArea/Speed/MaximumSpeed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311"/>
        <w:gridCol w:w="2127"/>
        <w:gridCol w:w="1767"/>
        <w:gridCol w:w="1858"/>
        <w:gridCol w:w="926"/>
        <w:gridCol w:w="35"/>
      </w:tblGrid>
      <w:tr w:rsidR="00FA7F89" w:rsidRPr="002B1E17" w14:paraId="5F720876" w14:textId="77777777" w:rsidTr="00345484">
        <w:trPr>
          <w:cantSplit/>
          <w:trHeight w:hRule="exact" w:val="527"/>
          <w:jc w:val="center"/>
        </w:trPr>
        <w:tc>
          <w:tcPr>
            <w:tcW w:w="1197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73B19F" w14:textId="1DE7C1A4" w:rsidR="00FA7F89" w:rsidRPr="002B1E17" w:rsidRDefault="00FA7F89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30" w:author="Ericsson n r1-meet" w:date="2021-05-26T12:30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/ListOfLocationCriteria/&lt;x&gt;/Entry/EnterSpecificArea/Speed/MaximumSpeed</w:t>
            </w:r>
          </w:p>
        </w:tc>
      </w:tr>
      <w:tr w:rsidR="00FA7F89" w:rsidRPr="002B1E17" w14:paraId="0FF338D1" w14:textId="77777777" w:rsidTr="00345484">
        <w:trPr>
          <w:gridAfter w:val="1"/>
          <w:wAfter w:w="43" w:type="dxa"/>
          <w:cantSplit/>
          <w:trHeight w:hRule="exact" w:val="240"/>
          <w:jc w:val="center"/>
        </w:trPr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4BB7FB1" w14:textId="77777777" w:rsidR="00FA7F89" w:rsidRPr="002B1E17" w:rsidRDefault="00FA7F89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E8790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3661E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7FB0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C6745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12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927DDB" w14:textId="77777777" w:rsidR="00FA7F89" w:rsidRPr="002B1E17" w:rsidRDefault="00FA7F89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FA7F89" w:rsidRPr="002B1E17" w14:paraId="289F4B95" w14:textId="77777777" w:rsidTr="00345484">
        <w:trPr>
          <w:gridAfter w:val="1"/>
          <w:wAfter w:w="43" w:type="dxa"/>
          <w:cantSplit/>
          <w:trHeight w:hRule="exact" w:val="280"/>
          <w:jc w:val="center"/>
        </w:trPr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0D75FF4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8C5B1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4FE07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238F8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0678B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12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013D73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</w:tr>
      <w:tr w:rsidR="00FA7F89" w:rsidRPr="002B1E17" w14:paraId="490117C4" w14:textId="77777777" w:rsidTr="00345484">
        <w:trPr>
          <w:gridAfter w:val="1"/>
          <w:wAfter w:w="43" w:type="dxa"/>
          <w:cantSplit/>
          <w:jc w:val="center"/>
        </w:trPr>
        <w:tc>
          <w:tcPr>
            <w:tcW w:w="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234EB3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20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8EEC04" w14:textId="77777777" w:rsidR="00FA7F89" w:rsidRPr="002B1E17" w:rsidRDefault="00FA7F89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maximum speed</w:t>
            </w:r>
            <w:r w:rsidRPr="002B1E17">
              <w:rPr>
                <w:noProof/>
              </w:rPr>
              <w:t>.</w:t>
            </w:r>
          </w:p>
        </w:tc>
      </w:tr>
    </w:tbl>
    <w:p w14:paraId="49F9A187" w14:textId="77777777" w:rsidR="00FA7F89" w:rsidRPr="002B1E17" w:rsidRDefault="00FA7F89" w:rsidP="00FA7F89">
      <w:pPr>
        <w:rPr>
          <w:noProof/>
        </w:rPr>
      </w:pPr>
    </w:p>
    <w:p w14:paraId="08B6A465" w14:textId="77777777" w:rsidR="00FA7F89" w:rsidRPr="002B1E17" w:rsidRDefault="00FA7F89" w:rsidP="00FA7F89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non-negative integer in units of kilometers/hour.</w:t>
      </w:r>
    </w:p>
    <w:p w14:paraId="24AFCA21" w14:textId="77777777" w:rsidR="00270504" w:rsidRPr="00E12D5F" w:rsidRDefault="00270504" w:rsidP="00270504"/>
    <w:p w14:paraId="06EA0E36" w14:textId="77777777" w:rsidR="00270504" w:rsidRPr="00E12D5F" w:rsidRDefault="00270504" w:rsidP="0027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F1A3FFF" w14:textId="5EFC6686" w:rsidR="00FA7F89" w:rsidRPr="002B1E17" w:rsidRDefault="00FA7F89" w:rsidP="00FA7F89">
      <w:pPr>
        <w:pStyle w:val="Heading3"/>
        <w:rPr>
          <w:noProof/>
          <w:lang w:eastAsia="ko-KR"/>
        </w:rPr>
      </w:pPr>
      <w:bookmarkStart w:id="131" w:name="_Toc68194751"/>
      <w:r w:rsidRPr="002B1E17">
        <w:rPr>
          <w:noProof/>
          <w:lang w:eastAsia="ko-KR"/>
        </w:rPr>
        <w:t>13.2.43A21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32" w:author="Ericsson n r1-meet" w:date="2021-05-26T12:30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EnterSpecificArea/Heading</w:t>
      </w:r>
      <w:bookmarkEnd w:id="131"/>
    </w:p>
    <w:p w14:paraId="3D15F4D3" w14:textId="13F61A7E" w:rsidR="00FA7F89" w:rsidRPr="002B1E17" w:rsidRDefault="00FA7F89" w:rsidP="00FA7F89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13.2.43A21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33" w:author="Ericsson n r1-meet" w:date="2021-05-26T12:30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945"/>
        <w:gridCol w:w="2011"/>
        <w:gridCol w:w="1865"/>
        <w:gridCol w:w="1903"/>
        <w:gridCol w:w="1186"/>
        <w:gridCol w:w="49"/>
      </w:tblGrid>
      <w:tr w:rsidR="00FA7F89" w:rsidRPr="002B1E17" w14:paraId="4BCB3BB2" w14:textId="77777777" w:rsidTr="00345484">
        <w:trPr>
          <w:cantSplit/>
          <w:trHeight w:hRule="exact" w:val="527"/>
          <w:jc w:val="center"/>
        </w:trPr>
        <w:tc>
          <w:tcPr>
            <w:tcW w:w="1078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5E1EAB" w14:textId="63631842" w:rsidR="00FA7F89" w:rsidRPr="002B1E17" w:rsidRDefault="00FA7F89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34" w:author="Ericsson n r1-meet" w:date="2021-05-26T12:30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/ListOfLocationCriteria/&lt;x&gt;/Entry/EnterSpecificArea/Heading</w:t>
            </w:r>
          </w:p>
        </w:tc>
      </w:tr>
      <w:tr w:rsidR="00FA7F89" w:rsidRPr="002B1E17" w14:paraId="4B9907CE" w14:textId="77777777" w:rsidTr="00345484">
        <w:trPr>
          <w:gridAfter w:val="1"/>
          <w:wAfter w:w="55" w:type="dxa"/>
          <w:cantSplit/>
          <w:trHeight w:hRule="exact" w:val="240"/>
          <w:jc w:val="center"/>
        </w:trPr>
        <w:tc>
          <w:tcPr>
            <w:tcW w:w="7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EBDF0A2" w14:textId="77777777" w:rsidR="00FA7F89" w:rsidRPr="002B1E17" w:rsidRDefault="00FA7F89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4FF0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A945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71F0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9F508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31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39FC84" w14:textId="77777777" w:rsidR="00FA7F89" w:rsidRPr="002B1E17" w:rsidRDefault="00FA7F89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FA7F89" w:rsidRPr="002B1E17" w14:paraId="5FC94A14" w14:textId="77777777" w:rsidTr="00345484">
        <w:trPr>
          <w:gridAfter w:val="1"/>
          <w:wAfter w:w="55" w:type="dxa"/>
          <w:cantSplit/>
          <w:trHeight w:hRule="exact" w:val="280"/>
          <w:jc w:val="center"/>
        </w:trPr>
        <w:tc>
          <w:tcPr>
            <w:tcW w:w="7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8CD37FD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9B816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C8EF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4415B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C134E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31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FD699B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</w:tr>
      <w:tr w:rsidR="00FA7F89" w:rsidRPr="002B1E17" w14:paraId="3571D72B" w14:textId="77777777" w:rsidTr="00345484">
        <w:trPr>
          <w:gridAfter w:val="1"/>
          <w:wAfter w:w="55" w:type="dxa"/>
          <w:cantSplit/>
          <w:jc w:val="center"/>
        </w:trPr>
        <w:tc>
          <w:tcPr>
            <w:tcW w:w="7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2BDB40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998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86F500" w14:textId="77777777" w:rsidR="00FA7F89" w:rsidRPr="002B1E17" w:rsidRDefault="00FA7F89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heading</w:t>
            </w:r>
            <w:r w:rsidRPr="002B1E17">
              <w:rPr>
                <w:noProof/>
              </w:rPr>
              <w:t>.</w:t>
            </w:r>
          </w:p>
        </w:tc>
      </w:tr>
    </w:tbl>
    <w:p w14:paraId="6B58621D" w14:textId="77777777" w:rsidR="00FA7F89" w:rsidRPr="002B1E17" w:rsidRDefault="00FA7F89" w:rsidP="00FA7F89">
      <w:pPr>
        <w:rPr>
          <w:noProof/>
        </w:rPr>
      </w:pPr>
    </w:p>
    <w:p w14:paraId="5C2FE643" w14:textId="77777777" w:rsidR="00270504" w:rsidRPr="00E12D5F" w:rsidRDefault="00270504" w:rsidP="00270504"/>
    <w:p w14:paraId="34A17E78" w14:textId="77777777" w:rsidR="00270504" w:rsidRPr="00E12D5F" w:rsidRDefault="00270504" w:rsidP="0027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DCE7AC0" w14:textId="6BA67690" w:rsidR="00FA7F89" w:rsidRPr="002B1E17" w:rsidRDefault="00FA7F89" w:rsidP="00FA7F89">
      <w:pPr>
        <w:pStyle w:val="Heading3"/>
        <w:rPr>
          <w:noProof/>
          <w:lang w:eastAsia="ko-KR"/>
        </w:rPr>
      </w:pPr>
      <w:bookmarkStart w:id="135" w:name="_Toc68194752"/>
      <w:r w:rsidRPr="002B1E17">
        <w:rPr>
          <w:noProof/>
          <w:lang w:eastAsia="ko-KR"/>
        </w:rPr>
        <w:t>13.2.43A22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36" w:author="Ericsson n r1-meet" w:date="2021-05-26T12:30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EnterSpecificArea/Heading/MinimumHeading</w:t>
      </w:r>
      <w:bookmarkEnd w:id="135"/>
    </w:p>
    <w:p w14:paraId="3547E274" w14:textId="6C1F634D" w:rsidR="00FA7F89" w:rsidRPr="002B1E17" w:rsidRDefault="00FA7F89" w:rsidP="00FA7F89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13.2.43A22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37" w:author="Ericsson n r1-meet" w:date="2021-05-26T12:30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ListOfLocationCriteria/&lt;x&gt;/Entry/EnterSpecificArea/Heading/MinimumHeading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302"/>
        <w:gridCol w:w="2114"/>
        <w:gridCol w:w="1768"/>
        <w:gridCol w:w="1856"/>
        <w:gridCol w:w="943"/>
        <w:gridCol w:w="35"/>
      </w:tblGrid>
      <w:tr w:rsidR="00FA7F89" w:rsidRPr="002B1E17" w14:paraId="77C72984" w14:textId="77777777" w:rsidTr="00345484">
        <w:trPr>
          <w:cantSplit/>
          <w:trHeight w:hRule="exact" w:val="527"/>
          <w:jc w:val="center"/>
        </w:trPr>
        <w:tc>
          <w:tcPr>
            <w:tcW w:w="1231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C759A7" w14:textId="0B317DE2" w:rsidR="00FA7F89" w:rsidRPr="002B1E17" w:rsidRDefault="00FA7F89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38" w:author="Ericsson n r1-meet" w:date="2021-05-26T12:30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/ListOfLocationCriteria/&lt;x&gt;/Entry/EnterSpecificArea/Heading/MinimumHeading</w:t>
            </w:r>
          </w:p>
        </w:tc>
      </w:tr>
      <w:tr w:rsidR="00FA7F89" w:rsidRPr="002B1E17" w14:paraId="55AA2B7B" w14:textId="77777777" w:rsidTr="00345484">
        <w:trPr>
          <w:gridAfter w:val="1"/>
          <w:wAfter w:w="45" w:type="dxa"/>
          <w:cantSplit/>
          <w:trHeight w:hRule="exact" w:val="240"/>
          <w:jc w:val="center"/>
        </w:trPr>
        <w:tc>
          <w:tcPr>
            <w:tcW w:w="7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E90A298" w14:textId="77777777" w:rsidR="00FA7F89" w:rsidRPr="002B1E17" w:rsidRDefault="00FA7F89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A5B96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8766F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484B8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4858C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17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242B9F" w14:textId="77777777" w:rsidR="00FA7F89" w:rsidRPr="002B1E17" w:rsidRDefault="00FA7F89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FA7F89" w:rsidRPr="002B1E17" w14:paraId="531F2344" w14:textId="77777777" w:rsidTr="00345484">
        <w:trPr>
          <w:gridAfter w:val="1"/>
          <w:wAfter w:w="45" w:type="dxa"/>
          <w:cantSplit/>
          <w:trHeight w:hRule="exact" w:val="280"/>
          <w:jc w:val="center"/>
        </w:trPr>
        <w:tc>
          <w:tcPr>
            <w:tcW w:w="7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C52FAC7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B901E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49110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DD532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DCD1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17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2C2F4A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</w:tr>
      <w:tr w:rsidR="00FA7F89" w:rsidRPr="002B1E17" w14:paraId="5AABBBBA" w14:textId="77777777" w:rsidTr="00345484">
        <w:trPr>
          <w:gridAfter w:val="1"/>
          <w:wAfter w:w="45" w:type="dxa"/>
          <w:cantSplit/>
          <w:jc w:val="center"/>
        </w:trPr>
        <w:tc>
          <w:tcPr>
            <w:tcW w:w="7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98CB6E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52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CC13219" w14:textId="77777777" w:rsidR="00FA7F89" w:rsidRPr="002B1E17" w:rsidRDefault="00FA7F89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minimum heading</w:t>
            </w:r>
            <w:r w:rsidRPr="002B1E17">
              <w:rPr>
                <w:noProof/>
              </w:rPr>
              <w:t>.</w:t>
            </w:r>
          </w:p>
        </w:tc>
      </w:tr>
    </w:tbl>
    <w:p w14:paraId="094DB5D3" w14:textId="77777777" w:rsidR="00FA7F89" w:rsidRPr="002B1E17" w:rsidRDefault="00FA7F89" w:rsidP="00FA7F89">
      <w:pPr>
        <w:rPr>
          <w:noProof/>
        </w:rPr>
      </w:pPr>
    </w:p>
    <w:p w14:paraId="05451EAC" w14:textId="77777777" w:rsidR="00FA7F89" w:rsidRPr="002B1E17" w:rsidRDefault="00FA7F89" w:rsidP="00FA7F89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0-359</w:t>
      </w:r>
    </w:p>
    <w:p w14:paraId="327D8B2D" w14:textId="77777777" w:rsidR="00270504" w:rsidRPr="00E12D5F" w:rsidRDefault="00270504" w:rsidP="00270504"/>
    <w:p w14:paraId="1550FF10" w14:textId="77777777" w:rsidR="00270504" w:rsidRPr="00E12D5F" w:rsidRDefault="00270504" w:rsidP="0027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551A299" w14:textId="04B6F2CA" w:rsidR="00FA7F89" w:rsidRPr="002B1E17" w:rsidRDefault="00FA7F89" w:rsidP="00FA7F89">
      <w:pPr>
        <w:pStyle w:val="Heading3"/>
        <w:rPr>
          <w:noProof/>
          <w:lang w:eastAsia="ko-KR"/>
        </w:rPr>
      </w:pPr>
      <w:bookmarkStart w:id="139" w:name="_Toc68194753"/>
      <w:r w:rsidRPr="002B1E17">
        <w:rPr>
          <w:noProof/>
          <w:lang w:eastAsia="ko-KR"/>
        </w:rPr>
        <w:t>13.2.43A23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40" w:author="Ericsson n r1-meet" w:date="2021-05-26T12:30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EnterSpecificArea/Heading/</w:t>
      </w:r>
      <w:bookmarkStart w:id="141" w:name="_Hlk55324823"/>
      <w:r w:rsidRPr="002B1E17">
        <w:rPr>
          <w:noProof/>
        </w:rPr>
        <w:t>MaximumHeading</w:t>
      </w:r>
      <w:bookmarkEnd w:id="139"/>
    </w:p>
    <w:bookmarkEnd w:id="141"/>
    <w:p w14:paraId="27D78D1E" w14:textId="798CDEE2" w:rsidR="00FA7F89" w:rsidRPr="002B1E17" w:rsidRDefault="00FA7F89" w:rsidP="00FA7F89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13.2.43A23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42" w:author="Ericsson n r1-meet" w:date="2021-05-26T12:30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ListOfLocationCriteria/&lt;x&gt;/Entry/EnterSpecificArea/Heading/MaximumHeading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318"/>
        <w:gridCol w:w="2230"/>
        <w:gridCol w:w="1757"/>
        <w:gridCol w:w="1876"/>
        <w:gridCol w:w="824"/>
        <w:gridCol w:w="28"/>
      </w:tblGrid>
      <w:tr w:rsidR="00FA7F89" w:rsidRPr="002B1E17" w14:paraId="1F58EE4E" w14:textId="77777777" w:rsidTr="00345484">
        <w:trPr>
          <w:cantSplit/>
          <w:trHeight w:hRule="exact" w:val="527"/>
          <w:jc w:val="center"/>
        </w:trPr>
        <w:tc>
          <w:tcPr>
            <w:tcW w:w="1234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4D80F5" w14:textId="2C4F8A73" w:rsidR="00FA7F89" w:rsidRPr="002B1E17" w:rsidRDefault="00FA7F89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43" w:author="Ericsson n r1-meet" w:date="2021-05-26T12:30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/ListOfLocationCriteria/&lt;x&gt;/Entry/EnterSpecificArea/Heading/MaximumHeading</w:t>
            </w:r>
          </w:p>
        </w:tc>
      </w:tr>
      <w:tr w:rsidR="00FA7F89" w:rsidRPr="002B1E17" w14:paraId="4136D193" w14:textId="77777777" w:rsidTr="00345484">
        <w:trPr>
          <w:gridAfter w:val="1"/>
          <w:wAfter w:w="36" w:type="dxa"/>
          <w:cantSplit/>
          <w:trHeight w:hRule="exact" w:val="240"/>
          <w:jc w:val="center"/>
        </w:trPr>
        <w:tc>
          <w:tcPr>
            <w:tcW w:w="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1BADBC3" w14:textId="77777777" w:rsidR="00FA7F89" w:rsidRPr="002B1E17" w:rsidRDefault="00FA7F89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D8EDF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EE259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E21EF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8B11B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0F2622" w14:textId="77777777" w:rsidR="00FA7F89" w:rsidRPr="002B1E17" w:rsidRDefault="00FA7F89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FA7F89" w:rsidRPr="002B1E17" w14:paraId="17129DF5" w14:textId="77777777" w:rsidTr="00345484">
        <w:trPr>
          <w:gridAfter w:val="1"/>
          <w:wAfter w:w="36" w:type="dxa"/>
          <w:cantSplit/>
          <w:trHeight w:hRule="exact" w:val="280"/>
          <w:jc w:val="center"/>
        </w:trPr>
        <w:tc>
          <w:tcPr>
            <w:tcW w:w="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F12CB77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496FB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0F3AD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0FB2F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0EA8E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E31110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</w:tr>
      <w:tr w:rsidR="00FA7F89" w:rsidRPr="002B1E17" w14:paraId="787D622B" w14:textId="77777777" w:rsidTr="00345484">
        <w:trPr>
          <w:gridAfter w:val="1"/>
          <w:wAfter w:w="36" w:type="dxa"/>
          <w:cantSplit/>
          <w:jc w:val="center"/>
        </w:trPr>
        <w:tc>
          <w:tcPr>
            <w:tcW w:w="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427F52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58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21B32EC" w14:textId="77777777" w:rsidR="00FA7F89" w:rsidRPr="002B1E17" w:rsidRDefault="00FA7F89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maximum heading</w:t>
            </w:r>
            <w:r w:rsidRPr="002B1E17">
              <w:rPr>
                <w:noProof/>
              </w:rPr>
              <w:t>.</w:t>
            </w:r>
          </w:p>
        </w:tc>
      </w:tr>
    </w:tbl>
    <w:p w14:paraId="7D2C1509" w14:textId="77777777" w:rsidR="00FA7F89" w:rsidRPr="002B1E17" w:rsidRDefault="00FA7F89" w:rsidP="00FA7F89">
      <w:pPr>
        <w:rPr>
          <w:noProof/>
        </w:rPr>
      </w:pPr>
    </w:p>
    <w:p w14:paraId="1F2FFF92" w14:textId="77777777" w:rsidR="00FA7F89" w:rsidRPr="002B1E17" w:rsidRDefault="00FA7F89" w:rsidP="00FA7F89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0-359</w:t>
      </w:r>
    </w:p>
    <w:p w14:paraId="5F55C7C0" w14:textId="77777777" w:rsidR="00270504" w:rsidRPr="00E12D5F" w:rsidRDefault="00270504" w:rsidP="00270504"/>
    <w:p w14:paraId="78DD00C4" w14:textId="77777777" w:rsidR="00270504" w:rsidRPr="00E12D5F" w:rsidRDefault="00270504" w:rsidP="0027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D278D71" w14:textId="027F2B7B" w:rsidR="00FA7F89" w:rsidRPr="002B1E17" w:rsidRDefault="00FA7F89" w:rsidP="00FA7F89">
      <w:pPr>
        <w:pStyle w:val="Heading3"/>
        <w:rPr>
          <w:noProof/>
          <w:lang w:eastAsia="ko-KR"/>
        </w:rPr>
      </w:pPr>
      <w:bookmarkStart w:id="144" w:name="_Toc68194754"/>
      <w:r w:rsidRPr="002B1E17">
        <w:rPr>
          <w:noProof/>
          <w:lang w:eastAsia="ko-KR"/>
        </w:rPr>
        <w:t>13.2.43A24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45" w:author="Ericsson n r1-meet" w:date="2021-05-26T12:31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</w:t>
      </w:r>
      <w:bookmarkEnd w:id="144"/>
    </w:p>
    <w:p w14:paraId="316A0BDB" w14:textId="63B3CF05" w:rsidR="00FA7F89" w:rsidRPr="002B1E17" w:rsidRDefault="00FA7F89" w:rsidP="00FA7F89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13.2.43A24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46" w:author="Ericsson n r1-meet" w:date="2021-05-26T12:31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914"/>
        <w:gridCol w:w="1788"/>
        <w:gridCol w:w="1885"/>
        <w:gridCol w:w="1863"/>
        <w:gridCol w:w="1426"/>
        <w:gridCol w:w="65"/>
      </w:tblGrid>
      <w:tr w:rsidR="00FA7F89" w:rsidRPr="002B1E17" w14:paraId="0D26605A" w14:textId="77777777" w:rsidTr="00345484">
        <w:trPr>
          <w:cantSplit/>
          <w:trHeight w:hRule="exact" w:val="527"/>
          <w:jc w:val="center"/>
        </w:trPr>
        <w:tc>
          <w:tcPr>
            <w:tcW w:w="997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55A84D" w14:textId="0419DBA6" w:rsidR="00FA7F89" w:rsidRPr="002B1E17" w:rsidRDefault="00FA7F89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47" w:author="Ericsson n r1-meet" w:date="2021-05-26T12:31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</w:t>
            </w:r>
          </w:p>
        </w:tc>
      </w:tr>
      <w:tr w:rsidR="00FA7F89" w:rsidRPr="002B1E17" w14:paraId="24FDDC3C" w14:textId="77777777" w:rsidTr="00345484">
        <w:trPr>
          <w:gridAfter w:val="1"/>
          <w:wAfter w:w="67" w:type="dxa"/>
          <w:cantSplit/>
          <w:trHeight w:hRule="exact" w:val="240"/>
          <w:jc w:val="center"/>
        </w:trPr>
        <w:tc>
          <w:tcPr>
            <w:tcW w:w="7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44B1006" w14:textId="77777777" w:rsidR="00FA7F89" w:rsidRPr="002B1E17" w:rsidRDefault="00FA7F89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79EB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BE7A4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24C0E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C87E2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47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D5B7ED" w14:textId="77777777" w:rsidR="00FA7F89" w:rsidRPr="002B1E17" w:rsidRDefault="00FA7F89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FA7F89" w:rsidRPr="002B1E17" w14:paraId="75AD2B99" w14:textId="77777777" w:rsidTr="00345484">
        <w:trPr>
          <w:gridAfter w:val="1"/>
          <w:wAfter w:w="67" w:type="dxa"/>
          <w:cantSplit/>
          <w:trHeight w:hRule="exact" w:val="280"/>
          <w:jc w:val="center"/>
        </w:trPr>
        <w:tc>
          <w:tcPr>
            <w:tcW w:w="7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9F6BB2B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74480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C135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FFEDF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18B26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47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241E5A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</w:tr>
      <w:tr w:rsidR="00FA7F89" w:rsidRPr="002B1E17" w14:paraId="6166A473" w14:textId="77777777" w:rsidTr="00345484">
        <w:trPr>
          <w:gridAfter w:val="1"/>
          <w:wAfter w:w="67" w:type="dxa"/>
          <w:cantSplit/>
          <w:jc w:val="center"/>
        </w:trPr>
        <w:tc>
          <w:tcPr>
            <w:tcW w:w="7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6E82AC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918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97BE27" w14:textId="77777777" w:rsidR="00FA7F89" w:rsidRPr="002B1E17" w:rsidRDefault="00FA7F89" w:rsidP="00345484">
            <w:pPr>
              <w:rPr>
                <w:noProof/>
              </w:rPr>
            </w:pPr>
            <w:r w:rsidRPr="002B1E17">
              <w:rPr>
                <w:noProof/>
              </w:rPr>
              <w:t>This interior node</w:t>
            </w:r>
            <w:r w:rsidRPr="002B1E17">
              <w:rPr>
                <w:noProof/>
                <w:lang w:eastAsia="ko-KR"/>
              </w:rPr>
              <w:t xml:space="preserve"> contains a </w:t>
            </w:r>
            <w:r w:rsidRPr="002B1E17">
              <w:rPr>
                <w:noProof/>
              </w:rPr>
              <w:t>geographical area which when entered by the MC service UE triggers evaluation of the rules.</w:t>
            </w:r>
          </w:p>
        </w:tc>
      </w:tr>
    </w:tbl>
    <w:p w14:paraId="39BFB827" w14:textId="77777777" w:rsidR="00FA7F89" w:rsidRPr="002B1E17" w:rsidRDefault="00FA7F89" w:rsidP="00FA7F89">
      <w:pPr>
        <w:rPr>
          <w:noProof/>
        </w:rPr>
      </w:pPr>
    </w:p>
    <w:p w14:paraId="51734E3F" w14:textId="77777777" w:rsidR="00270504" w:rsidRPr="00E12D5F" w:rsidRDefault="00270504" w:rsidP="00270504"/>
    <w:p w14:paraId="4F8DA838" w14:textId="77777777" w:rsidR="00270504" w:rsidRPr="00E12D5F" w:rsidRDefault="00270504" w:rsidP="0027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58DB7677" w14:textId="6F0C17D7" w:rsidR="00FA7F89" w:rsidRPr="002B1E17" w:rsidRDefault="00FA7F89" w:rsidP="00FA7F89">
      <w:pPr>
        <w:pStyle w:val="Heading3"/>
        <w:rPr>
          <w:noProof/>
          <w:lang w:eastAsia="ko-KR"/>
        </w:rPr>
      </w:pPr>
      <w:bookmarkStart w:id="148" w:name="_Toc68194755"/>
      <w:r w:rsidRPr="002B1E17">
        <w:rPr>
          <w:noProof/>
          <w:lang w:eastAsia="ko-KR"/>
        </w:rPr>
        <w:t>13.2.43A25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49" w:author="Ericsson n r1-meet" w:date="2021-05-26T12:31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ExitSpecificArea/PolygonArea</w:t>
      </w:r>
      <w:bookmarkEnd w:id="148"/>
    </w:p>
    <w:p w14:paraId="765C8F2A" w14:textId="3DFB7736" w:rsidR="00FA7F89" w:rsidRPr="002B1E17" w:rsidRDefault="00FA7F89" w:rsidP="00FA7F89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13.2.43A25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50" w:author="Ericsson n r1-meet" w:date="2021-05-26T12:31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del w:id="151" w:author="Ericsson n r1-meet" w:date="2021-05-26T12:31:00Z">
        <w:r w:rsidRPr="002B1E17" w:rsidDel="00D51324">
          <w:rPr>
            <w:noProof/>
          </w:rPr>
          <w:delText xml:space="preserve"> </w:delText>
        </w:r>
      </w:del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ListOfLocationCriteria/&lt;x&gt;/Entry/ExitSpecificArea/PolygonArea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1904"/>
        <w:gridCol w:w="1726"/>
        <w:gridCol w:w="1888"/>
        <w:gridCol w:w="1851"/>
        <w:gridCol w:w="1477"/>
        <w:gridCol w:w="67"/>
      </w:tblGrid>
      <w:tr w:rsidR="00FA7F89" w:rsidRPr="002B1E17" w14:paraId="42C72F18" w14:textId="77777777" w:rsidTr="00345484">
        <w:trPr>
          <w:cantSplit/>
          <w:trHeight w:hRule="exact" w:val="527"/>
          <w:jc w:val="center"/>
        </w:trPr>
        <w:tc>
          <w:tcPr>
            <w:tcW w:w="1105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ED3997" w14:textId="73191FDE" w:rsidR="00FA7F89" w:rsidRPr="002B1E17" w:rsidRDefault="00FA7F89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52" w:author="Ericsson n r1-meet" w:date="2021-05-26T12:31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/ListOfLocationCriteria/&lt;x&gt;/Entry/ExitSpecificArea/PolygonArea</w:t>
            </w:r>
          </w:p>
        </w:tc>
      </w:tr>
      <w:tr w:rsidR="00FA7F89" w:rsidRPr="002B1E17" w14:paraId="586EC531" w14:textId="77777777" w:rsidTr="00345484">
        <w:trPr>
          <w:gridAfter w:val="1"/>
          <w:wAfter w:w="78" w:type="dxa"/>
          <w:cantSplit/>
          <w:trHeight w:hRule="exact" w:val="240"/>
          <w:jc w:val="center"/>
        </w:trPr>
        <w:tc>
          <w:tcPr>
            <w:tcW w:w="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E66925E" w14:textId="77777777" w:rsidR="00FA7F89" w:rsidRPr="002B1E17" w:rsidRDefault="00FA7F89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A1A81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7B887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F0204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D074E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6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6E097D" w14:textId="77777777" w:rsidR="00FA7F89" w:rsidRPr="002B1E17" w:rsidRDefault="00FA7F89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FA7F89" w:rsidRPr="002B1E17" w14:paraId="28B9D90C" w14:textId="77777777" w:rsidTr="00345484">
        <w:trPr>
          <w:gridAfter w:val="1"/>
          <w:wAfter w:w="78" w:type="dxa"/>
          <w:cantSplit/>
          <w:trHeight w:hRule="exact" w:val="280"/>
          <w:jc w:val="center"/>
        </w:trPr>
        <w:tc>
          <w:tcPr>
            <w:tcW w:w="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C8FDF44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4EDD9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575DF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7D643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391B2" w14:textId="77777777" w:rsidR="00FA7F89" w:rsidRPr="002B1E17" w:rsidRDefault="00FA7F89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69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792CD6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</w:tr>
      <w:tr w:rsidR="00FA7F89" w:rsidRPr="002B1E17" w14:paraId="3AB56240" w14:textId="77777777" w:rsidTr="00345484">
        <w:trPr>
          <w:gridAfter w:val="1"/>
          <w:wAfter w:w="78" w:type="dxa"/>
          <w:cantSplit/>
          <w:jc w:val="center"/>
        </w:trPr>
        <w:tc>
          <w:tcPr>
            <w:tcW w:w="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C869E3" w14:textId="77777777" w:rsidR="00FA7F89" w:rsidRPr="002B1E17" w:rsidRDefault="00FA7F89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017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932313" w14:textId="77777777" w:rsidR="00FA7F89" w:rsidRPr="002B1E17" w:rsidRDefault="00FA7F89" w:rsidP="00345484">
            <w:pPr>
              <w:rPr>
                <w:noProof/>
              </w:rPr>
            </w:pPr>
            <w:r w:rsidRPr="002B1E17">
              <w:rPr>
                <w:noProof/>
              </w:rPr>
              <w:t>This interior node</w:t>
            </w:r>
            <w:r w:rsidRPr="002B1E17">
              <w:rPr>
                <w:noProof/>
                <w:lang w:eastAsia="ko-KR"/>
              </w:rPr>
              <w:t xml:space="preserve"> contains a </w:t>
            </w:r>
            <w:r w:rsidRPr="002B1E17">
              <w:rPr>
                <w:noProof/>
              </w:rPr>
              <w:t>geographical area described by a polygon.</w:t>
            </w:r>
          </w:p>
        </w:tc>
      </w:tr>
    </w:tbl>
    <w:p w14:paraId="5B86FCA0" w14:textId="77777777" w:rsidR="00FA7F89" w:rsidRPr="002B1E17" w:rsidRDefault="00FA7F89" w:rsidP="00FA7F89">
      <w:pPr>
        <w:rPr>
          <w:noProof/>
        </w:rPr>
      </w:pPr>
    </w:p>
    <w:p w14:paraId="21B2919C" w14:textId="77777777" w:rsidR="00A4788F" w:rsidRPr="00E12D5F" w:rsidRDefault="00A4788F" w:rsidP="00A4788F"/>
    <w:p w14:paraId="5A88DAB2" w14:textId="77777777" w:rsidR="00A4788F" w:rsidRPr="00E12D5F" w:rsidRDefault="00A4788F" w:rsidP="00A4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7AA32A03" w14:textId="25E86BE8" w:rsidR="00EE7474" w:rsidRPr="002B1E17" w:rsidRDefault="00EE7474" w:rsidP="00EE7474">
      <w:pPr>
        <w:pStyle w:val="Heading3"/>
        <w:rPr>
          <w:noProof/>
          <w:lang w:eastAsia="ko-KR"/>
        </w:rPr>
      </w:pPr>
      <w:bookmarkStart w:id="153" w:name="_Toc68194756"/>
      <w:r w:rsidRPr="002B1E17">
        <w:rPr>
          <w:noProof/>
          <w:lang w:eastAsia="ko-KR"/>
        </w:rPr>
        <w:t>13.2.43A26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54" w:author="Ericsson n r1-meet" w:date="2021-05-26T12:31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ExitSpecificArea/PolygonArea/Corner</w:t>
      </w:r>
      <w:bookmarkEnd w:id="153"/>
    </w:p>
    <w:p w14:paraId="608FB61D" w14:textId="60805841" w:rsidR="00EE7474" w:rsidRPr="002B1E17" w:rsidRDefault="00EE7474" w:rsidP="00EE7474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13.2.43A26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55" w:author="Ericsson n r1-meet" w:date="2021-05-26T12:31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del w:id="156" w:author="Ericsson n bef-meet" w:date="2021-05-11T23:58:00Z">
        <w:r w:rsidRPr="002B1E17" w:rsidDel="00C83F02">
          <w:rPr>
            <w:noProof/>
          </w:rPr>
          <w:delText xml:space="preserve"> </w:delText>
        </w:r>
      </w:del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ListOfLocationCriteria/&lt;x&gt;/Entry/ExitSpecificArea/PolygonArea/Corner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1936"/>
        <w:gridCol w:w="1691"/>
        <w:gridCol w:w="1879"/>
        <w:gridCol w:w="1835"/>
        <w:gridCol w:w="1497"/>
        <w:gridCol w:w="68"/>
      </w:tblGrid>
      <w:tr w:rsidR="00EE7474" w:rsidRPr="002B1E17" w14:paraId="3683904D" w14:textId="77777777" w:rsidTr="00EE7474">
        <w:trPr>
          <w:cantSplit/>
          <w:trHeight w:val="20"/>
          <w:jc w:val="center"/>
        </w:trPr>
        <w:tc>
          <w:tcPr>
            <w:tcW w:w="1167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4A6EA6" w14:textId="36C69F90" w:rsidR="00EE7474" w:rsidRPr="002B1E17" w:rsidRDefault="00EE7474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57" w:author="Ericsson n r1-meet" w:date="2021-05-26T12:32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/ListOfLocationCriteria/&lt;x&gt;/Entry/ExitSpecificArea/PolygonArea/Corner</w:t>
            </w:r>
          </w:p>
        </w:tc>
      </w:tr>
      <w:tr w:rsidR="00EE7474" w:rsidRPr="002B1E17" w14:paraId="5BDF4766" w14:textId="77777777" w:rsidTr="00EE7474">
        <w:trPr>
          <w:gridAfter w:val="1"/>
          <w:wAfter w:w="84" w:type="dxa"/>
          <w:cantSplit/>
          <w:trHeight w:val="20"/>
          <w:jc w:val="center"/>
        </w:trPr>
        <w:tc>
          <w:tcPr>
            <w:tcW w:w="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043A413" w14:textId="77777777" w:rsidR="00EE7474" w:rsidRPr="002B1E17" w:rsidRDefault="00EE7474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A5F64" w14:textId="77777777" w:rsidR="00EE7474" w:rsidRPr="002B1E17" w:rsidRDefault="00EE7474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A6E26" w14:textId="77777777" w:rsidR="00EE7474" w:rsidRPr="002B1E17" w:rsidRDefault="00EE7474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07428" w14:textId="77777777" w:rsidR="00EE7474" w:rsidRPr="002B1E17" w:rsidRDefault="00EE7474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4FFE4" w14:textId="77777777" w:rsidR="00EE7474" w:rsidRPr="002B1E17" w:rsidRDefault="00EE7474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8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D9B41C" w14:textId="77777777" w:rsidR="00EE7474" w:rsidRPr="002B1E17" w:rsidRDefault="00EE7474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EE7474" w:rsidRPr="002B1E17" w14:paraId="68252E54" w14:textId="77777777" w:rsidTr="00EE7474">
        <w:trPr>
          <w:gridAfter w:val="1"/>
          <w:wAfter w:w="84" w:type="dxa"/>
          <w:cantSplit/>
          <w:trHeight w:val="20"/>
          <w:jc w:val="center"/>
        </w:trPr>
        <w:tc>
          <w:tcPr>
            <w:tcW w:w="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FC2FADC" w14:textId="77777777" w:rsidR="00EE7474" w:rsidRPr="002B1E17" w:rsidRDefault="00EE7474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E857E" w14:textId="77777777" w:rsidR="00EE7474" w:rsidRPr="002B1E17" w:rsidRDefault="00EE7474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F5C3" w14:textId="32A3E432" w:rsidR="00EE7474" w:rsidRPr="002B1E17" w:rsidRDefault="00EE7474" w:rsidP="00401C2A">
            <w:pPr>
              <w:pStyle w:val="TAC"/>
              <w:rPr>
                <w:noProof/>
              </w:rPr>
            </w:pPr>
            <w:proofErr w:type="spellStart"/>
            <w:ins w:id="158" w:author="Ericsson n bef-meet" w:date="2021-05-11T23:57:00Z">
              <w:r w:rsidRPr="00110CB9">
                <w:t>OneOrN</w:t>
              </w:r>
            </w:ins>
            <w:proofErr w:type="spellEnd"/>
            <w:del w:id="159" w:author="Ericsson n bef-meet" w:date="2021-05-11T23:57:00Z">
              <w:r w:rsidRPr="002B1E17" w:rsidDel="00EE7474">
                <w:rPr>
                  <w:noProof/>
                </w:rPr>
                <w:delText>Three to fifteen</w:delText>
              </w:r>
            </w:del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7FC27" w14:textId="77777777" w:rsidR="00EE7474" w:rsidRPr="002B1E17" w:rsidRDefault="00EE7474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1347E" w14:textId="77777777" w:rsidR="00EE7474" w:rsidRPr="002B1E17" w:rsidRDefault="00EE7474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8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4794D3" w14:textId="77777777" w:rsidR="00EE7474" w:rsidRPr="002B1E17" w:rsidRDefault="00EE7474" w:rsidP="00401C2A">
            <w:pPr>
              <w:jc w:val="center"/>
              <w:rPr>
                <w:b/>
                <w:noProof/>
              </w:rPr>
            </w:pPr>
          </w:p>
        </w:tc>
      </w:tr>
      <w:tr w:rsidR="00EE7474" w:rsidRPr="002B1E17" w14:paraId="4AACA3BD" w14:textId="77777777" w:rsidTr="00EE7474">
        <w:trPr>
          <w:gridAfter w:val="1"/>
          <w:wAfter w:w="84" w:type="dxa"/>
          <w:cantSplit/>
          <w:trHeight w:val="20"/>
          <w:jc w:val="center"/>
        </w:trPr>
        <w:tc>
          <w:tcPr>
            <w:tcW w:w="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6F37E3" w14:textId="77777777" w:rsidR="00EE7474" w:rsidRPr="002B1E17" w:rsidRDefault="00EE7474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07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BFE478" w14:textId="2F288944" w:rsidR="00EE7474" w:rsidRPr="00C01E93" w:rsidRDefault="00EE7474" w:rsidP="00401C2A">
            <w:pPr>
              <w:rPr>
                <w:noProof/>
              </w:rPr>
            </w:pPr>
            <w:r w:rsidRPr="00C01E93">
              <w:rPr>
                <w:noProof/>
              </w:rPr>
              <w:t>This interior node</w:t>
            </w:r>
            <w:r w:rsidRPr="00C01E93">
              <w:rPr>
                <w:noProof/>
                <w:lang w:eastAsia="ko-KR"/>
              </w:rPr>
              <w:t xml:space="preserve"> contains the coordinates of the corners which define a</w:t>
            </w:r>
            <w:r w:rsidRPr="00C01E93">
              <w:rPr>
                <w:noProof/>
              </w:rPr>
              <w:t xml:space="preserve"> polygon.</w:t>
            </w:r>
            <w:ins w:id="160" w:author="Ericsson n bef-meet" w:date="2021-05-11T23:57:00Z">
              <w:r w:rsidRPr="00C01E93">
                <w:t xml:space="preserve"> The occurrence of this leaf node is "3 to 15"</w:t>
              </w:r>
            </w:ins>
            <w:ins w:id="161" w:author="Ericsson n r1-meet" w:date="2021-05-24T16:26:00Z">
              <w:r w:rsidR="00C01E93" w:rsidRPr="00C01E93">
                <w:t xml:space="preserve"> as per 3GPP TS 23.032 [n1]</w:t>
              </w:r>
            </w:ins>
            <w:ins w:id="162" w:author="Ericsson n bef-meet" w:date="2021-05-11T23:57:00Z">
              <w:r w:rsidRPr="00C01E93">
                <w:t>.</w:t>
              </w:r>
            </w:ins>
          </w:p>
        </w:tc>
      </w:tr>
    </w:tbl>
    <w:p w14:paraId="5C1262D3" w14:textId="7DB356CF" w:rsidR="00EE7474" w:rsidRPr="002B1E17" w:rsidRDefault="00EE7474" w:rsidP="00EE7474">
      <w:pPr>
        <w:rPr>
          <w:noProof/>
        </w:rPr>
      </w:pPr>
    </w:p>
    <w:p w14:paraId="68943AEB" w14:textId="77777777" w:rsidR="00FA7F89" w:rsidRPr="00E12D5F" w:rsidRDefault="00FA7F89" w:rsidP="00FA7F89"/>
    <w:p w14:paraId="19A547B4" w14:textId="77777777" w:rsidR="00FA7F89" w:rsidRPr="00E12D5F" w:rsidRDefault="00FA7F89" w:rsidP="00FA7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EA4AB41" w14:textId="7CE42B01" w:rsidR="00D22018" w:rsidRPr="002B1E17" w:rsidRDefault="00D22018" w:rsidP="00D22018">
      <w:pPr>
        <w:pStyle w:val="Heading3"/>
        <w:rPr>
          <w:noProof/>
          <w:lang w:eastAsia="ko-KR"/>
        </w:rPr>
      </w:pPr>
      <w:bookmarkStart w:id="163" w:name="_Toc68194757"/>
      <w:r w:rsidRPr="002B1E17">
        <w:rPr>
          <w:noProof/>
          <w:lang w:eastAsia="ko-KR"/>
        </w:rPr>
        <w:lastRenderedPageBreak/>
        <w:t>13.2.43A27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64" w:author="Ericsson n r1-meet" w:date="2021-05-26T12:32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ExitSpecificArea/PolygonArea/Corner/PointCoordinateType</w:t>
      </w:r>
      <w:bookmarkEnd w:id="163"/>
    </w:p>
    <w:p w14:paraId="4E4AC30A" w14:textId="5852C172" w:rsidR="00D22018" w:rsidRPr="002B1E17" w:rsidRDefault="00D22018" w:rsidP="00D22018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13.2.43A27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65" w:author="Ericsson n r1-meet" w:date="2021-05-26T12:32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ListOfLocationCriteria/&lt;x&gt;/Entry/ExitSpecificArea/PolygonArea/Corner/PointCoordinateType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913"/>
        <w:gridCol w:w="1623"/>
        <w:gridCol w:w="1879"/>
        <w:gridCol w:w="1819"/>
        <w:gridCol w:w="1569"/>
        <w:gridCol w:w="73"/>
      </w:tblGrid>
      <w:tr w:rsidR="00D22018" w:rsidRPr="002B1E17" w14:paraId="39F2EF96" w14:textId="77777777" w:rsidTr="00345484">
        <w:trPr>
          <w:cantSplit/>
          <w:trHeight w:hRule="exact" w:val="527"/>
          <w:jc w:val="center"/>
        </w:trPr>
        <w:tc>
          <w:tcPr>
            <w:tcW w:w="1344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293C16" w14:textId="79D40475" w:rsidR="00D22018" w:rsidRPr="002B1E17" w:rsidRDefault="00D22018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66" w:author="Ericsson n r1-meet" w:date="2021-05-26T12:32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/ListOfLocationCriteria/&lt;x&gt;/Entry/ExitSpecificArea/PolygonArea/Corner/PointCoordinateType</w:t>
            </w:r>
          </w:p>
        </w:tc>
      </w:tr>
      <w:tr w:rsidR="00D22018" w:rsidRPr="002B1E17" w14:paraId="4F287B2F" w14:textId="77777777" w:rsidTr="00345484">
        <w:trPr>
          <w:gridAfter w:val="1"/>
          <w:wAfter w:w="105" w:type="dxa"/>
          <w:cantSplit/>
          <w:trHeight w:hRule="exact" w:val="240"/>
          <w:jc w:val="center"/>
        </w:trPr>
        <w:tc>
          <w:tcPr>
            <w:tcW w:w="10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7DE0DEE" w14:textId="77777777" w:rsidR="00D22018" w:rsidRPr="002B1E17" w:rsidRDefault="00D2201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94564" w14:textId="77777777" w:rsidR="00D22018" w:rsidRPr="002B1E17" w:rsidRDefault="00D2201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7F6AE" w14:textId="77777777" w:rsidR="00D22018" w:rsidRPr="002B1E17" w:rsidRDefault="00D2201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F3387" w14:textId="77777777" w:rsidR="00D22018" w:rsidRPr="002B1E17" w:rsidRDefault="00D2201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86C00" w14:textId="77777777" w:rsidR="00D22018" w:rsidRPr="002B1E17" w:rsidRDefault="00D2201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1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44316A" w14:textId="77777777" w:rsidR="00D22018" w:rsidRPr="002B1E17" w:rsidRDefault="00D2201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22018" w:rsidRPr="002B1E17" w14:paraId="3A201206" w14:textId="77777777" w:rsidTr="00345484">
        <w:trPr>
          <w:gridAfter w:val="1"/>
          <w:wAfter w:w="105" w:type="dxa"/>
          <w:cantSplit/>
          <w:trHeight w:hRule="exact" w:val="280"/>
          <w:jc w:val="center"/>
        </w:trPr>
        <w:tc>
          <w:tcPr>
            <w:tcW w:w="10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F0AA572" w14:textId="77777777" w:rsidR="00D22018" w:rsidRPr="002B1E17" w:rsidRDefault="00D2201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9EB6B" w14:textId="77777777" w:rsidR="00D22018" w:rsidRPr="002B1E17" w:rsidRDefault="00D2201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93C03" w14:textId="77777777" w:rsidR="00D22018" w:rsidRPr="002B1E17" w:rsidRDefault="00D2201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03E9E" w14:textId="77777777" w:rsidR="00D22018" w:rsidRPr="002B1E17" w:rsidRDefault="00D2201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F133B" w14:textId="77777777" w:rsidR="00D22018" w:rsidRPr="002B1E17" w:rsidRDefault="00D2201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18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51A47C" w14:textId="77777777" w:rsidR="00D22018" w:rsidRPr="002B1E17" w:rsidRDefault="00D22018" w:rsidP="00345484">
            <w:pPr>
              <w:jc w:val="center"/>
              <w:rPr>
                <w:b/>
                <w:noProof/>
              </w:rPr>
            </w:pPr>
          </w:p>
        </w:tc>
      </w:tr>
      <w:tr w:rsidR="00D22018" w:rsidRPr="002B1E17" w14:paraId="1A5EEB12" w14:textId="77777777" w:rsidTr="00345484">
        <w:trPr>
          <w:gridAfter w:val="1"/>
          <w:wAfter w:w="105" w:type="dxa"/>
          <w:cantSplit/>
          <w:jc w:val="center"/>
        </w:trPr>
        <w:tc>
          <w:tcPr>
            <w:tcW w:w="10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603602" w14:textId="77777777" w:rsidR="00D22018" w:rsidRPr="002B1E17" w:rsidRDefault="00D2201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233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504F605" w14:textId="77777777" w:rsidR="00D22018" w:rsidRPr="002B1E17" w:rsidRDefault="00D22018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type of the coordinates</w:t>
            </w:r>
            <w:r w:rsidRPr="002B1E17">
              <w:rPr>
                <w:noProof/>
              </w:rPr>
              <w:t>.</w:t>
            </w:r>
          </w:p>
        </w:tc>
      </w:tr>
    </w:tbl>
    <w:p w14:paraId="466CCF6E" w14:textId="77777777" w:rsidR="00D22018" w:rsidRPr="002B1E17" w:rsidRDefault="00D22018" w:rsidP="00D22018">
      <w:pPr>
        <w:rPr>
          <w:noProof/>
        </w:rPr>
      </w:pPr>
    </w:p>
    <w:p w14:paraId="1EF24E6E" w14:textId="77777777" w:rsidR="00A4788F" w:rsidRPr="00E12D5F" w:rsidRDefault="00A4788F" w:rsidP="00A4788F"/>
    <w:p w14:paraId="50B7867C" w14:textId="77777777" w:rsidR="00A4788F" w:rsidRPr="00E12D5F" w:rsidRDefault="00A4788F" w:rsidP="00A4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766A25EA" w14:textId="55BBF8BC" w:rsidR="005A3A06" w:rsidRPr="002B1E17" w:rsidRDefault="005A3A06" w:rsidP="005A3A06">
      <w:pPr>
        <w:pStyle w:val="Heading3"/>
        <w:rPr>
          <w:noProof/>
          <w:lang w:eastAsia="ko-KR"/>
        </w:rPr>
      </w:pPr>
      <w:bookmarkStart w:id="167" w:name="_Toc68194758"/>
      <w:r w:rsidRPr="002B1E17">
        <w:rPr>
          <w:noProof/>
          <w:lang w:eastAsia="ko-KR"/>
        </w:rPr>
        <w:t>13.2.43A28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68" w:author="Ericsson n r1-meet" w:date="2021-05-26T12:32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ExitSpecificArea/PolygonArea/Corner/PointCoordinateType/</w:t>
      </w:r>
      <w:r w:rsidRPr="002B1E17">
        <w:rPr>
          <w:noProof/>
        </w:rPr>
        <w:br/>
        <w:t>Longitude</w:t>
      </w:r>
      <w:bookmarkEnd w:id="167"/>
    </w:p>
    <w:p w14:paraId="613D771E" w14:textId="2742246F" w:rsidR="005A3A06" w:rsidRPr="002B1E17" w:rsidRDefault="005A3A06" w:rsidP="005A3A06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13.2.43A28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69" w:author="Ericsson n r1-meet" w:date="2021-05-26T12:32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ListOfLocationCriteria/&lt;x&gt;/Entry/ExitSpecificArea/PolygonArea/Corner/PointCoordinateType/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Longitude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1913"/>
        <w:gridCol w:w="1622"/>
        <w:gridCol w:w="1879"/>
        <w:gridCol w:w="1818"/>
        <w:gridCol w:w="1571"/>
        <w:gridCol w:w="72"/>
      </w:tblGrid>
      <w:tr w:rsidR="005A3A06" w:rsidRPr="002B1E17" w14:paraId="0BD94F54" w14:textId="77777777" w:rsidTr="00401C2A">
        <w:trPr>
          <w:cantSplit/>
          <w:trHeight w:hRule="exact" w:val="527"/>
          <w:jc w:val="center"/>
        </w:trPr>
        <w:tc>
          <w:tcPr>
            <w:tcW w:w="13503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0FB682" w14:textId="2F7C6B86" w:rsidR="005A3A06" w:rsidRPr="002B1E17" w:rsidRDefault="005A3A06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70" w:author="Ericsson n r1-meet" w:date="2021-05-26T12:32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/ListOfLocationCriteria/&lt;x&gt;/Entry/ExitSpecificArea/PolygonArea/Corner/PointCoordinateType/</w:t>
            </w:r>
            <w:del w:id="171" w:author="Ericsson n bef-meet" w:date="2021-05-11T23:59:00Z">
              <w:r w:rsidRPr="002B1E17" w:rsidDel="005A3A06">
                <w:rPr>
                  <w:noProof/>
                </w:rPr>
                <w:delText xml:space="preserve"> </w:delText>
              </w:r>
            </w:del>
            <w:r w:rsidRPr="002B1E17">
              <w:rPr>
                <w:noProof/>
              </w:rPr>
              <w:t>Longitude</w:t>
            </w:r>
            <w:del w:id="172" w:author="Ericsson n bef-meet" w:date="2021-05-11T23:59:00Z">
              <w:r w:rsidRPr="002B1E17" w:rsidDel="005A3A06">
                <w:rPr>
                  <w:noProof/>
                </w:rPr>
                <w:delText xml:space="preserve"> /</w:delText>
              </w:r>
            </w:del>
          </w:p>
        </w:tc>
      </w:tr>
      <w:tr w:rsidR="005A3A06" w:rsidRPr="002B1E17" w14:paraId="2F235C22" w14:textId="77777777" w:rsidTr="00401C2A">
        <w:trPr>
          <w:gridAfter w:val="1"/>
          <w:wAfter w:w="104" w:type="dxa"/>
          <w:cantSplit/>
          <w:trHeight w:hRule="exact" w:val="240"/>
          <w:jc w:val="center"/>
        </w:trPr>
        <w:tc>
          <w:tcPr>
            <w:tcW w:w="1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AC5028A" w14:textId="77777777" w:rsidR="005A3A06" w:rsidRPr="002B1E17" w:rsidRDefault="005A3A06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F2460" w14:textId="77777777" w:rsidR="005A3A06" w:rsidRPr="002B1E17" w:rsidRDefault="005A3A06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5236" w14:textId="77777777" w:rsidR="005A3A06" w:rsidRPr="002B1E17" w:rsidRDefault="005A3A06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5CB90" w14:textId="77777777" w:rsidR="005A3A06" w:rsidRPr="002B1E17" w:rsidRDefault="005A3A06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4D86" w14:textId="77777777" w:rsidR="005A3A06" w:rsidRPr="002B1E17" w:rsidRDefault="005A3A06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1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BDCB0B" w14:textId="77777777" w:rsidR="005A3A06" w:rsidRPr="002B1E17" w:rsidRDefault="005A3A06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5A3A06" w:rsidRPr="002B1E17" w14:paraId="7194AAF0" w14:textId="77777777" w:rsidTr="00401C2A">
        <w:trPr>
          <w:gridAfter w:val="1"/>
          <w:wAfter w:w="104" w:type="dxa"/>
          <w:cantSplit/>
          <w:trHeight w:hRule="exact" w:val="280"/>
          <w:jc w:val="center"/>
        </w:trPr>
        <w:tc>
          <w:tcPr>
            <w:tcW w:w="1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A9256FF" w14:textId="77777777" w:rsidR="005A3A06" w:rsidRPr="002B1E17" w:rsidRDefault="005A3A06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05BE3" w14:textId="77777777" w:rsidR="005A3A06" w:rsidRPr="002B1E17" w:rsidRDefault="005A3A06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1F8FF" w14:textId="77777777" w:rsidR="005A3A06" w:rsidRPr="002B1E17" w:rsidRDefault="005A3A06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A06D5" w14:textId="77777777" w:rsidR="005A3A06" w:rsidRPr="002B1E17" w:rsidRDefault="005A3A06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4FC0F" w14:textId="77777777" w:rsidR="005A3A06" w:rsidRPr="002B1E17" w:rsidRDefault="005A3A06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1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96ADC2" w14:textId="77777777" w:rsidR="005A3A06" w:rsidRPr="002B1E17" w:rsidRDefault="005A3A06" w:rsidP="00401C2A">
            <w:pPr>
              <w:jc w:val="center"/>
              <w:rPr>
                <w:b/>
                <w:noProof/>
              </w:rPr>
            </w:pPr>
          </w:p>
        </w:tc>
      </w:tr>
      <w:tr w:rsidR="005A3A06" w:rsidRPr="002B1E17" w14:paraId="2D16D6A0" w14:textId="77777777" w:rsidTr="00401C2A">
        <w:trPr>
          <w:gridAfter w:val="1"/>
          <w:wAfter w:w="104" w:type="dxa"/>
          <w:cantSplit/>
          <w:jc w:val="center"/>
        </w:trPr>
        <w:tc>
          <w:tcPr>
            <w:tcW w:w="1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6EB39E" w14:textId="77777777" w:rsidR="005A3A06" w:rsidRPr="002B1E17" w:rsidRDefault="005A3A06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238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EDAD1D" w14:textId="77777777" w:rsidR="005A3A06" w:rsidRPr="002B1E17" w:rsidRDefault="005A3A06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longitudinal coordinate of a corner</w:t>
            </w:r>
            <w:r w:rsidRPr="002B1E17">
              <w:rPr>
                <w:noProof/>
              </w:rPr>
              <w:t>.</w:t>
            </w:r>
          </w:p>
        </w:tc>
      </w:tr>
    </w:tbl>
    <w:p w14:paraId="60348E97" w14:textId="77777777" w:rsidR="005A3A06" w:rsidRPr="002B1E17" w:rsidRDefault="005A3A06" w:rsidP="005A3A06">
      <w:pPr>
        <w:rPr>
          <w:noProof/>
        </w:rPr>
      </w:pPr>
    </w:p>
    <w:p w14:paraId="74BC814E" w14:textId="77777777" w:rsidR="00FA7F89" w:rsidRPr="00E12D5F" w:rsidRDefault="00FA7F89" w:rsidP="00FA7F89"/>
    <w:p w14:paraId="7EB98106" w14:textId="77777777" w:rsidR="00FA7F89" w:rsidRPr="00E12D5F" w:rsidRDefault="00FA7F89" w:rsidP="00FA7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386BD3A" w14:textId="5335CC2B" w:rsidR="00160346" w:rsidRPr="002B1E17" w:rsidRDefault="00160346" w:rsidP="00160346">
      <w:pPr>
        <w:pStyle w:val="Heading3"/>
        <w:rPr>
          <w:noProof/>
          <w:lang w:eastAsia="ko-KR"/>
        </w:rPr>
      </w:pPr>
      <w:bookmarkStart w:id="173" w:name="_Toc68194759"/>
      <w:r w:rsidRPr="002B1E17">
        <w:rPr>
          <w:noProof/>
          <w:lang w:eastAsia="ko-KR"/>
        </w:rPr>
        <w:t>13.2.43A29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74" w:author="Ericsson n r1-meet" w:date="2021-05-26T12:32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ExitSpecificArea/PolygonArea/Corner/PointCoordinateType/</w:t>
      </w:r>
      <w:r w:rsidRPr="002B1E17">
        <w:rPr>
          <w:noProof/>
        </w:rPr>
        <w:br/>
        <w:t>Latitude</w:t>
      </w:r>
      <w:bookmarkEnd w:id="173"/>
    </w:p>
    <w:p w14:paraId="23162D8B" w14:textId="51E67B51" w:rsidR="00160346" w:rsidRPr="002B1E17" w:rsidRDefault="00160346" w:rsidP="00160346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13.2.43A29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75" w:author="Ericsson n r1-meet" w:date="2021-05-26T12:32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ListOfLocationCriteria/&lt;x&gt;/Entry/ExitSpecificArea/PolygonArea/Corner/PointCoordinateType/Latitude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458"/>
        <w:gridCol w:w="1831"/>
        <w:gridCol w:w="1762"/>
        <w:gridCol w:w="1781"/>
        <w:gridCol w:w="1222"/>
        <w:gridCol w:w="29"/>
      </w:tblGrid>
      <w:tr w:rsidR="00160346" w:rsidRPr="002B1E17" w14:paraId="710C2B1B" w14:textId="77777777" w:rsidTr="00345484">
        <w:trPr>
          <w:cantSplit/>
          <w:trHeight w:hRule="exact" w:val="527"/>
          <w:jc w:val="center"/>
        </w:trPr>
        <w:tc>
          <w:tcPr>
            <w:tcW w:w="1417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DDEE50" w14:textId="1215A945" w:rsidR="00160346" w:rsidRPr="002B1E17" w:rsidRDefault="00160346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76" w:author="Ericsson n r1-meet" w:date="2021-05-26T12:33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/ListOfLocationCriteria/&lt;x&gt;/Entry/ExitSpecificArea/PolygonArea/Corner/PointCoordinateType/Latitude</w:t>
            </w:r>
          </w:p>
        </w:tc>
      </w:tr>
      <w:tr w:rsidR="00160346" w:rsidRPr="002B1E17" w14:paraId="70973B4F" w14:textId="77777777" w:rsidTr="00345484">
        <w:trPr>
          <w:gridAfter w:val="1"/>
          <w:wAfter w:w="42" w:type="dxa"/>
          <w:cantSplit/>
          <w:trHeight w:hRule="exact" w:val="240"/>
          <w:jc w:val="center"/>
        </w:trPr>
        <w:tc>
          <w:tcPr>
            <w:tcW w:w="7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ADEA5EA" w14:textId="77777777" w:rsidR="00160346" w:rsidRPr="002B1E17" w:rsidRDefault="00160346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FECA1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5C89D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DE6A1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5A626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E3DCB7" w14:textId="77777777" w:rsidR="00160346" w:rsidRPr="002B1E17" w:rsidRDefault="00160346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160346" w:rsidRPr="002B1E17" w14:paraId="5FE0591D" w14:textId="77777777" w:rsidTr="00345484">
        <w:trPr>
          <w:gridAfter w:val="1"/>
          <w:wAfter w:w="42" w:type="dxa"/>
          <w:cantSplit/>
          <w:trHeight w:hRule="exact" w:val="280"/>
          <w:jc w:val="center"/>
        </w:trPr>
        <w:tc>
          <w:tcPr>
            <w:tcW w:w="7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4CB3604" w14:textId="77777777" w:rsidR="00160346" w:rsidRPr="002B1E17" w:rsidRDefault="00160346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41C15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6295E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DEFE4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8B14F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76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26CF03" w14:textId="77777777" w:rsidR="00160346" w:rsidRPr="002B1E17" w:rsidRDefault="00160346" w:rsidP="00345484">
            <w:pPr>
              <w:jc w:val="center"/>
              <w:rPr>
                <w:b/>
                <w:noProof/>
              </w:rPr>
            </w:pPr>
          </w:p>
        </w:tc>
      </w:tr>
      <w:tr w:rsidR="00160346" w:rsidRPr="002B1E17" w14:paraId="06416238" w14:textId="77777777" w:rsidTr="00345484">
        <w:trPr>
          <w:gridAfter w:val="1"/>
          <w:wAfter w:w="42" w:type="dxa"/>
          <w:cantSplit/>
          <w:jc w:val="center"/>
        </w:trPr>
        <w:tc>
          <w:tcPr>
            <w:tcW w:w="7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C7A220" w14:textId="77777777" w:rsidR="00160346" w:rsidRPr="002B1E17" w:rsidRDefault="00160346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339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A37160" w14:textId="77777777" w:rsidR="00160346" w:rsidRPr="002B1E17" w:rsidRDefault="00160346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latitudinal coordinate of a corner</w:t>
            </w:r>
            <w:r w:rsidRPr="002B1E17">
              <w:rPr>
                <w:noProof/>
              </w:rPr>
              <w:t>.</w:t>
            </w:r>
          </w:p>
        </w:tc>
      </w:tr>
    </w:tbl>
    <w:p w14:paraId="1561B8DE" w14:textId="77777777" w:rsidR="00160346" w:rsidRPr="002B1E17" w:rsidRDefault="00160346" w:rsidP="00160346">
      <w:pPr>
        <w:rPr>
          <w:noProof/>
        </w:rPr>
      </w:pPr>
    </w:p>
    <w:p w14:paraId="14F5C3B7" w14:textId="77777777" w:rsidR="00160346" w:rsidRPr="00E12D5F" w:rsidRDefault="00160346" w:rsidP="00160346">
      <w:bookmarkStart w:id="177" w:name="_Toc68194760"/>
    </w:p>
    <w:p w14:paraId="33620C89" w14:textId="77777777" w:rsidR="00160346" w:rsidRPr="00E12D5F" w:rsidRDefault="00160346" w:rsidP="0016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lastRenderedPageBreak/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60FDCACD" w14:textId="640B838C" w:rsidR="00160346" w:rsidRPr="002B1E17" w:rsidRDefault="00160346" w:rsidP="00160346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13.2.43A30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78" w:author="Ericsson n r1-meet" w:date="2021-05-26T12:33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ExitSpecificArea/EllipsoidArcArea</w:t>
      </w:r>
      <w:bookmarkEnd w:id="177"/>
    </w:p>
    <w:p w14:paraId="035A167C" w14:textId="28C276A4" w:rsidR="00160346" w:rsidRPr="002B1E17" w:rsidRDefault="00160346" w:rsidP="00160346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13.2.43A30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79" w:author="Ericsson n r1-meet" w:date="2021-05-26T12:33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ListOfLocationCriteria/&lt;x&gt;/Entry/ExitSpecificArea/EllipsoidArcArea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900"/>
        <w:gridCol w:w="1709"/>
        <w:gridCol w:w="1888"/>
        <w:gridCol w:w="1846"/>
        <w:gridCol w:w="1496"/>
        <w:gridCol w:w="68"/>
      </w:tblGrid>
      <w:tr w:rsidR="00160346" w:rsidRPr="002B1E17" w14:paraId="25F10DD5" w14:textId="77777777" w:rsidTr="00345484">
        <w:trPr>
          <w:cantSplit/>
          <w:trHeight w:hRule="exact" w:val="527"/>
          <w:jc w:val="center"/>
        </w:trPr>
        <w:tc>
          <w:tcPr>
            <w:tcW w:w="1141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1D37C3" w14:textId="474E30D1" w:rsidR="00160346" w:rsidRPr="002B1E17" w:rsidRDefault="00160346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80" w:author="Ericsson n r1-meet" w:date="2021-05-26T12:33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/ListOfLocationCriteria/&lt;x&gt;/Entry/ExitSpecificArea/EllipsoidArcArea</w:t>
            </w:r>
          </w:p>
        </w:tc>
      </w:tr>
      <w:tr w:rsidR="00160346" w:rsidRPr="002B1E17" w14:paraId="250E6407" w14:textId="77777777" w:rsidTr="00345484">
        <w:trPr>
          <w:gridAfter w:val="1"/>
          <w:wAfter w:w="82" w:type="dxa"/>
          <w:cantSplit/>
          <w:trHeight w:hRule="exact" w:val="240"/>
          <w:jc w:val="center"/>
        </w:trPr>
        <w:tc>
          <w:tcPr>
            <w:tcW w:w="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BAC5DA0" w14:textId="77777777" w:rsidR="00160346" w:rsidRPr="002B1E17" w:rsidRDefault="00160346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09447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51067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32A7F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1ECE8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0A3E8C" w14:textId="77777777" w:rsidR="00160346" w:rsidRPr="002B1E17" w:rsidRDefault="00160346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160346" w:rsidRPr="002B1E17" w14:paraId="31D1A7E0" w14:textId="77777777" w:rsidTr="00345484">
        <w:trPr>
          <w:gridAfter w:val="1"/>
          <w:wAfter w:w="82" w:type="dxa"/>
          <w:cantSplit/>
          <w:trHeight w:hRule="exact" w:val="280"/>
          <w:jc w:val="center"/>
        </w:trPr>
        <w:tc>
          <w:tcPr>
            <w:tcW w:w="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42036A3" w14:textId="77777777" w:rsidR="00160346" w:rsidRPr="002B1E17" w:rsidRDefault="00160346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CD9BD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A0F48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ZeroOrOne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94561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75669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76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BAA827" w14:textId="77777777" w:rsidR="00160346" w:rsidRPr="002B1E17" w:rsidRDefault="00160346" w:rsidP="00345484">
            <w:pPr>
              <w:jc w:val="center"/>
              <w:rPr>
                <w:b/>
                <w:noProof/>
              </w:rPr>
            </w:pPr>
          </w:p>
        </w:tc>
      </w:tr>
      <w:tr w:rsidR="00160346" w:rsidRPr="002B1E17" w14:paraId="72199C91" w14:textId="77777777" w:rsidTr="00345484">
        <w:trPr>
          <w:gridAfter w:val="1"/>
          <w:wAfter w:w="82" w:type="dxa"/>
          <w:cantSplit/>
          <w:jc w:val="center"/>
        </w:trPr>
        <w:tc>
          <w:tcPr>
            <w:tcW w:w="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220FB2" w14:textId="77777777" w:rsidR="00160346" w:rsidRPr="002B1E17" w:rsidRDefault="00160346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049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C0F8E7" w14:textId="77777777" w:rsidR="00160346" w:rsidRPr="002B1E17" w:rsidRDefault="00160346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a </w:t>
            </w:r>
            <w:r w:rsidRPr="002B1E17">
              <w:rPr>
                <w:noProof/>
              </w:rPr>
              <w:t>geographical area described by an ellipsoid arc.</w:t>
            </w:r>
          </w:p>
        </w:tc>
      </w:tr>
    </w:tbl>
    <w:p w14:paraId="5B986108" w14:textId="77777777" w:rsidR="00160346" w:rsidRPr="002B1E17" w:rsidRDefault="00160346" w:rsidP="00160346">
      <w:pPr>
        <w:rPr>
          <w:noProof/>
        </w:rPr>
      </w:pPr>
    </w:p>
    <w:p w14:paraId="5387C16E" w14:textId="77777777" w:rsidR="00160346" w:rsidRPr="00E12D5F" w:rsidRDefault="00160346" w:rsidP="00160346">
      <w:bookmarkStart w:id="181" w:name="_Toc68194761"/>
    </w:p>
    <w:p w14:paraId="1A1474C0" w14:textId="77777777" w:rsidR="00160346" w:rsidRPr="00E12D5F" w:rsidRDefault="00160346" w:rsidP="0016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7FCF6192" w14:textId="1DB3A775" w:rsidR="00160346" w:rsidRPr="002B1E17" w:rsidRDefault="00160346" w:rsidP="00160346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13.2.43A31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82" w:author="Ericsson n r1-meet" w:date="2021-05-26T12:33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ExitSpecificArea/EllipsoidArcArea/Center</w:t>
      </w:r>
      <w:bookmarkEnd w:id="181"/>
    </w:p>
    <w:p w14:paraId="51DF0CEF" w14:textId="102BEBB4" w:rsidR="00160346" w:rsidRPr="002B1E17" w:rsidRDefault="00160346" w:rsidP="00160346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13.2.43A31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83" w:author="Ericsson n r1-meet" w:date="2021-05-26T12:33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del w:id="184" w:author="Ericsson n r1-meet" w:date="2021-05-26T12:33:00Z">
        <w:r w:rsidRPr="002B1E17" w:rsidDel="00D51324">
          <w:rPr>
            <w:noProof/>
          </w:rPr>
          <w:delText xml:space="preserve"> </w:delText>
        </w:r>
      </w:del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ListOfLocationCriteria/&lt;x&gt;/Entry/ExitSpecificArea/EllipsoidArcArea/Center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931"/>
        <w:gridCol w:w="1677"/>
        <w:gridCol w:w="1879"/>
        <w:gridCol w:w="1831"/>
        <w:gridCol w:w="1513"/>
        <w:gridCol w:w="69"/>
      </w:tblGrid>
      <w:tr w:rsidR="00160346" w:rsidRPr="002B1E17" w14:paraId="1C0F84D0" w14:textId="77777777" w:rsidTr="00345484">
        <w:trPr>
          <w:cantSplit/>
          <w:trHeight w:hRule="exact" w:val="527"/>
          <w:jc w:val="center"/>
        </w:trPr>
        <w:tc>
          <w:tcPr>
            <w:tcW w:w="12003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000011" w14:textId="7FFE14B4" w:rsidR="00160346" w:rsidRPr="002B1E17" w:rsidRDefault="00160346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85" w:author="Ericsson n r1-meet" w:date="2021-05-26T12:33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/ListOfLocationCriteria/&lt;x&gt;/Entry/ExitSpecificArea/EllipsoidArcArea/Center</w:t>
            </w:r>
          </w:p>
        </w:tc>
      </w:tr>
      <w:tr w:rsidR="00160346" w:rsidRPr="002B1E17" w14:paraId="094F37A5" w14:textId="77777777" w:rsidTr="00345484">
        <w:trPr>
          <w:gridAfter w:val="1"/>
          <w:wAfter w:w="88" w:type="dxa"/>
          <w:cantSplit/>
          <w:trHeight w:hRule="exact" w:val="240"/>
          <w:jc w:val="center"/>
        </w:trPr>
        <w:tc>
          <w:tcPr>
            <w:tcW w:w="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A66E420" w14:textId="77777777" w:rsidR="00160346" w:rsidRPr="002B1E17" w:rsidRDefault="00160346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A5AD1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AF0CC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4991B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24FDD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AEADD3" w14:textId="77777777" w:rsidR="00160346" w:rsidRPr="002B1E17" w:rsidRDefault="00160346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160346" w:rsidRPr="002B1E17" w14:paraId="5C7A9424" w14:textId="77777777" w:rsidTr="00345484">
        <w:trPr>
          <w:gridAfter w:val="1"/>
          <w:wAfter w:w="88" w:type="dxa"/>
          <w:cantSplit/>
          <w:trHeight w:hRule="exact" w:val="280"/>
          <w:jc w:val="center"/>
        </w:trPr>
        <w:tc>
          <w:tcPr>
            <w:tcW w:w="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F166D10" w14:textId="77777777" w:rsidR="00160346" w:rsidRPr="002B1E17" w:rsidRDefault="00160346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2DA86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62D1C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D4A42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6C3EF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476856" w14:textId="77777777" w:rsidR="00160346" w:rsidRPr="002B1E17" w:rsidRDefault="00160346" w:rsidP="00345484">
            <w:pPr>
              <w:jc w:val="center"/>
              <w:rPr>
                <w:b/>
                <w:noProof/>
              </w:rPr>
            </w:pPr>
          </w:p>
        </w:tc>
      </w:tr>
      <w:tr w:rsidR="00160346" w:rsidRPr="002B1E17" w14:paraId="1FC435C5" w14:textId="77777777" w:rsidTr="00345484">
        <w:trPr>
          <w:gridAfter w:val="1"/>
          <w:wAfter w:w="88" w:type="dxa"/>
          <w:cantSplit/>
          <w:jc w:val="center"/>
        </w:trPr>
        <w:tc>
          <w:tcPr>
            <w:tcW w:w="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920E4E" w14:textId="77777777" w:rsidR="00160346" w:rsidRPr="002B1E17" w:rsidRDefault="00160346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0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3BAF63" w14:textId="77777777" w:rsidR="00160346" w:rsidRPr="002B1E17" w:rsidRDefault="00160346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the coordinates of the center point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454F8103" w14:textId="77777777" w:rsidR="00160346" w:rsidRPr="002B1E17" w:rsidRDefault="00160346" w:rsidP="00160346">
      <w:pPr>
        <w:rPr>
          <w:noProof/>
        </w:rPr>
      </w:pPr>
    </w:p>
    <w:p w14:paraId="1DCFB0C9" w14:textId="77777777" w:rsidR="00160346" w:rsidRPr="00E12D5F" w:rsidRDefault="00160346" w:rsidP="00160346">
      <w:bookmarkStart w:id="186" w:name="_Toc68194762"/>
    </w:p>
    <w:p w14:paraId="43BDC9FD" w14:textId="77777777" w:rsidR="00160346" w:rsidRPr="00E12D5F" w:rsidRDefault="00160346" w:rsidP="0016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6151DA5" w14:textId="516D460F" w:rsidR="00160346" w:rsidRPr="002B1E17" w:rsidRDefault="00160346" w:rsidP="00160346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13.2.43A32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87" w:author="Ericsson n r1-meet" w:date="2021-05-26T12:33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ExitSpecificArea/EllipsoidArcArea/Center/PointCoordinateType</w:t>
      </w:r>
      <w:bookmarkEnd w:id="186"/>
    </w:p>
    <w:p w14:paraId="431EF658" w14:textId="68259346" w:rsidR="00160346" w:rsidRPr="002B1E17" w:rsidRDefault="00160346" w:rsidP="00160346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13.2.43A32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88" w:author="Ericsson n r1-meet" w:date="2021-05-26T12:34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ListOfLocationCriteria/&lt;x&gt;/Entry/ExitSpecificArea/EllipsoidArcArea/Center/PointCoordinateType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910"/>
        <w:gridCol w:w="1613"/>
        <w:gridCol w:w="1880"/>
        <w:gridCol w:w="1816"/>
        <w:gridCol w:w="1580"/>
        <w:gridCol w:w="72"/>
      </w:tblGrid>
      <w:tr w:rsidR="00160346" w:rsidRPr="002B1E17" w14:paraId="679F9BFE" w14:textId="77777777" w:rsidTr="00345484">
        <w:trPr>
          <w:cantSplit/>
          <w:trHeight w:hRule="exact" w:val="527"/>
          <w:jc w:val="center"/>
        </w:trPr>
        <w:tc>
          <w:tcPr>
            <w:tcW w:w="1378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DD58AD" w14:textId="048FDEDE" w:rsidR="00160346" w:rsidRPr="002B1E17" w:rsidRDefault="00160346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89" w:author="Ericsson n r1-meet" w:date="2021-05-26T12:34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/ListOfLocationCriteria/&lt;x&gt;/Entry/ExitSpecificArea/EllipsoidArcArea/Center/PointCoordinateType</w:t>
            </w:r>
          </w:p>
        </w:tc>
      </w:tr>
      <w:tr w:rsidR="00160346" w:rsidRPr="002B1E17" w14:paraId="79CB112E" w14:textId="77777777" w:rsidTr="00345484">
        <w:trPr>
          <w:gridAfter w:val="1"/>
          <w:wAfter w:w="106" w:type="dxa"/>
          <w:cantSplit/>
          <w:trHeight w:hRule="exact" w:val="240"/>
          <w:jc w:val="center"/>
        </w:trPr>
        <w:tc>
          <w:tcPr>
            <w:tcW w:w="10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130537C" w14:textId="77777777" w:rsidR="00160346" w:rsidRPr="002B1E17" w:rsidRDefault="00160346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FB1AF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0674F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0848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2900A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25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DCC053" w14:textId="77777777" w:rsidR="00160346" w:rsidRPr="002B1E17" w:rsidRDefault="00160346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160346" w:rsidRPr="002B1E17" w14:paraId="69FB970A" w14:textId="77777777" w:rsidTr="00345484">
        <w:trPr>
          <w:gridAfter w:val="1"/>
          <w:wAfter w:w="106" w:type="dxa"/>
          <w:cantSplit/>
          <w:trHeight w:hRule="exact" w:val="280"/>
          <w:jc w:val="center"/>
        </w:trPr>
        <w:tc>
          <w:tcPr>
            <w:tcW w:w="10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E5F1A87" w14:textId="77777777" w:rsidR="00160346" w:rsidRPr="002B1E17" w:rsidRDefault="00160346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A0F6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B0D8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D2024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6DE78" w14:textId="77777777" w:rsidR="00160346" w:rsidRPr="002B1E17" w:rsidRDefault="0016034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25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116FD1" w14:textId="77777777" w:rsidR="00160346" w:rsidRPr="002B1E17" w:rsidRDefault="00160346" w:rsidP="00345484">
            <w:pPr>
              <w:jc w:val="center"/>
              <w:rPr>
                <w:b/>
                <w:noProof/>
              </w:rPr>
            </w:pPr>
          </w:p>
        </w:tc>
      </w:tr>
      <w:tr w:rsidR="00160346" w:rsidRPr="002B1E17" w14:paraId="3B415733" w14:textId="77777777" w:rsidTr="00345484">
        <w:trPr>
          <w:gridAfter w:val="1"/>
          <w:wAfter w:w="106" w:type="dxa"/>
          <w:cantSplit/>
          <w:jc w:val="center"/>
        </w:trPr>
        <w:tc>
          <w:tcPr>
            <w:tcW w:w="10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DE4CF8" w14:textId="77777777" w:rsidR="00160346" w:rsidRPr="002B1E17" w:rsidRDefault="00160346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264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3BCD57" w14:textId="77777777" w:rsidR="00160346" w:rsidRPr="002B1E17" w:rsidRDefault="00160346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the coordinates of the center point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54BB1C23" w14:textId="77777777" w:rsidR="00160346" w:rsidRPr="002B1E17" w:rsidRDefault="00160346" w:rsidP="00160346">
      <w:pPr>
        <w:rPr>
          <w:noProof/>
        </w:rPr>
      </w:pPr>
    </w:p>
    <w:p w14:paraId="79D9CC47" w14:textId="77777777" w:rsidR="00A4788F" w:rsidRPr="00E12D5F" w:rsidRDefault="00A4788F" w:rsidP="00A4788F"/>
    <w:p w14:paraId="337EB9A1" w14:textId="77777777" w:rsidR="00A4788F" w:rsidRPr="00E12D5F" w:rsidRDefault="00A4788F" w:rsidP="00A4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lastRenderedPageBreak/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75DD5CD0" w14:textId="1E65967C" w:rsidR="00DC798A" w:rsidRPr="002B1E17" w:rsidRDefault="00DC798A" w:rsidP="00DC798A">
      <w:pPr>
        <w:pStyle w:val="Heading3"/>
        <w:rPr>
          <w:noProof/>
          <w:lang w:eastAsia="ko-KR"/>
        </w:rPr>
      </w:pPr>
      <w:bookmarkStart w:id="190" w:name="_Toc68194763"/>
      <w:r w:rsidRPr="002B1E17">
        <w:rPr>
          <w:noProof/>
          <w:lang w:eastAsia="ko-KR"/>
        </w:rPr>
        <w:t>13.2.43A33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91" w:author="Ericsson n r1-meet" w:date="2021-05-26T12:34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ExitSpecificArea/EllipsoidArcArea/Center/PointCoordinateType/</w:t>
      </w:r>
      <w:r w:rsidRPr="002B1E17">
        <w:rPr>
          <w:noProof/>
        </w:rPr>
        <w:br/>
        <w:t>Longitude</w:t>
      </w:r>
      <w:bookmarkEnd w:id="190"/>
    </w:p>
    <w:p w14:paraId="483E8CAD" w14:textId="3A4AD07D" w:rsidR="00DC798A" w:rsidRPr="002B1E17" w:rsidRDefault="00DC798A" w:rsidP="00DC798A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13.2.43A33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92" w:author="Ericsson n r1-meet" w:date="2021-05-26T12:34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ListOfLocationCriteria/&lt;x&gt;/Entry/ExitSpecificArea/EllipsoidArcArea/Center/PointCoordinateType/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Longitude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1910"/>
        <w:gridCol w:w="1611"/>
        <w:gridCol w:w="1880"/>
        <w:gridCol w:w="1816"/>
        <w:gridCol w:w="1582"/>
        <w:gridCol w:w="73"/>
      </w:tblGrid>
      <w:tr w:rsidR="00DC798A" w:rsidRPr="002B1E17" w14:paraId="138F11D2" w14:textId="77777777" w:rsidTr="00401C2A">
        <w:trPr>
          <w:cantSplit/>
          <w:trHeight w:hRule="exact" w:val="527"/>
          <w:jc w:val="center"/>
        </w:trPr>
        <w:tc>
          <w:tcPr>
            <w:tcW w:w="1383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A79F18" w14:textId="632D2326" w:rsidR="00DC798A" w:rsidRPr="002B1E17" w:rsidRDefault="00DC798A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93" w:author="Ericsson n r1-meet" w:date="2021-05-26T12:34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/ListOfLocationCriteria/&lt;x&gt;/Entry/ExitSpecificArea/EllipsoidArcArea/Center/PointCoordinateType/</w:t>
            </w:r>
            <w:del w:id="194" w:author="Ericsson n bef-meet" w:date="2021-05-12T00:00:00Z">
              <w:r w:rsidRPr="002B1E17" w:rsidDel="00DC798A">
                <w:rPr>
                  <w:noProof/>
                </w:rPr>
                <w:delText xml:space="preserve"> </w:delText>
              </w:r>
            </w:del>
            <w:r w:rsidRPr="002B1E17">
              <w:rPr>
                <w:noProof/>
              </w:rPr>
              <w:t>Longitude</w:t>
            </w:r>
            <w:del w:id="195" w:author="Ericsson n bef-meet" w:date="2021-05-12T00:00:00Z">
              <w:r w:rsidRPr="002B1E17" w:rsidDel="00DC798A">
                <w:rPr>
                  <w:noProof/>
                </w:rPr>
                <w:delText xml:space="preserve"> /</w:delText>
              </w:r>
            </w:del>
          </w:p>
        </w:tc>
      </w:tr>
      <w:tr w:rsidR="00DC798A" w:rsidRPr="002B1E17" w14:paraId="78817ED0" w14:textId="77777777" w:rsidTr="00401C2A">
        <w:trPr>
          <w:gridAfter w:val="1"/>
          <w:wAfter w:w="107" w:type="dxa"/>
          <w:cantSplit/>
          <w:trHeight w:hRule="exact" w:val="240"/>
          <w:jc w:val="center"/>
        </w:trPr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2AB5E4F" w14:textId="77777777" w:rsidR="00DC798A" w:rsidRPr="002B1E17" w:rsidRDefault="00DC798A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DDF4E" w14:textId="77777777" w:rsidR="00DC798A" w:rsidRPr="002B1E17" w:rsidRDefault="00DC798A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C8EAC" w14:textId="77777777" w:rsidR="00DC798A" w:rsidRPr="002B1E17" w:rsidRDefault="00DC798A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A466F" w14:textId="77777777" w:rsidR="00DC798A" w:rsidRPr="002B1E17" w:rsidRDefault="00DC798A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CE404" w14:textId="77777777" w:rsidR="00DC798A" w:rsidRPr="002B1E17" w:rsidRDefault="00DC798A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2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F46988" w14:textId="77777777" w:rsidR="00DC798A" w:rsidRPr="002B1E17" w:rsidRDefault="00DC798A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C798A" w:rsidRPr="002B1E17" w14:paraId="1188A204" w14:textId="77777777" w:rsidTr="00401C2A">
        <w:trPr>
          <w:gridAfter w:val="1"/>
          <w:wAfter w:w="107" w:type="dxa"/>
          <w:cantSplit/>
          <w:trHeight w:hRule="exact" w:val="280"/>
          <w:jc w:val="center"/>
        </w:trPr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AEAEDCC" w14:textId="77777777" w:rsidR="00DC798A" w:rsidRPr="002B1E17" w:rsidRDefault="00DC798A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64E1" w14:textId="77777777" w:rsidR="00DC798A" w:rsidRPr="002B1E17" w:rsidRDefault="00DC798A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7E74D" w14:textId="77777777" w:rsidR="00DC798A" w:rsidRPr="002B1E17" w:rsidRDefault="00DC798A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14D77" w14:textId="77777777" w:rsidR="00DC798A" w:rsidRPr="002B1E17" w:rsidRDefault="00DC798A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9590" w14:textId="77777777" w:rsidR="00DC798A" w:rsidRPr="002B1E17" w:rsidRDefault="00DC798A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2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B78C27" w14:textId="77777777" w:rsidR="00DC798A" w:rsidRPr="002B1E17" w:rsidRDefault="00DC798A" w:rsidP="00401C2A">
            <w:pPr>
              <w:jc w:val="center"/>
              <w:rPr>
                <w:b/>
                <w:noProof/>
              </w:rPr>
            </w:pPr>
          </w:p>
        </w:tc>
      </w:tr>
      <w:tr w:rsidR="00DC798A" w:rsidRPr="002B1E17" w14:paraId="4D940B8F" w14:textId="77777777" w:rsidTr="00401C2A">
        <w:trPr>
          <w:gridAfter w:val="1"/>
          <w:wAfter w:w="107" w:type="dxa"/>
          <w:cantSplit/>
          <w:jc w:val="center"/>
        </w:trPr>
        <w:tc>
          <w:tcPr>
            <w:tcW w:w="1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BC3205" w14:textId="77777777" w:rsidR="00DC798A" w:rsidRPr="002B1E17" w:rsidRDefault="00DC798A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269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D7B6FD" w14:textId="77777777" w:rsidR="00DC798A" w:rsidRPr="002B1E17" w:rsidRDefault="00DC798A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longitudinal coordinate of the center</w:t>
            </w:r>
            <w:r w:rsidRPr="002B1E17">
              <w:rPr>
                <w:noProof/>
              </w:rPr>
              <w:t>.</w:t>
            </w:r>
          </w:p>
        </w:tc>
      </w:tr>
    </w:tbl>
    <w:p w14:paraId="438C4C55" w14:textId="77777777" w:rsidR="00DC798A" w:rsidRPr="002B1E17" w:rsidRDefault="00DC798A" w:rsidP="00DC798A">
      <w:pPr>
        <w:rPr>
          <w:noProof/>
        </w:rPr>
      </w:pPr>
    </w:p>
    <w:p w14:paraId="4AB0CC99" w14:textId="77777777" w:rsidR="0021239C" w:rsidRPr="00E12D5F" w:rsidRDefault="0021239C" w:rsidP="0021239C"/>
    <w:p w14:paraId="7BA5E092" w14:textId="77777777" w:rsidR="0021239C" w:rsidRPr="00E12D5F" w:rsidRDefault="0021239C" w:rsidP="00212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CC046A8" w14:textId="55AA5D8B" w:rsidR="00D9449D" w:rsidRPr="002B1E17" w:rsidRDefault="00D9449D" w:rsidP="00D9449D">
      <w:pPr>
        <w:pStyle w:val="Heading3"/>
        <w:rPr>
          <w:noProof/>
          <w:lang w:eastAsia="ko-KR"/>
        </w:rPr>
      </w:pPr>
      <w:bookmarkStart w:id="196" w:name="_Toc68194764"/>
      <w:r w:rsidRPr="002B1E17">
        <w:rPr>
          <w:noProof/>
          <w:lang w:eastAsia="ko-KR"/>
        </w:rPr>
        <w:t>13.2.43A34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197" w:author="Ericsson n r1-meet" w:date="2021-05-26T12:34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ExitSpecificArea/EllipsoidArcArea/Center/PointCoordinateType/</w:t>
      </w:r>
      <w:r w:rsidRPr="002B1E17">
        <w:rPr>
          <w:noProof/>
        </w:rPr>
        <w:br/>
        <w:t>Latitude</w:t>
      </w:r>
      <w:bookmarkEnd w:id="196"/>
    </w:p>
    <w:p w14:paraId="47635493" w14:textId="03D37730" w:rsidR="00D9449D" w:rsidRPr="002B1E17" w:rsidRDefault="00D9449D" w:rsidP="00D9449D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13.2.43A34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198" w:author="Ericsson n r1-meet" w:date="2021-05-26T12:34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ListOfLocationCriteria/&lt;x&gt;/Entry/ExitSpecificArea/EllipsoidArcArea/Center/PointCoordinateType/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Latitude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964"/>
        <w:gridCol w:w="1888"/>
        <w:gridCol w:w="1844"/>
        <w:gridCol w:w="1857"/>
        <w:gridCol w:w="1291"/>
        <w:gridCol w:w="53"/>
      </w:tblGrid>
      <w:tr w:rsidR="00D9449D" w:rsidRPr="002B1E17" w14:paraId="3508AC17" w14:textId="77777777" w:rsidTr="00345484">
        <w:trPr>
          <w:cantSplit/>
          <w:trHeight w:hRule="exact" w:val="527"/>
          <w:jc w:val="center"/>
        </w:trPr>
        <w:tc>
          <w:tcPr>
            <w:tcW w:w="14503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B0786C" w14:textId="6290302C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199" w:author="Ericsson n r1-meet" w:date="2021-05-26T12:34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/ListOfLocationCriteria/&lt;x&gt;/Entry/ExitSpecificArea/EllipsoidArcArea/Center/PointCoordinateType/Latitude</w:t>
            </w:r>
          </w:p>
        </w:tc>
      </w:tr>
      <w:tr w:rsidR="00D9449D" w:rsidRPr="002B1E17" w14:paraId="0BDA8CAA" w14:textId="77777777" w:rsidTr="00345484">
        <w:trPr>
          <w:gridAfter w:val="1"/>
          <w:wAfter w:w="81" w:type="dxa"/>
          <w:cantSplit/>
          <w:trHeight w:hRule="exact" w:val="240"/>
          <w:jc w:val="center"/>
        </w:trPr>
        <w:tc>
          <w:tcPr>
            <w:tcW w:w="10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8BEB491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1D9B8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A46C8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A1F74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72D8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5389CE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449D" w:rsidRPr="002B1E17" w14:paraId="6F63F837" w14:textId="77777777" w:rsidTr="00345484">
        <w:trPr>
          <w:gridAfter w:val="1"/>
          <w:wAfter w:w="81" w:type="dxa"/>
          <w:cantSplit/>
          <w:trHeight w:hRule="exact" w:val="280"/>
          <w:jc w:val="center"/>
        </w:trPr>
        <w:tc>
          <w:tcPr>
            <w:tcW w:w="10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A530DA7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FACD7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68089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DC5BD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79F74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9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5CFD09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</w:tr>
      <w:tr w:rsidR="00D9449D" w:rsidRPr="002B1E17" w14:paraId="086476E5" w14:textId="77777777" w:rsidTr="00345484">
        <w:trPr>
          <w:gridAfter w:val="1"/>
          <w:wAfter w:w="81" w:type="dxa"/>
          <w:cantSplit/>
          <w:jc w:val="center"/>
        </w:trPr>
        <w:tc>
          <w:tcPr>
            <w:tcW w:w="10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364DCA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33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53294E" w14:textId="77777777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latitudinal coordinate of a center</w:t>
            </w:r>
            <w:r w:rsidRPr="002B1E17">
              <w:rPr>
                <w:noProof/>
              </w:rPr>
              <w:t>.</w:t>
            </w:r>
          </w:p>
        </w:tc>
      </w:tr>
    </w:tbl>
    <w:p w14:paraId="1131F5B4" w14:textId="77777777" w:rsidR="00D9449D" w:rsidRPr="002B1E17" w:rsidRDefault="00D9449D" w:rsidP="00D9449D">
      <w:pPr>
        <w:rPr>
          <w:noProof/>
        </w:rPr>
      </w:pPr>
    </w:p>
    <w:p w14:paraId="74FE261F" w14:textId="77777777" w:rsidR="00A4788F" w:rsidRPr="00E12D5F" w:rsidRDefault="00A4788F" w:rsidP="00A4788F"/>
    <w:p w14:paraId="55096620" w14:textId="77777777" w:rsidR="00A4788F" w:rsidRPr="00E12D5F" w:rsidRDefault="00A4788F" w:rsidP="00A4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7727CE6C" w14:textId="5094E99E" w:rsidR="00CC036E" w:rsidRPr="002B1E17" w:rsidRDefault="00CC036E" w:rsidP="00CC036E">
      <w:pPr>
        <w:pStyle w:val="Heading3"/>
        <w:rPr>
          <w:noProof/>
          <w:lang w:eastAsia="ko-KR"/>
        </w:rPr>
      </w:pPr>
      <w:bookmarkStart w:id="200" w:name="_Toc68194765"/>
      <w:r w:rsidRPr="002B1E17">
        <w:rPr>
          <w:noProof/>
          <w:lang w:eastAsia="ko-KR"/>
        </w:rPr>
        <w:t>13.2.43A35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201" w:author="Ericsson n r1-meet" w:date="2021-05-26T12:34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ExitSpecificArea/EllipsoidArcArea/Radius</w:t>
      </w:r>
      <w:bookmarkEnd w:id="200"/>
    </w:p>
    <w:p w14:paraId="4D26F3E7" w14:textId="7BD31FDF" w:rsidR="00CC036E" w:rsidRPr="002B1E17" w:rsidRDefault="00CC036E" w:rsidP="00CC036E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13.2.43A35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202" w:author="Ericsson n r1-meet" w:date="2021-05-26T12:34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ListOfLocationCriteria/&lt;x&gt;/Entry/ExitSpecificArea/EllipsoidArcArea/Radius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981"/>
        <w:gridCol w:w="1935"/>
        <w:gridCol w:w="1845"/>
        <w:gridCol w:w="1869"/>
        <w:gridCol w:w="1241"/>
        <w:gridCol w:w="51"/>
      </w:tblGrid>
      <w:tr w:rsidR="00CC036E" w:rsidRPr="002B1E17" w14:paraId="2AB19745" w14:textId="77777777" w:rsidTr="00401C2A">
        <w:trPr>
          <w:cantSplit/>
          <w:trHeight w:hRule="exact" w:val="527"/>
          <w:jc w:val="center"/>
        </w:trPr>
        <w:tc>
          <w:tcPr>
            <w:tcW w:w="1261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67C9B2" w14:textId="6D7AA72B" w:rsidR="00CC036E" w:rsidRPr="002B1E17" w:rsidRDefault="00CC036E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203" w:author="Ericsson n r1-meet" w:date="2021-05-26T12:35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/ListOfLocationCriteria/&lt;x&gt;/Entry/ExitSpecificArea/EllipsoidArcArea/</w:t>
            </w:r>
            <w:del w:id="204" w:author="Ericsson n bef-meet" w:date="2021-05-12T00:01:00Z">
              <w:r w:rsidRPr="002B1E17" w:rsidDel="00CC036E">
                <w:rPr>
                  <w:noProof/>
                </w:rPr>
                <w:delText>Center/</w:delText>
              </w:r>
            </w:del>
            <w:r w:rsidRPr="002B1E17">
              <w:rPr>
                <w:noProof/>
              </w:rPr>
              <w:t>Radius</w:t>
            </w:r>
          </w:p>
        </w:tc>
      </w:tr>
      <w:tr w:rsidR="00CC036E" w:rsidRPr="002B1E17" w14:paraId="0078FD70" w14:textId="77777777" w:rsidTr="00401C2A">
        <w:trPr>
          <w:gridAfter w:val="1"/>
          <w:wAfter w:w="67" w:type="dxa"/>
          <w:cantSplit/>
          <w:trHeight w:hRule="exact" w:val="240"/>
          <w:jc w:val="center"/>
        </w:trPr>
        <w:tc>
          <w:tcPr>
            <w:tcW w:w="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A04F13A" w14:textId="77777777" w:rsidR="00CC036E" w:rsidRPr="002B1E17" w:rsidRDefault="00CC036E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42FF" w14:textId="77777777" w:rsidR="00CC036E" w:rsidRPr="002B1E17" w:rsidRDefault="00CC036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1ED1A" w14:textId="77777777" w:rsidR="00CC036E" w:rsidRPr="002B1E17" w:rsidRDefault="00CC036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1EEB0" w14:textId="77777777" w:rsidR="00CC036E" w:rsidRPr="002B1E17" w:rsidRDefault="00CC036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EB3AD" w14:textId="77777777" w:rsidR="00CC036E" w:rsidRPr="002B1E17" w:rsidRDefault="00CC036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6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DFB03D" w14:textId="77777777" w:rsidR="00CC036E" w:rsidRPr="002B1E17" w:rsidRDefault="00CC036E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C036E" w:rsidRPr="002B1E17" w14:paraId="120B9106" w14:textId="77777777" w:rsidTr="00401C2A">
        <w:trPr>
          <w:gridAfter w:val="1"/>
          <w:wAfter w:w="67" w:type="dxa"/>
          <w:cantSplit/>
          <w:trHeight w:hRule="exact" w:val="280"/>
          <w:jc w:val="center"/>
        </w:trPr>
        <w:tc>
          <w:tcPr>
            <w:tcW w:w="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C9F6D08" w14:textId="77777777" w:rsidR="00CC036E" w:rsidRPr="002B1E17" w:rsidRDefault="00CC036E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6A05A" w14:textId="77777777" w:rsidR="00CC036E" w:rsidRPr="002B1E17" w:rsidRDefault="00CC036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276D6" w14:textId="77777777" w:rsidR="00CC036E" w:rsidRPr="002B1E17" w:rsidRDefault="00CC036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5B6ED" w14:textId="77777777" w:rsidR="00CC036E" w:rsidRPr="002B1E17" w:rsidRDefault="00CC036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76B02" w14:textId="77777777" w:rsidR="00CC036E" w:rsidRPr="002B1E17" w:rsidRDefault="00CC036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6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50D517" w14:textId="77777777" w:rsidR="00CC036E" w:rsidRPr="002B1E17" w:rsidRDefault="00CC036E" w:rsidP="00401C2A">
            <w:pPr>
              <w:jc w:val="center"/>
              <w:rPr>
                <w:b/>
                <w:noProof/>
              </w:rPr>
            </w:pPr>
          </w:p>
        </w:tc>
      </w:tr>
      <w:tr w:rsidR="00CC036E" w:rsidRPr="002B1E17" w14:paraId="0FD6E157" w14:textId="77777777" w:rsidTr="00401C2A">
        <w:trPr>
          <w:gridAfter w:val="1"/>
          <w:wAfter w:w="67" w:type="dxa"/>
          <w:cantSplit/>
          <w:jc w:val="center"/>
        </w:trPr>
        <w:tc>
          <w:tcPr>
            <w:tcW w:w="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C75976" w14:textId="77777777" w:rsidR="00CC036E" w:rsidRPr="002B1E17" w:rsidRDefault="00CC036E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165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BFEC3E" w14:textId="77777777" w:rsidR="00CC036E" w:rsidRPr="002B1E17" w:rsidRDefault="00CC036E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radius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418F7FC7" w14:textId="77777777" w:rsidR="00CC036E" w:rsidRPr="002B1E17" w:rsidRDefault="00CC036E" w:rsidP="00CC036E">
      <w:pPr>
        <w:rPr>
          <w:noProof/>
        </w:rPr>
      </w:pPr>
    </w:p>
    <w:p w14:paraId="405F0832" w14:textId="77777777" w:rsidR="00D9449D" w:rsidRPr="00E12D5F" w:rsidRDefault="00D9449D" w:rsidP="00D9449D"/>
    <w:p w14:paraId="18CA3537" w14:textId="77777777" w:rsidR="00D9449D" w:rsidRPr="00E12D5F" w:rsidRDefault="00D9449D" w:rsidP="00D94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62FBFEB" w14:textId="156C11E3" w:rsidR="00D9449D" w:rsidRPr="002B1E17" w:rsidRDefault="00D9449D" w:rsidP="00D9449D">
      <w:pPr>
        <w:pStyle w:val="Heading3"/>
        <w:rPr>
          <w:noProof/>
          <w:lang w:eastAsia="ko-KR"/>
        </w:rPr>
      </w:pPr>
      <w:bookmarkStart w:id="205" w:name="_Toc68194766"/>
      <w:r w:rsidRPr="002B1E17">
        <w:rPr>
          <w:noProof/>
          <w:lang w:eastAsia="ko-KR"/>
        </w:rPr>
        <w:t>13.2.43A36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206" w:author="Ericsson n r1-meet" w:date="2021-05-26T12:35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ExitSpecificArea/EllipsoidArcArea/OffsetAngle</w:t>
      </w:r>
      <w:bookmarkEnd w:id="205"/>
    </w:p>
    <w:p w14:paraId="60E27688" w14:textId="6DF6EF47" w:rsidR="00D9449D" w:rsidRPr="002B1E17" w:rsidRDefault="00D9449D" w:rsidP="00D9449D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13.2.43A36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207" w:author="Ericsson n r1-meet" w:date="2021-05-26T12:35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ListOfLocationCriteria/&lt;x&gt;/Entry/ExitSpecificArea/EllipsoidArcArea/OffsetAngle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983"/>
        <w:gridCol w:w="1939"/>
        <w:gridCol w:w="1845"/>
        <w:gridCol w:w="1870"/>
        <w:gridCol w:w="1236"/>
        <w:gridCol w:w="51"/>
      </w:tblGrid>
      <w:tr w:rsidR="00D9449D" w:rsidRPr="002B1E17" w14:paraId="343E7BE2" w14:textId="77777777" w:rsidTr="00345484">
        <w:trPr>
          <w:cantSplit/>
          <w:trHeight w:hRule="exact" w:val="527"/>
          <w:jc w:val="center"/>
        </w:trPr>
        <w:tc>
          <w:tcPr>
            <w:tcW w:w="1245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EA2947" w14:textId="35467160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208" w:author="Ericsson n r1-meet" w:date="2021-05-26T12:35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/ListOfLocationCriteria/&lt;x&gt;/Entry/ExitSpecificArea/EllipsoidArcArea/OffsetAngle</w:t>
            </w:r>
          </w:p>
        </w:tc>
      </w:tr>
      <w:tr w:rsidR="00D9449D" w:rsidRPr="002B1E17" w14:paraId="7623C5A6" w14:textId="77777777" w:rsidTr="00345484">
        <w:trPr>
          <w:gridAfter w:val="1"/>
          <w:wAfter w:w="67" w:type="dxa"/>
          <w:cantSplit/>
          <w:trHeight w:hRule="exact" w:val="240"/>
          <w:jc w:val="center"/>
        </w:trPr>
        <w:tc>
          <w:tcPr>
            <w:tcW w:w="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C2366F0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0FD39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F4D18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864E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65075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57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893E31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449D" w:rsidRPr="002B1E17" w14:paraId="451B3999" w14:textId="77777777" w:rsidTr="00345484">
        <w:trPr>
          <w:gridAfter w:val="1"/>
          <w:wAfter w:w="67" w:type="dxa"/>
          <w:cantSplit/>
          <w:trHeight w:hRule="exact" w:val="280"/>
          <w:jc w:val="center"/>
        </w:trPr>
        <w:tc>
          <w:tcPr>
            <w:tcW w:w="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5626811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F2A45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56798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F37B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978A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57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8276FA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</w:tr>
      <w:tr w:rsidR="00D9449D" w:rsidRPr="002B1E17" w14:paraId="2EF9EA82" w14:textId="77777777" w:rsidTr="00345484">
        <w:trPr>
          <w:gridAfter w:val="1"/>
          <w:wAfter w:w="67" w:type="dxa"/>
          <w:cantSplit/>
          <w:jc w:val="center"/>
        </w:trPr>
        <w:tc>
          <w:tcPr>
            <w:tcW w:w="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7D882F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51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DE589B" w14:textId="77777777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offset angle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44A6398B" w14:textId="77777777" w:rsidR="00D9449D" w:rsidRPr="002B1E17" w:rsidRDefault="00D9449D" w:rsidP="00D9449D">
      <w:pPr>
        <w:rPr>
          <w:noProof/>
        </w:rPr>
      </w:pPr>
    </w:p>
    <w:p w14:paraId="5BB4A5E6" w14:textId="77777777" w:rsidR="00D9449D" w:rsidRPr="00E12D5F" w:rsidRDefault="00D9449D" w:rsidP="00D9449D">
      <w:bookmarkStart w:id="209" w:name="_Toc68194767"/>
    </w:p>
    <w:p w14:paraId="3C4D57D3" w14:textId="77777777" w:rsidR="00D9449D" w:rsidRPr="00E12D5F" w:rsidRDefault="00D9449D" w:rsidP="00D94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7FA6BCE" w14:textId="6A785001" w:rsidR="00D9449D" w:rsidRPr="002B1E17" w:rsidRDefault="00D9449D" w:rsidP="00D9449D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13.2.43A37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210" w:author="Ericsson n r1-meet" w:date="2021-05-26T12:35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ExitSpecificArea/EllipsoidArcArea/</w:t>
      </w:r>
      <w:r w:rsidRPr="002B1E17">
        <w:rPr>
          <w:noProof/>
          <w:lang w:eastAsia="ko-KR"/>
        </w:rPr>
        <w:t>IncludedAngle</w:t>
      </w:r>
      <w:bookmarkEnd w:id="209"/>
    </w:p>
    <w:p w14:paraId="1D067D4D" w14:textId="24A2384A" w:rsidR="00D9449D" w:rsidRPr="002B1E17" w:rsidRDefault="00D9449D" w:rsidP="00D9449D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13.2.43A37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211" w:author="Ericsson n r1-meet" w:date="2021-05-26T12:35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ListOfLocationCriteria/&lt;x&gt;/Entry/ExitSpecificArea/EllipsoidArcArea/</w:t>
      </w:r>
      <w:r w:rsidRPr="002B1E17">
        <w:rPr>
          <w:noProof/>
          <w:lang w:eastAsia="ko-KR"/>
        </w:rPr>
        <w:t>IncludedAngle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983"/>
        <w:gridCol w:w="1933"/>
        <w:gridCol w:w="1848"/>
        <w:gridCol w:w="1871"/>
        <w:gridCol w:w="1242"/>
        <w:gridCol w:w="51"/>
      </w:tblGrid>
      <w:tr w:rsidR="00D9449D" w:rsidRPr="002B1E17" w14:paraId="683DC331" w14:textId="77777777" w:rsidTr="00345484">
        <w:trPr>
          <w:cantSplit/>
          <w:trHeight w:hRule="exact" w:val="527"/>
          <w:jc w:val="center"/>
        </w:trPr>
        <w:tc>
          <w:tcPr>
            <w:tcW w:w="1265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01C70B" w14:textId="7E56475F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212" w:author="Ericsson n r1-meet" w:date="2021-05-26T12:35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/ListOfLocationCriteria/&lt;x&gt;/Entry/ExitSpecificArea/EllipsoidArcArea/</w:t>
            </w:r>
            <w:r w:rsidRPr="002B1E17">
              <w:rPr>
                <w:noProof/>
                <w:lang w:eastAsia="ko-KR"/>
              </w:rPr>
              <w:t>IncludedAngle</w:t>
            </w:r>
          </w:p>
        </w:tc>
      </w:tr>
      <w:tr w:rsidR="00D9449D" w:rsidRPr="002B1E17" w14:paraId="415AF4CE" w14:textId="77777777" w:rsidTr="00345484">
        <w:trPr>
          <w:gridAfter w:val="1"/>
          <w:wAfter w:w="68" w:type="dxa"/>
          <w:cantSplit/>
          <w:trHeight w:hRule="exact" w:val="240"/>
          <w:jc w:val="center"/>
        </w:trPr>
        <w:tc>
          <w:tcPr>
            <w:tcW w:w="8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476129B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9C0C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36D1A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D31C5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B3CAB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61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D932763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449D" w:rsidRPr="002B1E17" w14:paraId="4AE55106" w14:textId="77777777" w:rsidTr="00345484">
        <w:trPr>
          <w:gridAfter w:val="1"/>
          <w:wAfter w:w="68" w:type="dxa"/>
          <w:cantSplit/>
          <w:trHeight w:hRule="exact" w:val="280"/>
          <w:jc w:val="center"/>
        </w:trPr>
        <w:tc>
          <w:tcPr>
            <w:tcW w:w="8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96E55C8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DB66A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BFBC3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66067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D0CEF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61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B60B8A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</w:tr>
      <w:tr w:rsidR="00D9449D" w:rsidRPr="002B1E17" w14:paraId="42B4D479" w14:textId="77777777" w:rsidTr="00345484">
        <w:trPr>
          <w:gridAfter w:val="1"/>
          <w:wAfter w:w="68" w:type="dxa"/>
          <w:cantSplit/>
          <w:jc w:val="center"/>
        </w:trPr>
        <w:tc>
          <w:tcPr>
            <w:tcW w:w="8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622D3E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70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6E8A1B" w14:textId="77777777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included angle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2E47F54F" w14:textId="77777777" w:rsidR="00D9449D" w:rsidRPr="002B1E17" w:rsidRDefault="00D9449D" w:rsidP="00D9449D">
      <w:pPr>
        <w:rPr>
          <w:noProof/>
        </w:rPr>
      </w:pPr>
    </w:p>
    <w:p w14:paraId="7E2F095F" w14:textId="77777777" w:rsidR="00D9449D" w:rsidRPr="00E12D5F" w:rsidRDefault="00D9449D" w:rsidP="00D9449D">
      <w:bookmarkStart w:id="213" w:name="_Toc68194768"/>
    </w:p>
    <w:p w14:paraId="6D878BE7" w14:textId="77777777" w:rsidR="00D9449D" w:rsidRPr="00E12D5F" w:rsidRDefault="00D9449D" w:rsidP="00D94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99A98E4" w14:textId="4EFCF535" w:rsidR="00D9449D" w:rsidRPr="002B1E17" w:rsidRDefault="00D9449D" w:rsidP="00D9449D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13.2.43A38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214" w:author="Ericsson n r1-meet" w:date="2021-05-26T12:35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ExitSpecificArea/Speed</w:t>
      </w:r>
      <w:bookmarkEnd w:id="213"/>
    </w:p>
    <w:p w14:paraId="5AE8175A" w14:textId="5957C918" w:rsidR="00D9449D" w:rsidRPr="002B1E17" w:rsidRDefault="00D9449D" w:rsidP="00D9449D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13.2.43A38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215" w:author="Ericsson n r1-meet" w:date="2021-05-26T12:35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948"/>
        <w:gridCol w:w="2024"/>
        <w:gridCol w:w="1865"/>
        <w:gridCol w:w="1907"/>
        <w:gridCol w:w="1173"/>
        <w:gridCol w:w="49"/>
      </w:tblGrid>
      <w:tr w:rsidR="00D9449D" w:rsidRPr="002B1E17" w14:paraId="40917096" w14:textId="77777777" w:rsidTr="00345484">
        <w:trPr>
          <w:cantSplit/>
          <w:trHeight w:hRule="exact" w:val="527"/>
          <w:jc w:val="center"/>
        </w:trPr>
        <w:tc>
          <w:tcPr>
            <w:tcW w:w="1049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D4BE33" w14:textId="17CA8B91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216" w:author="Ericsson n r1-meet" w:date="2021-05-26T12:36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/ListOfLocationCriteria/&lt;x&gt;/Entry/ExitSpecificArea/Speed</w:t>
            </w:r>
          </w:p>
        </w:tc>
      </w:tr>
      <w:tr w:rsidR="00D9449D" w:rsidRPr="002B1E17" w14:paraId="628EB76A" w14:textId="77777777" w:rsidTr="00345484">
        <w:trPr>
          <w:gridAfter w:val="1"/>
          <w:wAfter w:w="54" w:type="dxa"/>
          <w:cantSplit/>
          <w:trHeight w:hRule="exact" w:val="240"/>
          <w:jc w:val="center"/>
        </w:trPr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698FDF7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AD8B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8BE7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1807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88BB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2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052CA5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449D" w:rsidRPr="002B1E17" w14:paraId="75650521" w14:textId="77777777" w:rsidTr="00345484">
        <w:trPr>
          <w:gridAfter w:val="1"/>
          <w:wAfter w:w="54" w:type="dxa"/>
          <w:cantSplit/>
          <w:trHeight w:hRule="exact" w:val="280"/>
          <w:jc w:val="center"/>
        </w:trPr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81F58EB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2E912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405C5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E332E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E32AA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27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5AA47D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</w:tr>
      <w:tr w:rsidR="00D9449D" w:rsidRPr="002B1E17" w14:paraId="7372081D" w14:textId="77777777" w:rsidTr="00345484">
        <w:trPr>
          <w:gridAfter w:val="1"/>
          <w:wAfter w:w="54" w:type="dxa"/>
          <w:cantSplit/>
          <w:jc w:val="center"/>
        </w:trPr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82CC42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972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E2D0D4" w14:textId="77777777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speed</w:t>
            </w:r>
            <w:r w:rsidRPr="002B1E17">
              <w:rPr>
                <w:noProof/>
              </w:rPr>
              <w:t>.</w:t>
            </w:r>
          </w:p>
        </w:tc>
      </w:tr>
    </w:tbl>
    <w:p w14:paraId="78AE3C17" w14:textId="77777777" w:rsidR="00D9449D" w:rsidRPr="002B1E17" w:rsidRDefault="00D9449D" w:rsidP="00D9449D">
      <w:pPr>
        <w:rPr>
          <w:noProof/>
        </w:rPr>
      </w:pPr>
    </w:p>
    <w:p w14:paraId="040F09A5" w14:textId="77777777" w:rsidR="00D9449D" w:rsidRPr="00E12D5F" w:rsidRDefault="00D9449D" w:rsidP="00D9449D">
      <w:bookmarkStart w:id="217" w:name="_Toc68194769"/>
    </w:p>
    <w:p w14:paraId="4FF1A1A2" w14:textId="77777777" w:rsidR="00D9449D" w:rsidRPr="00E12D5F" w:rsidRDefault="00D9449D" w:rsidP="00D94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F442C6D" w14:textId="5058F817" w:rsidR="00D9449D" w:rsidRPr="002B1E17" w:rsidRDefault="00D9449D" w:rsidP="00D9449D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13.2.43A39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218" w:author="Ericsson n r1-meet" w:date="2021-05-26T12:36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ExitSpecificArea/Speed/MinimumSpeed</w:t>
      </w:r>
      <w:bookmarkEnd w:id="217"/>
    </w:p>
    <w:p w14:paraId="056924FF" w14:textId="00326FF6" w:rsidR="00D9449D" w:rsidRPr="002B1E17" w:rsidRDefault="00D9449D" w:rsidP="00D9449D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13.2.43A39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219" w:author="Ericsson n r1-meet" w:date="2021-05-26T12:36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ListOfLocationCriteria/&lt;x&gt;/Entry/ExitSpecificArea/Speed/MinimumSpeed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315"/>
        <w:gridCol w:w="2133"/>
        <w:gridCol w:w="1767"/>
        <w:gridCol w:w="1859"/>
        <w:gridCol w:w="919"/>
        <w:gridCol w:w="34"/>
      </w:tblGrid>
      <w:tr w:rsidR="00D9449D" w:rsidRPr="002B1E17" w14:paraId="4761C537" w14:textId="77777777" w:rsidTr="00345484">
        <w:trPr>
          <w:cantSplit/>
          <w:trHeight w:hRule="exact" w:val="527"/>
          <w:jc w:val="center"/>
        </w:trPr>
        <w:tc>
          <w:tcPr>
            <w:tcW w:w="1183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BD047C" w14:textId="29FDEF89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220" w:author="Ericsson n r1-meet" w:date="2021-05-26T12:36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/ListOfLocationCriteria/&lt;x&gt;/Entry/ExitSpecificArea/Speed/MinimumSpeed</w:t>
            </w:r>
          </w:p>
        </w:tc>
      </w:tr>
      <w:tr w:rsidR="00D9449D" w:rsidRPr="002B1E17" w14:paraId="1A3C597B" w14:textId="77777777" w:rsidTr="00345484">
        <w:trPr>
          <w:gridAfter w:val="1"/>
          <w:wAfter w:w="42" w:type="dxa"/>
          <w:cantSplit/>
          <w:trHeight w:hRule="exact" w:val="240"/>
          <w:jc w:val="center"/>
        </w:trPr>
        <w:tc>
          <w:tcPr>
            <w:tcW w:w="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CD7A35A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27B67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4F1BD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AB8E7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43635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10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906341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449D" w:rsidRPr="002B1E17" w14:paraId="32931870" w14:textId="77777777" w:rsidTr="00345484">
        <w:trPr>
          <w:gridAfter w:val="1"/>
          <w:wAfter w:w="42" w:type="dxa"/>
          <w:cantSplit/>
          <w:trHeight w:hRule="exact" w:val="280"/>
          <w:jc w:val="center"/>
        </w:trPr>
        <w:tc>
          <w:tcPr>
            <w:tcW w:w="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8418540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19941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2482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27D86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63F8A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10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70845F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</w:tr>
      <w:tr w:rsidR="00D9449D" w:rsidRPr="002B1E17" w14:paraId="4DA20F5E" w14:textId="77777777" w:rsidTr="00345484">
        <w:trPr>
          <w:gridAfter w:val="1"/>
          <w:wAfter w:w="42" w:type="dxa"/>
          <w:cantSplit/>
          <w:jc w:val="center"/>
        </w:trPr>
        <w:tc>
          <w:tcPr>
            <w:tcW w:w="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1D5821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08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CAC2DB" w14:textId="77777777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minimum speed</w:t>
            </w:r>
            <w:r w:rsidRPr="002B1E17">
              <w:rPr>
                <w:noProof/>
              </w:rPr>
              <w:t>.</w:t>
            </w:r>
          </w:p>
        </w:tc>
      </w:tr>
    </w:tbl>
    <w:p w14:paraId="5D3471BF" w14:textId="77777777" w:rsidR="00D9449D" w:rsidRPr="002B1E17" w:rsidRDefault="00D9449D" w:rsidP="00D9449D">
      <w:pPr>
        <w:rPr>
          <w:noProof/>
        </w:rPr>
      </w:pPr>
    </w:p>
    <w:p w14:paraId="3FFC9C1B" w14:textId="77777777" w:rsidR="00D9449D" w:rsidRPr="002B1E17" w:rsidRDefault="00D9449D" w:rsidP="00D9449D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non-negative integer in units of kilometers/hour.</w:t>
      </w:r>
    </w:p>
    <w:p w14:paraId="03D2A184" w14:textId="77777777" w:rsidR="00D9449D" w:rsidRPr="00E12D5F" w:rsidRDefault="00D9449D" w:rsidP="00D9449D">
      <w:bookmarkStart w:id="221" w:name="_Toc68194770"/>
    </w:p>
    <w:p w14:paraId="428AFA61" w14:textId="77777777" w:rsidR="00D9449D" w:rsidRPr="00E12D5F" w:rsidRDefault="00D9449D" w:rsidP="00D94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58FD8AFA" w14:textId="0DDB12F8" w:rsidR="00D9449D" w:rsidRPr="002B1E17" w:rsidRDefault="00D9449D" w:rsidP="00D9449D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13.2.43A40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222" w:author="Ericsson n r1-meet" w:date="2021-05-26T12:36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ExitSpecificArea/Speed/MaximumSpeed</w:t>
      </w:r>
      <w:bookmarkEnd w:id="221"/>
    </w:p>
    <w:p w14:paraId="11C98A7D" w14:textId="28737ECD" w:rsidR="00D9449D" w:rsidRPr="002B1E17" w:rsidRDefault="00D9449D" w:rsidP="00D9449D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13.2.43A40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223" w:author="Ericsson n r1-meet" w:date="2021-05-26T12:36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ListOfLocationCriteria/&lt;x&gt;/Entry/ExitSpecificArea/Speed/MaximumSpeed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314"/>
        <w:gridCol w:w="2131"/>
        <w:gridCol w:w="1766"/>
        <w:gridCol w:w="1859"/>
        <w:gridCol w:w="921"/>
        <w:gridCol w:w="34"/>
      </w:tblGrid>
      <w:tr w:rsidR="00D9449D" w:rsidRPr="002B1E17" w14:paraId="5B34E1CB" w14:textId="77777777" w:rsidTr="00345484">
        <w:trPr>
          <w:cantSplit/>
          <w:trHeight w:hRule="exact" w:val="527"/>
          <w:jc w:val="center"/>
        </w:trPr>
        <w:tc>
          <w:tcPr>
            <w:tcW w:w="1187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D2A5F0" w14:textId="71D4359E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224" w:author="Ericsson n r1-meet" w:date="2021-05-26T12:36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/ListOfLocationCriteria/&lt;x&gt;/Entry/ExitSpecificArea/Speed/MaximumSpeed</w:t>
            </w:r>
          </w:p>
        </w:tc>
      </w:tr>
      <w:tr w:rsidR="00D9449D" w:rsidRPr="002B1E17" w14:paraId="7E42229F" w14:textId="77777777" w:rsidTr="00345484">
        <w:trPr>
          <w:gridAfter w:val="1"/>
          <w:wAfter w:w="42" w:type="dxa"/>
          <w:cantSplit/>
          <w:trHeight w:hRule="exact" w:val="240"/>
          <w:jc w:val="center"/>
        </w:trPr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6C72175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B50E1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ABD99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88C25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4122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10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4507916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449D" w:rsidRPr="002B1E17" w14:paraId="324EE1B2" w14:textId="77777777" w:rsidTr="00345484">
        <w:trPr>
          <w:gridAfter w:val="1"/>
          <w:wAfter w:w="42" w:type="dxa"/>
          <w:cantSplit/>
          <w:trHeight w:hRule="exact" w:val="280"/>
          <w:jc w:val="center"/>
        </w:trPr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A37219A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0E3E4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37E96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C3BC1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D06E0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10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6D75D8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</w:tr>
      <w:tr w:rsidR="00D9449D" w:rsidRPr="002B1E17" w14:paraId="10D34338" w14:textId="77777777" w:rsidTr="00345484">
        <w:trPr>
          <w:gridAfter w:val="1"/>
          <w:wAfter w:w="42" w:type="dxa"/>
          <w:cantSplit/>
          <w:jc w:val="center"/>
        </w:trPr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3537D1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11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AB11B5" w14:textId="77777777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maximum speed</w:t>
            </w:r>
            <w:r w:rsidRPr="002B1E17">
              <w:rPr>
                <w:noProof/>
              </w:rPr>
              <w:t>.</w:t>
            </w:r>
          </w:p>
        </w:tc>
      </w:tr>
    </w:tbl>
    <w:p w14:paraId="13C67591" w14:textId="77777777" w:rsidR="00D9449D" w:rsidRPr="002B1E17" w:rsidRDefault="00D9449D" w:rsidP="00D9449D">
      <w:pPr>
        <w:rPr>
          <w:noProof/>
        </w:rPr>
      </w:pPr>
    </w:p>
    <w:p w14:paraId="3F98F452" w14:textId="77777777" w:rsidR="00D9449D" w:rsidRPr="002B1E17" w:rsidRDefault="00D9449D" w:rsidP="00D9449D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non-negative integer in units of kilometers/hour.</w:t>
      </w:r>
    </w:p>
    <w:p w14:paraId="68B42245" w14:textId="77777777" w:rsidR="00D9449D" w:rsidRPr="00E12D5F" w:rsidRDefault="00D9449D" w:rsidP="00D9449D">
      <w:bookmarkStart w:id="225" w:name="_Toc68194771"/>
    </w:p>
    <w:p w14:paraId="61939266" w14:textId="77777777" w:rsidR="00D9449D" w:rsidRPr="00E12D5F" w:rsidRDefault="00D9449D" w:rsidP="00D94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69E1D3EA" w14:textId="7519E29C" w:rsidR="00D9449D" w:rsidRPr="002B1E17" w:rsidRDefault="00D9449D" w:rsidP="00D9449D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13.2.43A41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226" w:author="Ericsson n r1-meet" w:date="2021-05-26T12:36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ExitSpecificArea/Heading</w:t>
      </w:r>
      <w:bookmarkEnd w:id="225"/>
    </w:p>
    <w:p w14:paraId="178BA7F4" w14:textId="7D177061" w:rsidR="00D9449D" w:rsidRPr="002B1E17" w:rsidRDefault="00D9449D" w:rsidP="00D9449D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13.2.43A41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227" w:author="Ericsson n r1-meet" w:date="2021-05-26T12:36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946"/>
        <w:gridCol w:w="2016"/>
        <w:gridCol w:w="1864"/>
        <w:gridCol w:w="1904"/>
        <w:gridCol w:w="1182"/>
        <w:gridCol w:w="49"/>
      </w:tblGrid>
      <w:tr w:rsidR="00D9449D" w:rsidRPr="002B1E17" w14:paraId="7E224AFF" w14:textId="77777777" w:rsidTr="00345484">
        <w:trPr>
          <w:cantSplit/>
          <w:trHeight w:hRule="exact" w:val="527"/>
          <w:jc w:val="center"/>
        </w:trPr>
        <w:tc>
          <w:tcPr>
            <w:tcW w:w="1068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B6FD5A" w14:textId="073F473B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228" w:author="Ericsson n r1-meet" w:date="2021-05-26T12:36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/ListOfLocationCriteria/&lt;x&gt;/Entry/ExitSpecificArea/Heading</w:t>
            </w:r>
          </w:p>
        </w:tc>
      </w:tr>
      <w:tr w:rsidR="00D9449D" w:rsidRPr="002B1E17" w14:paraId="1E9F46CA" w14:textId="77777777" w:rsidTr="00345484">
        <w:trPr>
          <w:gridAfter w:val="1"/>
          <w:wAfter w:w="55" w:type="dxa"/>
          <w:cantSplit/>
          <w:trHeight w:hRule="exact" w:val="240"/>
          <w:jc w:val="center"/>
        </w:trPr>
        <w:tc>
          <w:tcPr>
            <w:tcW w:w="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4A408A9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CDDCA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5502B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16DE4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1AFBA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30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FF3BA1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449D" w:rsidRPr="002B1E17" w14:paraId="014A57C0" w14:textId="77777777" w:rsidTr="00345484">
        <w:trPr>
          <w:gridAfter w:val="1"/>
          <w:wAfter w:w="55" w:type="dxa"/>
          <w:cantSplit/>
          <w:trHeight w:hRule="exact" w:val="280"/>
          <w:jc w:val="center"/>
        </w:trPr>
        <w:tc>
          <w:tcPr>
            <w:tcW w:w="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F6B68CE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0943B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37CC4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6432C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BABE6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30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3E8A3F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</w:tr>
      <w:tr w:rsidR="00D9449D" w:rsidRPr="002B1E17" w14:paraId="3B68FDF6" w14:textId="77777777" w:rsidTr="00345484">
        <w:trPr>
          <w:gridAfter w:val="1"/>
          <w:wAfter w:w="55" w:type="dxa"/>
          <w:cantSplit/>
          <w:jc w:val="center"/>
        </w:trPr>
        <w:tc>
          <w:tcPr>
            <w:tcW w:w="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151175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989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4B6B87" w14:textId="77777777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heading</w:t>
            </w:r>
            <w:r w:rsidRPr="002B1E17">
              <w:rPr>
                <w:noProof/>
              </w:rPr>
              <w:t>.</w:t>
            </w:r>
          </w:p>
        </w:tc>
      </w:tr>
    </w:tbl>
    <w:p w14:paraId="45E3956B" w14:textId="77777777" w:rsidR="00D9449D" w:rsidRPr="002B1E17" w:rsidRDefault="00D9449D" w:rsidP="00D9449D">
      <w:pPr>
        <w:rPr>
          <w:noProof/>
        </w:rPr>
      </w:pPr>
    </w:p>
    <w:p w14:paraId="75642B04" w14:textId="77777777" w:rsidR="00D9449D" w:rsidRPr="00E12D5F" w:rsidRDefault="00D9449D" w:rsidP="00D9449D">
      <w:bookmarkStart w:id="229" w:name="_Toc68194772"/>
    </w:p>
    <w:p w14:paraId="1ED34219" w14:textId="77777777" w:rsidR="00D9449D" w:rsidRPr="00E12D5F" w:rsidRDefault="00D9449D" w:rsidP="00D94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6E7F58C" w14:textId="219C5E01" w:rsidR="00D9449D" w:rsidRPr="002B1E17" w:rsidRDefault="00D9449D" w:rsidP="00D9449D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13.2.43A42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230" w:author="Ericsson n r1-meet" w:date="2021-05-26T12:36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ExitSpecificArea/Heading/MinimumHeading</w:t>
      </w:r>
      <w:bookmarkEnd w:id="229"/>
    </w:p>
    <w:p w14:paraId="4BC3E73B" w14:textId="06CF0F5A" w:rsidR="00D9449D" w:rsidRPr="002B1E17" w:rsidRDefault="00D9449D" w:rsidP="00D9449D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13.2.43A42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231" w:author="Ericsson n r1-meet" w:date="2021-05-26T12:36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ListOfLocationCriteria/&lt;x&gt;/Entry/ExitSpecificArea/Heading/MinimumHeading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305"/>
        <w:gridCol w:w="2117"/>
        <w:gridCol w:w="1768"/>
        <w:gridCol w:w="1856"/>
        <w:gridCol w:w="938"/>
        <w:gridCol w:w="35"/>
      </w:tblGrid>
      <w:tr w:rsidR="00D9449D" w:rsidRPr="002B1E17" w14:paraId="234647D6" w14:textId="77777777" w:rsidTr="00345484">
        <w:trPr>
          <w:cantSplit/>
          <w:trHeight w:hRule="exact" w:val="527"/>
          <w:jc w:val="center"/>
        </w:trPr>
        <w:tc>
          <w:tcPr>
            <w:tcW w:w="1221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8AA770" w14:textId="508CB202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232" w:author="Ericsson n r1-meet" w:date="2021-05-26T12:37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/ListOfLocationCriteria/&lt;x&gt;/Entry/ExitSpecificArea/Heading/MinimumHeading</w:t>
            </w:r>
          </w:p>
        </w:tc>
      </w:tr>
      <w:tr w:rsidR="00D9449D" w:rsidRPr="002B1E17" w14:paraId="0A79DC54" w14:textId="77777777" w:rsidTr="00345484">
        <w:trPr>
          <w:gridAfter w:val="1"/>
          <w:wAfter w:w="45" w:type="dxa"/>
          <w:cantSplit/>
          <w:trHeight w:hRule="exact" w:val="240"/>
          <w:jc w:val="center"/>
        </w:trPr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A3E8F8B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5A72E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B67D4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AFADE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70219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15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A83EB2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449D" w:rsidRPr="002B1E17" w14:paraId="0CB895CF" w14:textId="77777777" w:rsidTr="00345484">
        <w:trPr>
          <w:gridAfter w:val="1"/>
          <w:wAfter w:w="45" w:type="dxa"/>
          <w:cantSplit/>
          <w:trHeight w:hRule="exact" w:val="280"/>
          <w:jc w:val="center"/>
        </w:trPr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00635B2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6A377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9CFBD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38669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81814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15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707802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</w:tr>
      <w:tr w:rsidR="00D9449D" w:rsidRPr="002B1E17" w14:paraId="4602CE21" w14:textId="77777777" w:rsidTr="00345484">
        <w:trPr>
          <w:gridAfter w:val="1"/>
          <w:wAfter w:w="45" w:type="dxa"/>
          <w:cantSplit/>
          <w:jc w:val="center"/>
        </w:trPr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57D8B4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43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213533" w14:textId="77777777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minimum heading</w:t>
            </w:r>
            <w:r w:rsidRPr="002B1E17">
              <w:rPr>
                <w:noProof/>
              </w:rPr>
              <w:t>.</w:t>
            </w:r>
          </w:p>
        </w:tc>
      </w:tr>
    </w:tbl>
    <w:p w14:paraId="74AA9157" w14:textId="77777777" w:rsidR="00D9449D" w:rsidRPr="002B1E17" w:rsidRDefault="00D9449D" w:rsidP="00D9449D">
      <w:pPr>
        <w:rPr>
          <w:noProof/>
        </w:rPr>
      </w:pPr>
    </w:p>
    <w:p w14:paraId="4E96B023" w14:textId="77777777" w:rsidR="00D9449D" w:rsidRPr="002B1E17" w:rsidRDefault="00D9449D" w:rsidP="00D9449D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0-359</w:t>
      </w:r>
    </w:p>
    <w:p w14:paraId="299B867C" w14:textId="77777777" w:rsidR="00D9449D" w:rsidRPr="00E12D5F" w:rsidRDefault="00D9449D" w:rsidP="00D9449D">
      <w:bookmarkStart w:id="233" w:name="_Toc68194773"/>
    </w:p>
    <w:p w14:paraId="4E830EE0" w14:textId="77777777" w:rsidR="00D9449D" w:rsidRPr="00E12D5F" w:rsidRDefault="00D9449D" w:rsidP="00D94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5F02089" w14:textId="4095C70D" w:rsidR="00D9449D" w:rsidRPr="002B1E17" w:rsidRDefault="00D9449D" w:rsidP="00D9449D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13.2.43A43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234" w:author="Ericsson n r1-meet" w:date="2021-05-26T12:37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ExitSpecificArea/Heading/MaximumHeading</w:t>
      </w:r>
      <w:bookmarkEnd w:id="233"/>
    </w:p>
    <w:p w14:paraId="681CD7DF" w14:textId="4D020CC6" w:rsidR="00D9449D" w:rsidRPr="002B1E17" w:rsidRDefault="00D9449D" w:rsidP="00D9449D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13.2.43A43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235" w:author="Ericsson n r1-meet" w:date="2021-05-26T12:37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ListOfLocationCriteria/&lt;x&gt;/Entry/ExitSpecificArea/Heading/MaximumHeading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2385"/>
        <w:gridCol w:w="1867"/>
        <w:gridCol w:w="1753"/>
        <w:gridCol w:w="1784"/>
        <w:gridCol w:w="1144"/>
        <w:gridCol w:w="47"/>
      </w:tblGrid>
      <w:tr w:rsidR="00D9449D" w:rsidRPr="002B1E17" w14:paraId="4EFA9742" w14:textId="77777777" w:rsidTr="00345484">
        <w:trPr>
          <w:cantSplit/>
          <w:trHeight w:hRule="exact" w:val="527"/>
          <w:jc w:val="center"/>
        </w:trPr>
        <w:tc>
          <w:tcPr>
            <w:tcW w:w="963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927761" w14:textId="62B0D39B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236" w:author="Ericsson n r1-meet" w:date="2021-05-26T12:37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/ListOfLocationCriteria/&lt;x&gt;/Entry/ExitSpecificArea/Heading/MaximumHeading</w:t>
            </w:r>
          </w:p>
        </w:tc>
      </w:tr>
      <w:tr w:rsidR="00D9449D" w:rsidRPr="002B1E17" w14:paraId="300BD10E" w14:textId="77777777" w:rsidTr="00345484">
        <w:trPr>
          <w:gridAfter w:val="1"/>
          <w:wAfter w:w="47" w:type="dxa"/>
          <w:cantSplit/>
          <w:trHeight w:hRule="exact" w:val="240"/>
          <w:jc w:val="center"/>
        </w:trPr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E89A2B4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CA88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D6FB1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29A31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21448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10D6C3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449D" w:rsidRPr="002B1E17" w14:paraId="1C9F3E3E" w14:textId="77777777" w:rsidTr="00345484">
        <w:trPr>
          <w:gridAfter w:val="1"/>
          <w:wAfter w:w="47" w:type="dxa"/>
          <w:cantSplit/>
          <w:trHeight w:hRule="exact" w:val="280"/>
          <w:jc w:val="center"/>
        </w:trPr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05FD43C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DECF3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7D003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3E398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F3C9F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14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558A15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</w:tr>
      <w:tr w:rsidR="00D9449D" w:rsidRPr="002B1E17" w14:paraId="4E155AB2" w14:textId="77777777" w:rsidTr="00345484">
        <w:trPr>
          <w:gridAfter w:val="1"/>
          <w:wAfter w:w="47" w:type="dxa"/>
          <w:cantSplit/>
          <w:jc w:val="center"/>
        </w:trPr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2398AE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893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A521FB" w14:textId="77777777" w:rsidR="00D9449D" w:rsidRPr="002B1E17" w:rsidRDefault="00D9449D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maximum heading</w:t>
            </w:r>
            <w:r w:rsidRPr="002B1E17">
              <w:rPr>
                <w:noProof/>
              </w:rPr>
              <w:t>.</w:t>
            </w:r>
          </w:p>
        </w:tc>
      </w:tr>
    </w:tbl>
    <w:p w14:paraId="24454791" w14:textId="77777777" w:rsidR="00D9449D" w:rsidRPr="002B1E17" w:rsidRDefault="00D9449D" w:rsidP="00D9449D">
      <w:pPr>
        <w:rPr>
          <w:noProof/>
        </w:rPr>
      </w:pPr>
    </w:p>
    <w:p w14:paraId="10D7448B" w14:textId="77777777" w:rsidR="00D9449D" w:rsidRPr="002B1E17" w:rsidRDefault="00D9449D" w:rsidP="00D9449D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0-359</w:t>
      </w:r>
    </w:p>
    <w:p w14:paraId="14DE7A53" w14:textId="77777777" w:rsidR="00D9449D" w:rsidRPr="00E12D5F" w:rsidRDefault="00D9449D" w:rsidP="00D9449D">
      <w:bookmarkStart w:id="237" w:name="_Toc68194774"/>
    </w:p>
    <w:p w14:paraId="3607788D" w14:textId="77777777" w:rsidR="00D9449D" w:rsidRPr="00E12D5F" w:rsidRDefault="00D9449D" w:rsidP="00D94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2D6D4B2F" w14:textId="34B2CCAF" w:rsidR="00D9449D" w:rsidRPr="002B1E17" w:rsidRDefault="00D9449D" w:rsidP="00D9449D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13.2.43A44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238" w:author="Ericsson n r1-meet" w:date="2021-05-26T12:37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/ListOfActiveFunctionalAliases</w:t>
      </w:r>
      <w:bookmarkEnd w:id="237"/>
    </w:p>
    <w:p w14:paraId="54EA16E0" w14:textId="4A631437" w:rsidR="00D9449D" w:rsidRPr="002B1E17" w:rsidRDefault="00D9449D" w:rsidP="00D9449D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13.2.43A44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239" w:author="Ericsson n r1-meet" w:date="2021-05-26T12:37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ListOfActiveFunctionalAliases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196"/>
        <w:gridCol w:w="1315"/>
        <w:gridCol w:w="2154"/>
        <w:gridCol w:w="1950"/>
        <w:gridCol w:w="2353"/>
      </w:tblGrid>
      <w:tr w:rsidR="00D9449D" w:rsidRPr="002B1E17" w14:paraId="47E888A0" w14:textId="77777777" w:rsidTr="00345484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7C702F" w14:textId="560B5620" w:rsidR="00D9449D" w:rsidRPr="002B1E17" w:rsidRDefault="00D9449D" w:rsidP="0034548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Network/MCVideoGroup</w:t>
            </w:r>
            <w:r w:rsidRPr="002B1E17">
              <w:rPr>
                <w:noProof/>
                <w:lang w:eastAsia="ko-KR"/>
              </w:rPr>
              <w:t>List</w:t>
            </w:r>
            <w:r w:rsidRPr="002B1E17">
              <w:rPr>
                <w:noProof/>
              </w:rPr>
              <w:t>/&lt;x&gt;/Entry/RulesForAffiliation</w:t>
            </w:r>
            <w:ins w:id="240" w:author="Ericsson n r1-meet" w:date="2021-05-26T12:37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/ListOfActiveFunctionalAliases</w:t>
            </w:r>
          </w:p>
        </w:tc>
      </w:tr>
      <w:tr w:rsidR="00D9449D" w:rsidRPr="002B1E17" w14:paraId="5EEDD349" w14:textId="77777777" w:rsidTr="00345484">
        <w:trPr>
          <w:cantSplit/>
          <w:trHeight w:hRule="exact" w:val="240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ECE3BE4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C6489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92EC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60F39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2CCFA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CE99C5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449D" w:rsidRPr="002B1E17" w14:paraId="54D0C1ED" w14:textId="77777777" w:rsidTr="00345484">
        <w:trPr>
          <w:cantSplit/>
          <w:trHeight w:hRule="exact" w:val="280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4CF849D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F66DC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9C802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D681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414A5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D8A222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</w:tr>
      <w:tr w:rsidR="00D9449D" w:rsidRPr="002B1E17" w14:paraId="725394C7" w14:textId="77777777" w:rsidTr="00345484">
        <w:trPr>
          <w:cantSplit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AC7730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89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E656153" w14:textId="77777777" w:rsidR="00D9449D" w:rsidRPr="002B1E17" w:rsidRDefault="00D9449D" w:rsidP="00345484">
            <w:pPr>
              <w:rPr>
                <w:noProof/>
                <w:lang w:eastAsia="ko-KR"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is a placeholder for the functional alias part of rules that control automatic affiliation.</w:t>
            </w:r>
          </w:p>
        </w:tc>
      </w:tr>
    </w:tbl>
    <w:p w14:paraId="0B7F7827" w14:textId="77777777" w:rsidR="00D9449D" w:rsidRPr="002B1E17" w:rsidRDefault="00D9449D" w:rsidP="00D9449D">
      <w:pPr>
        <w:rPr>
          <w:noProof/>
        </w:rPr>
      </w:pPr>
    </w:p>
    <w:p w14:paraId="0276BA01" w14:textId="77777777" w:rsidR="00D41B3F" w:rsidRPr="00E12D5F" w:rsidRDefault="00D41B3F" w:rsidP="00D41B3F">
      <w:bookmarkStart w:id="241" w:name="_Toc68194775"/>
    </w:p>
    <w:p w14:paraId="1FCA7D00" w14:textId="77777777" w:rsidR="00D41B3F" w:rsidRPr="00E12D5F" w:rsidRDefault="00D41B3F" w:rsidP="00D4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4312C56" w14:textId="0BF3E2CB" w:rsidR="00D9449D" w:rsidRPr="002B1E17" w:rsidRDefault="00D9449D" w:rsidP="00D9449D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13.2.43A45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242" w:author="Ericsson n r1-meet" w:date="2021-05-26T12:37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/ListOfActiveFunctionalAliases/&lt;x&gt;</w:t>
      </w:r>
      <w:bookmarkEnd w:id="241"/>
    </w:p>
    <w:p w14:paraId="5D7EB39C" w14:textId="26503F11" w:rsidR="00D9449D" w:rsidRPr="002B1E17" w:rsidRDefault="00D9449D" w:rsidP="00D9449D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13.2.43A45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243" w:author="Ericsson n r1-meet" w:date="2021-05-26T12:37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ListOfActiveFunctionalAliases/&lt;x&gt;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196"/>
        <w:gridCol w:w="1315"/>
        <w:gridCol w:w="2154"/>
        <w:gridCol w:w="1950"/>
        <w:gridCol w:w="2353"/>
      </w:tblGrid>
      <w:tr w:rsidR="00D9449D" w:rsidRPr="002B1E17" w14:paraId="5A8F2D58" w14:textId="77777777" w:rsidTr="00345484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BD55BD" w14:textId="6F90474A" w:rsidR="00D9449D" w:rsidRPr="002B1E17" w:rsidRDefault="00D9449D" w:rsidP="0034548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Network/MCVideoGroup</w:t>
            </w:r>
            <w:r w:rsidRPr="002B1E17">
              <w:rPr>
                <w:noProof/>
                <w:lang w:eastAsia="ko-KR"/>
              </w:rPr>
              <w:t>List</w:t>
            </w:r>
            <w:r w:rsidRPr="002B1E17">
              <w:rPr>
                <w:noProof/>
              </w:rPr>
              <w:t>/&lt;x&gt;/Entry/RulesForAffiliation</w:t>
            </w:r>
            <w:ins w:id="244" w:author="Ericsson n r1-meet" w:date="2021-05-26T12:37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/ListOfActiveFunctionalAliases/&lt;x&gt;</w:t>
            </w:r>
          </w:p>
        </w:tc>
      </w:tr>
      <w:tr w:rsidR="00D9449D" w:rsidRPr="002B1E17" w14:paraId="49DCDD39" w14:textId="77777777" w:rsidTr="00345484">
        <w:trPr>
          <w:cantSplit/>
          <w:trHeight w:hRule="exact" w:val="240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1CB6235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371E8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5A546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26006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A87BF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B65B65" w14:textId="77777777" w:rsidR="00D9449D" w:rsidRPr="002B1E17" w:rsidRDefault="00D9449D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D9449D" w:rsidRPr="002B1E17" w14:paraId="77C9A515" w14:textId="77777777" w:rsidTr="00345484">
        <w:trPr>
          <w:cantSplit/>
          <w:trHeight w:hRule="exact" w:val="280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91FC201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2623A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17F2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OneOrMore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686B0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9FDBB" w14:textId="77777777" w:rsidR="00D9449D" w:rsidRPr="002B1E17" w:rsidRDefault="00D9449D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57C913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</w:tr>
      <w:tr w:rsidR="00D9449D" w:rsidRPr="002B1E17" w14:paraId="690D1FB1" w14:textId="77777777" w:rsidTr="00345484">
        <w:trPr>
          <w:cantSplit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CF05E7" w14:textId="77777777" w:rsidR="00D9449D" w:rsidRPr="002B1E17" w:rsidRDefault="00D9449D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89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22185A" w14:textId="77777777" w:rsidR="00D9449D" w:rsidRPr="002B1E17" w:rsidRDefault="00D9449D" w:rsidP="00345484">
            <w:pPr>
              <w:rPr>
                <w:noProof/>
                <w:lang w:eastAsia="ko-KR"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is a placeholder for the functional alias part of rules that control automatic affiliation.</w:t>
            </w:r>
          </w:p>
        </w:tc>
      </w:tr>
    </w:tbl>
    <w:p w14:paraId="3785B1D4" w14:textId="77777777" w:rsidR="00D9449D" w:rsidRPr="002B1E17" w:rsidRDefault="00D9449D" w:rsidP="00D9449D">
      <w:pPr>
        <w:rPr>
          <w:noProof/>
        </w:rPr>
      </w:pPr>
    </w:p>
    <w:p w14:paraId="2EBCD318" w14:textId="77777777" w:rsidR="00AB7913" w:rsidRPr="00E12D5F" w:rsidRDefault="00AB7913" w:rsidP="00AB7913"/>
    <w:p w14:paraId="1CFAFFA3" w14:textId="77777777" w:rsidR="00AB7913" w:rsidRPr="00E12D5F" w:rsidRDefault="00AB7913" w:rsidP="00AB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7BC80385" w14:textId="0D0BD31A" w:rsidR="00CC036E" w:rsidRPr="002B1E17" w:rsidRDefault="00CC036E" w:rsidP="00CC036E">
      <w:pPr>
        <w:pStyle w:val="Heading3"/>
        <w:rPr>
          <w:noProof/>
          <w:lang w:eastAsia="ko-KR"/>
        </w:rPr>
      </w:pPr>
      <w:bookmarkStart w:id="245" w:name="_Toc68194776"/>
      <w:r w:rsidRPr="002B1E17">
        <w:rPr>
          <w:noProof/>
          <w:lang w:eastAsia="ko-KR"/>
        </w:rPr>
        <w:t>13.2.43A46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246" w:author="Ericsson n r1-meet" w:date="2021-05-26T12:38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/ListOfActiveFunctionalAliases/&lt;x&gt;/Entry</w:t>
      </w:r>
      <w:bookmarkEnd w:id="245"/>
    </w:p>
    <w:p w14:paraId="433C0957" w14:textId="19AE519B" w:rsidR="00CC036E" w:rsidRPr="002B1E17" w:rsidRDefault="00CC036E" w:rsidP="00CC036E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13.2.43A46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247" w:author="Ericsson n r1-meet" w:date="2021-05-26T12:38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ListOfActiveFunctional</w:t>
      </w:r>
      <w:del w:id="248" w:author="Ericsson n bef-meet" w:date="2021-05-12T00:03:00Z">
        <w:r w:rsidRPr="002B1E17" w:rsidDel="00CC036E">
          <w:rPr>
            <w:noProof/>
          </w:rPr>
          <w:delText>a</w:delText>
        </w:r>
      </w:del>
      <w:ins w:id="249" w:author="Ericsson n bef-meet" w:date="2021-05-12T00:03:00Z">
        <w:r>
          <w:rPr>
            <w:noProof/>
          </w:rPr>
          <w:t>A</w:t>
        </w:r>
      </w:ins>
      <w:r w:rsidRPr="002B1E17">
        <w:rPr>
          <w:noProof/>
        </w:rPr>
        <w:t>liases/&lt;x&gt;/Entry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196"/>
        <w:gridCol w:w="1315"/>
        <w:gridCol w:w="2154"/>
        <w:gridCol w:w="1950"/>
        <w:gridCol w:w="2353"/>
      </w:tblGrid>
      <w:tr w:rsidR="00CC036E" w:rsidRPr="002B1E17" w14:paraId="217212E5" w14:textId="77777777" w:rsidTr="00401C2A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3F38C7" w14:textId="4F7D73E2" w:rsidR="00CC036E" w:rsidRPr="002B1E17" w:rsidRDefault="00CC036E" w:rsidP="00401C2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Network/MCVideoGroup</w:t>
            </w:r>
            <w:r w:rsidRPr="002B1E17">
              <w:rPr>
                <w:noProof/>
                <w:lang w:eastAsia="ko-KR"/>
              </w:rPr>
              <w:t>List</w:t>
            </w:r>
            <w:r w:rsidRPr="002B1E17">
              <w:rPr>
                <w:noProof/>
              </w:rPr>
              <w:t>/&lt;x&gt;/Entry/RulesForAffiliation</w:t>
            </w:r>
            <w:ins w:id="250" w:author="Ericsson n r1-meet" w:date="2021-05-26T12:38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/ListOfActiveFunctional</w:t>
            </w:r>
            <w:del w:id="251" w:author="Ericsson n bef-meet" w:date="2021-05-12T00:03:00Z">
              <w:r w:rsidRPr="002B1E17" w:rsidDel="00CC036E">
                <w:rPr>
                  <w:noProof/>
                </w:rPr>
                <w:delText>a</w:delText>
              </w:r>
            </w:del>
            <w:ins w:id="252" w:author="Ericsson n bef-meet" w:date="2021-05-12T00:03:00Z">
              <w:r>
                <w:rPr>
                  <w:noProof/>
                </w:rPr>
                <w:t>A</w:t>
              </w:r>
            </w:ins>
            <w:r w:rsidRPr="002B1E17">
              <w:rPr>
                <w:noProof/>
              </w:rPr>
              <w:t>liases/&lt;x&gt;/Entry</w:t>
            </w:r>
          </w:p>
        </w:tc>
      </w:tr>
      <w:tr w:rsidR="00CC036E" w:rsidRPr="002B1E17" w14:paraId="0DA1140D" w14:textId="77777777" w:rsidTr="00401C2A">
        <w:trPr>
          <w:cantSplit/>
          <w:trHeight w:hRule="exact" w:val="240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04BA48C" w14:textId="77777777" w:rsidR="00CC036E" w:rsidRPr="002B1E17" w:rsidRDefault="00CC036E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46207" w14:textId="77777777" w:rsidR="00CC036E" w:rsidRPr="002B1E17" w:rsidRDefault="00CC036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19836" w14:textId="77777777" w:rsidR="00CC036E" w:rsidRPr="002B1E17" w:rsidRDefault="00CC036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91826" w14:textId="77777777" w:rsidR="00CC036E" w:rsidRPr="002B1E17" w:rsidRDefault="00CC036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03D0D" w14:textId="77777777" w:rsidR="00CC036E" w:rsidRPr="002B1E17" w:rsidRDefault="00CC036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F2EDFF" w14:textId="77777777" w:rsidR="00CC036E" w:rsidRPr="002B1E17" w:rsidRDefault="00CC036E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C036E" w:rsidRPr="002B1E17" w14:paraId="2612E1C7" w14:textId="77777777" w:rsidTr="00401C2A">
        <w:trPr>
          <w:cantSplit/>
          <w:trHeight w:hRule="exact" w:val="280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78AE3FA" w14:textId="77777777" w:rsidR="00CC036E" w:rsidRPr="002B1E17" w:rsidRDefault="00CC036E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8E2EF" w14:textId="77777777" w:rsidR="00CC036E" w:rsidRPr="002B1E17" w:rsidRDefault="00CC036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6C111" w14:textId="77777777" w:rsidR="00CC036E" w:rsidRPr="002B1E17" w:rsidRDefault="00CC036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985A4" w14:textId="77777777" w:rsidR="00CC036E" w:rsidRPr="002B1E17" w:rsidRDefault="00CC036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89D9A" w14:textId="77777777" w:rsidR="00CC036E" w:rsidRPr="002B1E17" w:rsidRDefault="00CC036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C2D930" w14:textId="77777777" w:rsidR="00CC036E" w:rsidRPr="002B1E17" w:rsidRDefault="00CC036E" w:rsidP="00401C2A">
            <w:pPr>
              <w:jc w:val="center"/>
              <w:rPr>
                <w:b/>
                <w:noProof/>
              </w:rPr>
            </w:pPr>
          </w:p>
        </w:tc>
      </w:tr>
      <w:tr w:rsidR="00CC036E" w:rsidRPr="002B1E17" w14:paraId="443E590B" w14:textId="77777777" w:rsidTr="00401C2A">
        <w:trPr>
          <w:cantSplit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6C52E1" w14:textId="77777777" w:rsidR="00CC036E" w:rsidRPr="002B1E17" w:rsidRDefault="00CC036E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89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FB4556E" w14:textId="77777777" w:rsidR="00CC036E" w:rsidRPr="002B1E17" w:rsidRDefault="00CC036E" w:rsidP="00401C2A">
            <w:pPr>
              <w:rPr>
                <w:noProof/>
                <w:lang w:eastAsia="ko-KR"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is a placeholder for the functional alias part of rules that control automatic affiliation.</w:t>
            </w:r>
          </w:p>
        </w:tc>
      </w:tr>
    </w:tbl>
    <w:p w14:paraId="26EACD0B" w14:textId="77777777" w:rsidR="00CC036E" w:rsidRPr="002B1E17" w:rsidRDefault="00CC036E" w:rsidP="00CC036E">
      <w:pPr>
        <w:rPr>
          <w:noProof/>
        </w:rPr>
      </w:pPr>
    </w:p>
    <w:p w14:paraId="701A35E0" w14:textId="77777777" w:rsidR="00D14601" w:rsidRPr="00E12D5F" w:rsidRDefault="00D14601" w:rsidP="00D14601"/>
    <w:p w14:paraId="3891CD42" w14:textId="77777777" w:rsidR="00D14601" w:rsidRPr="00E12D5F" w:rsidRDefault="00D14601" w:rsidP="00D14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9613D3D" w14:textId="1AD3975F" w:rsidR="00A94E96" w:rsidRPr="002B1E17" w:rsidRDefault="00A94E96" w:rsidP="00A94E96">
      <w:pPr>
        <w:pStyle w:val="Heading3"/>
        <w:rPr>
          <w:noProof/>
          <w:lang w:eastAsia="ko-KR"/>
        </w:rPr>
      </w:pPr>
      <w:bookmarkStart w:id="253" w:name="_Toc68194777"/>
      <w:r w:rsidRPr="002B1E17">
        <w:rPr>
          <w:noProof/>
          <w:lang w:eastAsia="ko-KR"/>
        </w:rPr>
        <w:t>13.2.43A47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RulesForAffiliation</w:t>
      </w:r>
      <w:ins w:id="254" w:author="Ericsson n r1-meet" w:date="2021-05-26T12:38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/ListOfActiveFunctionalAliases/&lt;x&gt;/Entry/</w:t>
      </w:r>
      <w:r w:rsidRPr="002B1E17">
        <w:rPr>
          <w:noProof/>
        </w:rPr>
        <w:br/>
        <w:t>FunctionalAlias</w:t>
      </w:r>
      <w:bookmarkEnd w:id="253"/>
    </w:p>
    <w:p w14:paraId="6277226D" w14:textId="4262CB10" w:rsidR="00A94E96" w:rsidRPr="002B1E17" w:rsidRDefault="00A94E96" w:rsidP="00A94E96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13.2.43A47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/&lt;x&gt;/Entry/RulesForAffiliation</w:t>
      </w:r>
      <w:ins w:id="255" w:author="Ericsson n r1-meet" w:date="2021-05-26T12:38:00Z">
        <w:r w:rsidR="00D5132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ListOfActiveFunctionalAliases/&lt;x&gt;/Entry/FunctionalAlias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062"/>
        <w:gridCol w:w="2327"/>
        <w:gridCol w:w="1826"/>
        <w:gridCol w:w="1951"/>
        <w:gridCol w:w="840"/>
        <w:gridCol w:w="29"/>
      </w:tblGrid>
      <w:tr w:rsidR="00A94E96" w:rsidRPr="002B1E17" w14:paraId="6F65F08A" w14:textId="77777777" w:rsidTr="00345484">
        <w:trPr>
          <w:cantSplit/>
          <w:trHeight w:hRule="exact" w:val="527"/>
          <w:jc w:val="center"/>
        </w:trPr>
        <w:tc>
          <w:tcPr>
            <w:tcW w:w="1050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70A490" w14:textId="6314FD73" w:rsidR="00A94E96" w:rsidRPr="002B1E17" w:rsidRDefault="00A94E96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&lt;x&gt;/OnNetwork/MCVideoGroupList/&lt;x&gt;/Entry/RulesForAffiliation</w:t>
            </w:r>
            <w:ins w:id="256" w:author="Ericsson n r1-meet" w:date="2021-05-26T12:38:00Z">
              <w:r w:rsidR="00D5132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/ListOfActiveFunctionalAliases/&lt;x&gt;/Entry/FunctionalAlias</w:t>
            </w:r>
          </w:p>
        </w:tc>
      </w:tr>
      <w:tr w:rsidR="00A94E96" w:rsidRPr="002B1E17" w14:paraId="2B7AE995" w14:textId="77777777" w:rsidTr="00345484">
        <w:trPr>
          <w:gridAfter w:val="1"/>
          <w:wAfter w:w="32" w:type="dxa"/>
          <w:cantSplit/>
          <w:trHeight w:hRule="exact" w:val="240"/>
          <w:jc w:val="center"/>
        </w:trPr>
        <w:tc>
          <w:tcPr>
            <w:tcW w:w="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4C9E23B" w14:textId="77777777" w:rsidR="00A94E96" w:rsidRPr="002B1E17" w:rsidRDefault="00A94E96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8D444" w14:textId="77777777" w:rsidR="00A94E96" w:rsidRPr="002B1E17" w:rsidRDefault="00A94E9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3FE95" w14:textId="77777777" w:rsidR="00A94E96" w:rsidRPr="002B1E17" w:rsidRDefault="00A94E9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77B6" w14:textId="77777777" w:rsidR="00A94E96" w:rsidRPr="002B1E17" w:rsidRDefault="00A94E9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F7C4C" w14:textId="77777777" w:rsidR="00A94E96" w:rsidRPr="002B1E17" w:rsidRDefault="00A94E9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9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606121" w14:textId="77777777" w:rsidR="00A94E96" w:rsidRPr="002B1E17" w:rsidRDefault="00A94E96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94E96" w:rsidRPr="002B1E17" w14:paraId="7C38A5DC" w14:textId="77777777" w:rsidTr="00345484">
        <w:trPr>
          <w:gridAfter w:val="1"/>
          <w:wAfter w:w="32" w:type="dxa"/>
          <w:cantSplit/>
          <w:trHeight w:hRule="exact" w:val="280"/>
          <w:jc w:val="center"/>
        </w:trPr>
        <w:tc>
          <w:tcPr>
            <w:tcW w:w="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55FD49E" w14:textId="77777777" w:rsidR="00A94E96" w:rsidRPr="002B1E17" w:rsidRDefault="00A94E96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C82EB" w14:textId="77777777" w:rsidR="00A94E96" w:rsidRPr="002B1E17" w:rsidRDefault="00A94E9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76330" w14:textId="77777777" w:rsidR="00A94E96" w:rsidRPr="002B1E17" w:rsidRDefault="00A94E9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4FEE8" w14:textId="77777777" w:rsidR="00A94E96" w:rsidRPr="002B1E17" w:rsidRDefault="00A94E9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chr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3D548" w14:textId="77777777" w:rsidR="00A94E96" w:rsidRPr="002B1E17" w:rsidRDefault="00A94E9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9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5A248A" w14:textId="77777777" w:rsidR="00A94E96" w:rsidRPr="002B1E17" w:rsidRDefault="00A94E96" w:rsidP="00345484">
            <w:pPr>
              <w:jc w:val="center"/>
              <w:rPr>
                <w:b/>
                <w:noProof/>
              </w:rPr>
            </w:pPr>
          </w:p>
        </w:tc>
      </w:tr>
      <w:tr w:rsidR="00A94E96" w:rsidRPr="002B1E17" w14:paraId="590073FD" w14:textId="77777777" w:rsidTr="00345484">
        <w:trPr>
          <w:gridAfter w:val="1"/>
          <w:wAfter w:w="32" w:type="dxa"/>
          <w:cantSplit/>
          <w:jc w:val="center"/>
        </w:trPr>
        <w:tc>
          <w:tcPr>
            <w:tcW w:w="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3FE023" w14:textId="77777777" w:rsidR="00A94E96" w:rsidRPr="002B1E17" w:rsidRDefault="00A94E96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983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8651E4" w14:textId="77777777" w:rsidR="00A94E96" w:rsidRPr="002B1E17" w:rsidRDefault="00A94E96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a functional alias</w:t>
            </w:r>
            <w:r w:rsidRPr="002B1E17">
              <w:rPr>
                <w:noProof/>
              </w:rPr>
              <w:t>.</w:t>
            </w:r>
          </w:p>
        </w:tc>
      </w:tr>
    </w:tbl>
    <w:p w14:paraId="016E9ACA" w14:textId="77777777" w:rsidR="00A94E96" w:rsidRPr="002B1E17" w:rsidRDefault="00A94E96" w:rsidP="00A94E96">
      <w:pPr>
        <w:rPr>
          <w:noProof/>
        </w:rPr>
      </w:pPr>
    </w:p>
    <w:p w14:paraId="38BB5BBB" w14:textId="77777777" w:rsidR="00A94E96" w:rsidRPr="00E12D5F" w:rsidRDefault="00A94E96" w:rsidP="00A94E96">
      <w:bookmarkStart w:id="257" w:name="_Toc68194778"/>
    </w:p>
    <w:p w14:paraId="06BAEB08" w14:textId="77777777" w:rsidR="00A94E96" w:rsidRPr="00E12D5F" w:rsidRDefault="00A94E96" w:rsidP="00A9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lastRenderedPageBreak/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B34DDC0" w14:textId="77777777" w:rsidR="00A94E96" w:rsidRPr="002B1E17" w:rsidRDefault="00A94E96" w:rsidP="00A94E96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13.2.43B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bookmarkEnd w:id="257"/>
    </w:p>
    <w:p w14:paraId="062BC23B" w14:textId="77777777" w:rsidR="00A94E96" w:rsidRPr="002B1E17" w:rsidRDefault="00A94E96" w:rsidP="00A94E96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196"/>
        <w:gridCol w:w="1315"/>
        <w:gridCol w:w="2154"/>
        <w:gridCol w:w="1950"/>
        <w:gridCol w:w="2353"/>
      </w:tblGrid>
      <w:tr w:rsidR="00A94E96" w:rsidRPr="002B1E17" w14:paraId="09941A91" w14:textId="77777777" w:rsidTr="00345484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C7083E" w14:textId="77777777" w:rsidR="00A94E96" w:rsidRPr="002B1E17" w:rsidRDefault="00A94E96" w:rsidP="0034548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Network/MCVideoGroup</w:t>
            </w:r>
            <w:r w:rsidRPr="002B1E17">
              <w:rPr>
                <w:noProof/>
                <w:lang w:eastAsia="ko-KR"/>
              </w:rPr>
              <w:t>List</w:t>
            </w:r>
            <w:r w:rsidRPr="002B1E17">
              <w:rPr>
                <w:noProof/>
              </w:rPr>
              <w:t>/&lt;x&gt;/Entry/RulesForDeaffiliation</w:t>
            </w:r>
          </w:p>
        </w:tc>
      </w:tr>
      <w:tr w:rsidR="00A94E96" w:rsidRPr="002B1E17" w14:paraId="740AC50A" w14:textId="77777777" w:rsidTr="00F7146C">
        <w:trPr>
          <w:cantSplit/>
          <w:trHeight w:val="57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1CBD4FE" w14:textId="77777777" w:rsidR="00A94E96" w:rsidRPr="002B1E17" w:rsidRDefault="00A94E96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6BD1C" w14:textId="77777777" w:rsidR="00A94E96" w:rsidRPr="002B1E17" w:rsidRDefault="00A94E9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1B4CA" w14:textId="77777777" w:rsidR="00A94E96" w:rsidRPr="002B1E17" w:rsidRDefault="00A94E9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16627" w14:textId="77777777" w:rsidR="00A94E96" w:rsidRPr="002B1E17" w:rsidRDefault="00A94E9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8A58F" w14:textId="77777777" w:rsidR="00A94E96" w:rsidRPr="002B1E17" w:rsidRDefault="00A94E9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B42C0D" w14:textId="77777777" w:rsidR="00A94E96" w:rsidRPr="002B1E17" w:rsidRDefault="00A94E96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94E96" w:rsidRPr="002B1E17" w14:paraId="7982FEA0" w14:textId="77777777" w:rsidTr="00F7146C">
        <w:trPr>
          <w:cantSplit/>
          <w:trHeight w:val="57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C35F410" w14:textId="77777777" w:rsidR="00A94E96" w:rsidRPr="002B1E17" w:rsidRDefault="00A94E96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0E527" w14:textId="77777777" w:rsidR="00A94E96" w:rsidRPr="002B1E17" w:rsidRDefault="00A94E9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3CCC0" w14:textId="59BA9C41" w:rsidR="00A94E96" w:rsidRPr="002B1E17" w:rsidRDefault="00A94E9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ZeroOr</w:t>
            </w:r>
            <w:ins w:id="258" w:author="Ericsson n r1-meet" w:date="2021-05-26T11:36:00Z">
              <w:r w:rsidR="00F7146C">
                <w:rPr>
                  <w:noProof/>
                </w:rPr>
                <w:t>One</w:t>
              </w:r>
            </w:ins>
            <w:del w:id="259" w:author="Ericsson n r1-meet" w:date="2021-05-26T11:36:00Z">
              <w:r w:rsidRPr="002B1E17" w:rsidDel="00F7146C">
                <w:rPr>
                  <w:noProof/>
                </w:rPr>
                <w:delText>More</w:delText>
              </w:r>
            </w:del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2DBCF" w14:textId="77777777" w:rsidR="00A94E96" w:rsidRPr="002B1E17" w:rsidRDefault="00A94E9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769FE" w14:textId="77777777" w:rsidR="00A94E96" w:rsidRPr="002B1E17" w:rsidRDefault="00A94E96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7A0E4A" w14:textId="77777777" w:rsidR="00A94E96" w:rsidRPr="002B1E17" w:rsidRDefault="00A94E96" w:rsidP="00345484">
            <w:pPr>
              <w:jc w:val="center"/>
              <w:rPr>
                <w:b/>
                <w:noProof/>
              </w:rPr>
            </w:pPr>
          </w:p>
        </w:tc>
      </w:tr>
      <w:tr w:rsidR="00A94E96" w:rsidRPr="002B1E17" w14:paraId="654BCF0E" w14:textId="77777777" w:rsidTr="00345484">
        <w:trPr>
          <w:cantSplit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6F46D9" w14:textId="77777777" w:rsidR="00A94E96" w:rsidRPr="002B1E17" w:rsidRDefault="00A94E96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89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FDBD17" w14:textId="77777777" w:rsidR="00A94E96" w:rsidRPr="002B1E17" w:rsidRDefault="00A94E96" w:rsidP="00345484">
            <w:pPr>
              <w:rPr>
                <w:noProof/>
                <w:lang w:eastAsia="ko-KR"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is a placeholder for the rules that control automatic deaffiliation.</w:t>
            </w:r>
          </w:p>
        </w:tc>
      </w:tr>
    </w:tbl>
    <w:p w14:paraId="285332AA" w14:textId="77777777" w:rsidR="00A94E96" w:rsidRPr="002B1E17" w:rsidRDefault="00A94E96" w:rsidP="00A94E96">
      <w:pPr>
        <w:rPr>
          <w:noProof/>
        </w:rPr>
      </w:pPr>
    </w:p>
    <w:p w14:paraId="476E076C" w14:textId="77777777" w:rsidR="00E04373" w:rsidRPr="00E12D5F" w:rsidRDefault="00E04373" w:rsidP="00E04373"/>
    <w:p w14:paraId="631F9F89" w14:textId="77777777" w:rsidR="00E04373" w:rsidRPr="00E12D5F" w:rsidRDefault="00E04373" w:rsidP="00E04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4E8D83C" w14:textId="5E81A6B5" w:rsidR="00E04373" w:rsidRPr="002B1E17" w:rsidRDefault="00E04373" w:rsidP="00E04373">
      <w:pPr>
        <w:pStyle w:val="Heading3"/>
        <w:rPr>
          <w:ins w:id="260" w:author="Ericsson n r1-meet" w:date="2021-05-25T23:27:00Z"/>
          <w:noProof/>
          <w:lang w:eastAsia="ko-KR"/>
        </w:rPr>
      </w:pPr>
      <w:ins w:id="261" w:author="Ericsson n r1-meet" w:date="2021-05-25T23:27:00Z">
        <w:r w:rsidRPr="002B1E17">
          <w:rPr>
            <w:noProof/>
            <w:lang w:eastAsia="ko-KR"/>
          </w:rPr>
          <w:t>13.2.43B</w:t>
        </w:r>
        <w:r>
          <w:rPr>
            <w:noProof/>
            <w:lang w:eastAsia="ko-KR"/>
          </w:rPr>
          <w:t>0</w:t>
        </w:r>
        <w:r w:rsidRPr="002B1E17">
          <w:rPr>
            <w:noProof/>
          </w:rPr>
          <w:tab/>
          <w:t>/</w:t>
        </w:r>
        <w:r w:rsidRPr="002B1E17">
          <w:rPr>
            <w:i/>
            <w:iCs/>
            <w:noProof/>
          </w:rPr>
          <w:t>&lt;x&gt;</w:t>
        </w:r>
        <w:r w:rsidRPr="002B1E17">
          <w:rPr>
            <w:noProof/>
          </w:rPr>
          <w:t>/&lt;x&gt;/O</w:t>
        </w:r>
        <w:r w:rsidRPr="002B1E17">
          <w:rPr>
            <w:noProof/>
            <w:lang w:eastAsia="ko-KR"/>
          </w:rPr>
          <w:t>n</w:t>
        </w:r>
        <w:r w:rsidRPr="002B1E17">
          <w:rPr>
            <w:noProof/>
          </w:rPr>
          <w:t>Network/MCVideoGroup</w:t>
        </w:r>
        <w:r w:rsidRPr="002B1E17">
          <w:rPr>
            <w:noProof/>
            <w:lang w:eastAsia="ko-KR"/>
          </w:rPr>
          <w:t>List</w:t>
        </w:r>
        <w:r w:rsidRPr="002B1E17">
          <w:rPr>
            <w:noProof/>
          </w:rPr>
          <w:t>/&lt;x&gt;/Entry/</w:t>
        </w:r>
        <w:r w:rsidRPr="002B1E17">
          <w:rPr>
            <w:noProof/>
          </w:rPr>
          <w:br/>
          <w:t>RulesForDeaffiliation</w:t>
        </w:r>
      </w:ins>
      <w:ins w:id="262" w:author="Ericsson n r1-meet" w:date="2021-05-25T23:28:00Z">
        <w:r w:rsidRPr="002B1E17">
          <w:rPr>
            <w:noProof/>
          </w:rPr>
          <w:t>/&lt;x&gt;</w:t>
        </w:r>
      </w:ins>
    </w:p>
    <w:p w14:paraId="33BC4ED0" w14:textId="2EE55A67" w:rsidR="00E04373" w:rsidRPr="002B1E17" w:rsidRDefault="00E04373" w:rsidP="00E04373">
      <w:pPr>
        <w:pStyle w:val="TH"/>
        <w:rPr>
          <w:ins w:id="263" w:author="Ericsson n r1-meet" w:date="2021-05-25T23:27:00Z"/>
          <w:noProof/>
          <w:lang w:eastAsia="ko-KR"/>
        </w:rPr>
      </w:pPr>
      <w:ins w:id="264" w:author="Ericsson n r1-meet" w:date="2021-05-25T23:27:00Z">
        <w:r w:rsidRPr="002B1E17">
          <w:rPr>
            <w:noProof/>
          </w:rPr>
          <w:t>Table </w:t>
        </w:r>
        <w:r w:rsidRPr="002B1E17">
          <w:rPr>
            <w:noProof/>
            <w:lang w:eastAsia="ko-KR"/>
          </w:rPr>
          <w:t>13.2.43B</w:t>
        </w:r>
        <w:r>
          <w:rPr>
            <w:noProof/>
            <w:lang w:eastAsia="ko-KR"/>
          </w:rPr>
          <w:t>0</w:t>
        </w:r>
        <w:r w:rsidRPr="002B1E17">
          <w:rPr>
            <w:noProof/>
          </w:rPr>
          <w:t>.1: /</w:t>
        </w:r>
        <w:r w:rsidRPr="002B1E17">
          <w:rPr>
            <w:i/>
            <w:iCs/>
            <w:noProof/>
          </w:rPr>
          <w:t>&lt;x&gt;</w:t>
        </w:r>
        <w:r w:rsidRPr="002B1E17">
          <w:rPr>
            <w:noProof/>
          </w:rPr>
          <w:t>/</w:t>
        </w:r>
        <w:r w:rsidRPr="002B1E17">
          <w:rPr>
            <w:noProof/>
            <w:lang w:eastAsia="ko-KR"/>
          </w:rPr>
          <w:t>&lt;x&gt;</w:t>
        </w:r>
        <w:r w:rsidRPr="002B1E17">
          <w:rPr>
            <w:noProof/>
          </w:rPr>
          <w:t>/O</w:t>
        </w:r>
        <w:r w:rsidRPr="002B1E17">
          <w:rPr>
            <w:noProof/>
            <w:lang w:eastAsia="ko-KR"/>
          </w:rPr>
          <w:t>n</w:t>
        </w:r>
        <w:r w:rsidRPr="002B1E17">
          <w:rPr>
            <w:noProof/>
          </w:rPr>
          <w:t>Network/MCVideoGroup</w:t>
        </w:r>
        <w:r w:rsidRPr="002B1E17">
          <w:rPr>
            <w:noProof/>
            <w:lang w:eastAsia="ko-KR"/>
          </w:rPr>
          <w:t>List</w:t>
        </w:r>
        <w:r w:rsidRPr="002B1E17">
          <w:rPr>
            <w:noProof/>
          </w:rPr>
          <w:t>/&lt;x&gt;/Entry/RulesForDeaffiliation</w:t>
        </w:r>
      </w:ins>
      <w:ins w:id="265" w:author="Ericsson n r1-meet" w:date="2021-05-25T23:28:00Z">
        <w:r w:rsidRPr="002B1E17">
          <w:rPr>
            <w:noProof/>
          </w:rPr>
          <w:t>/&lt;x&gt;</w:t>
        </w:r>
      </w:ins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196"/>
        <w:gridCol w:w="1315"/>
        <w:gridCol w:w="2154"/>
        <w:gridCol w:w="1950"/>
        <w:gridCol w:w="2353"/>
      </w:tblGrid>
      <w:tr w:rsidR="00E04373" w:rsidRPr="002B1E17" w14:paraId="5810DE0E" w14:textId="77777777" w:rsidTr="00345484">
        <w:trPr>
          <w:cantSplit/>
          <w:trHeight w:hRule="exact" w:val="320"/>
          <w:jc w:val="center"/>
          <w:ins w:id="266" w:author="Ericsson n r1-meet" w:date="2021-05-25T23:27:00Z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28534F" w14:textId="2FC9E36E" w:rsidR="00E04373" w:rsidRPr="002B1E17" w:rsidRDefault="00E04373" w:rsidP="00345484">
            <w:pPr>
              <w:rPr>
                <w:ins w:id="267" w:author="Ericsson n r1-meet" w:date="2021-05-25T23:27:00Z"/>
                <w:rFonts w:ascii="Arial" w:hAnsi="Arial" w:cs="Arial"/>
                <w:noProof/>
                <w:sz w:val="18"/>
                <w:szCs w:val="18"/>
              </w:rPr>
            </w:pPr>
            <w:ins w:id="268" w:author="Ericsson n r1-meet" w:date="2021-05-25T23:27:00Z">
              <w:r w:rsidRPr="002B1E17">
                <w:rPr>
                  <w:noProof/>
                </w:rPr>
                <w:t>&lt;x&gt;/O</w:t>
              </w:r>
              <w:r w:rsidRPr="002B1E17">
                <w:rPr>
                  <w:noProof/>
                  <w:lang w:eastAsia="ko-KR"/>
                </w:rPr>
                <w:t>n</w:t>
              </w:r>
              <w:r w:rsidRPr="002B1E17">
                <w:rPr>
                  <w:noProof/>
                </w:rPr>
                <w:t>Network/MCVideoGroup</w:t>
              </w:r>
              <w:r w:rsidRPr="002B1E17">
                <w:rPr>
                  <w:noProof/>
                  <w:lang w:eastAsia="ko-KR"/>
                </w:rPr>
                <w:t>List</w:t>
              </w:r>
              <w:r w:rsidRPr="002B1E17">
                <w:rPr>
                  <w:noProof/>
                </w:rPr>
                <w:t>/&lt;x&gt;/Entry/RulesForDeaffiliation</w:t>
              </w:r>
            </w:ins>
            <w:ins w:id="269" w:author="Ericsson n r1-meet" w:date="2021-05-25T23:28:00Z">
              <w:r w:rsidRPr="002B1E17">
                <w:rPr>
                  <w:noProof/>
                </w:rPr>
                <w:t>/&lt;x&gt;</w:t>
              </w:r>
            </w:ins>
          </w:p>
        </w:tc>
      </w:tr>
      <w:tr w:rsidR="00E04373" w:rsidRPr="002B1E17" w14:paraId="03B609D2" w14:textId="77777777" w:rsidTr="00345484">
        <w:trPr>
          <w:cantSplit/>
          <w:trHeight w:hRule="exact" w:val="240"/>
          <w:jc w:val="center"/>
          <w:ins w:id="270" w:author="Ericsson n r1-meet" w:date="2021-05-25T23:27:00Z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A23AF8E" w14:textId="77777777" w:rsidR="00E04373" w:rsidRPr="002B1E17" w:rsidRDefault="00E04373" w:rsidP="00345484">
            <w:pPr>
              <w:jc w:val="center"/>
              <w:rPr>
                <w:ins w:id="271" w:author="Ericsson n r1-meet" w:date="2021-05-25T23:27:00Z"/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2A6B6" w14:textId="77777777" w:rsidR="00E04373" w:rsidRPr="002B1E17" w:rsidRDefault="00E04373" w:rsidP="00345484">
            <w:pPr>
              <w:pStyle w:val="TAC"/>
              <w:rPr>
                <w:ins w:id="272" w:author="Ericsson n r1-meet" w:date="2021-05-25T23:27:00Z"/>
                <w:noProof/>
              </w:rPr>
            </w:pPr>
            <w:ins w:id="273" w:author="Ericsson n r1-meet" w:date="2021-05-25T23:27:00Z">
              <w:r w:rsidRPr="002B1E17">
                <w:rPr>
                  <w:noProof/>
                </w:rPr>
                <w:t>Status</w:t>
              </w:r>
            </w:ins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282EF" w14:textId="77777777" w:rsidR="00E04373" w:rsidRPr="002B1E17" w:rsidRDefault="00E04373" w:rsidP="00345484">
            <w:pPr>
              <w:pStyle w:val="TAC"/>
              <w:rPr>
                <w:ins w:id="274" w:author="Ericsson n r1-meet" w:date="2021-05-25T23:27:00Z"/>
                <w:noProof/>
              </w:rPr>
            </w:pPr>
            <w:ins w:id="275" w:author="Ericsson n r1-meet" w:date="2021-05-25T23:27:00Z">
              <w:r w:rsidRPr="002B1E17">
                <w:rPr>
                  <w:noProof/>
                </w:rPr>
                <w:t>Occurrence</w:t>
              </w:r>
            </w:ins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5FD77" w14:textId="77777777" w:rsidR="00E04373" w:rsidRPr="002B1E17" w:rsidRDefault="00E04373" w:rsidP="00345484">
            <w:pPr>
              <w:pStyle w:val="TAC"/>
              <w:rPr>
                <w:ins w:id="276" w:author="Ericsson n r1-meet" w:date="2021-05-25T23:27:00Z"/>
                <w:noProof/>
              </w:rPr>
            </w:pPr>
            <w:ins w:id="277" w:author="Ericsson n r1-meet" w:date="2021-05-25T23:27:00Z">
              <w:r w:rsidRPr="002B1E17">
                <w:rPr>
                  <w:noProof/>
                </w:rPr>
                <w:t>Format</w:t>
              </w:r>
            </w:ins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994C5" w14:textId="77777777" w:rsidR="00E04373" w:rsidRPr="002B1E17" w:rsidRDefault="00E04373" w:rsidP="00345484">
            <w:pPr>
              <w:pStyle w:val="TAC"/>
              <w:rPr>
                <w:ins w:id="278" w:author="Ericsson n r1-meet" w:date="2021-05-25T23:27:00Z"/>
                <w:noProof/>
              </w:rPr>
            </w:pPr>
            <w:ins w:id="279" w:author="Ericsson n r1-meet" w:date="2021-05-25T23:27:00Z">
              <w:r w:rsidRPr="002B1E17">
                <w:rPr>
                  <w:noProof/>
                </w:rPr>
                <w:t>Min. Access Types</w:t>
              </w:r>
            </w:ins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5D41E7" w14:textId="77777777" w:rsidR="00E04373" w:rsidRPr="002B1E17" w:rsidRDefault="00E04373" w:rsidP="00345484">
            <w:pPr>
              <w:jc w:val="center"/>
              <w:rPr>
                <w:ins w:id="280" w:author="Ericsson n r1-meet" w:date="2021-05-25T23:27:00Z"/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E04373" w:rsidRPr="002B1E17" w14:paraId="5F84CBB2" w14:textId="77777777" w:rsidTr="00345484">
        <w:trPr>
          <w:cantSplit/>
          <w:trHeight w:hRule="exact" w:val="280"/>
          <w:jc w:val="center"/>
          <w:ins w:id="281" w:author="Ericsson n r1-meet" w:date="2021-05-25T23:27:00Z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9A37B07" w14:textId="77777777" w:rsidR="00E04373" w:rsidRPr="002B1E17" w:rsidRDefault="00E04373" w:rsidP="00345484">
            <w:pPr>
              <w:jc w:val="center"/>
              <w:rPr>
                <w:ins w:id="282" w:author="Ericsson n r1-meet" w:date="2021-05-25T23:27:00Z"/>
                <w:b/>
                <w:noProof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3AF29" w14:textId="77777777" w:rsidR="00E04373" w:rsidRPr="002B1E17" w:rsidRDefault="00E04373" w:rsidP="00345484">
            <w:pPr>
              <w:pStyle w:val="TAC"/>
              <w:rPr>
                <w:ins w:id="283" w:author="Ericsson n r1-meet" w:date="2021-05-25T23:27:00Z"/>
                <w:noProof/>
              </w:rPr>
            </w:pPr>
            <w:ins w:id="284" w:author="Ericsson n r1-meet" w:date="2021-05-25T23:27:00Z">
              <w:r w:rsidRPr="002B1E17">
                <w:rPr>
                  <w:noProof/>
                </w:rPr>
                <w:t>Optional</w:t>
              </w:r>
            </w:ins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375DB" w14:textId="65C9561C" w:rsidR="00E04373" w:rsidRPr="002B1E17" w:rsidRDefault="00E04373" w:rsidP="00345484">
            <w:pPr>
              <w:pStyle w:val="TAC"/>
              <w:rPr>
                <w:ins w:id="285" w:author="Ericsson n r1-meet" w:date="2021-05-25T23:27:00Z"/>
                <w:noProof/>
              </w:rPr>
            </w:pPr>
            <w:ins w:id="286" w:author="Ericsson n r1-meet" w:date="2021-05-25T23:28:00Z">
              <w:r w:rsidRPr="002B1E17">
                <w:rPr>
                  <w:noProof/>
                </w:rPr>
                <w:t>ZeroOrMore</w:t>
              </w:r>
            </w:ins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D5B14" w14:textId="77777777" w:rsidR="00E04373" w:rsidRPr="002B1E17" w:rsidRDefault="00E04373" w:rsidP="00345484">
            <w:pPr>
              <w:pStyle w:val="TAC"/>
              <w:rPr>
                <w:ins w:id="287" w:author="Ericsson n r1-meet" w:date="2021-05-25T23:27:00Z"/>
                <w:noProof/>
              </w:rPr>
            </w:pPr>
            <w:ins w:id="288" w:author="Ericsson n r1-meet" w:date="2021-05-25T23:27:00Z">
              <w:r w:rsidRPr="002B1E17">
                <w:rPr>
                  <w:noProof/>
                </w:rPr>
                <w:t>node</w:t>
              </w:r>
            </w:ins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BE64F" w14:textId="77777777" w:rsidR="00E04373" w:rsidRPr="002B1E17" w:rsidRDefault="00E04373" w:rsidP="00345484">
            <w:pPr>
              <w:pStyle w:val="TAC"/>
              <w:rPr>
                <w:ins w:id="289" w:author="Ericsson n r1-meet" w:date="2021-05-25T23:27:00Z"/>
                <w:noProof/>
              </w:rPr>
            </w:pPr>
            <w:ins w:id="290" w:author="Ericsson n r1-meet" w:date="2021-05-25T23:27:00Z">
              <w:r w:rsidRPr="002B1E17">
                <w:rPr>
                  <w:noProof/>
                </w:rPr>
                <w:t>Get, Replace</w:t>
              </w:r>
            </w:ins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BF2896" w14:textId="77777777" w:rsidR="00E04373" w:rsidRPr="002B1E17" w:rsidRDefault="00E04373" w:rsidP="00345484">
            <w:pPr>
              <w:jc w:val="center"/>
              <w:rPr>
                <w:ins w:id="291" w:author="Ericsson n r1-meet" w:date="2021-05-25T23:27:00Z"/>
                <w:b/>
                <w:noProof/>
              </w:rPr>
            </w:pPr>
          </w:p>
        </w:tc>
      </w:tr>
      <w:tr w:rsidR="00E04373" w:rsidRPr="002B1E17" w14:paraId="39C9643F" w14:textId="77777777" w:rsidTr="00345484">
        <w:trPr>
          <w:cantSplit/>
          <w:jc w:val="center"/>
          <w:ins w:id="292" w:author="Ericsson n r1-meet" w:date="2021-05-25T23:27:00Z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875744" w14:textId="77777777" w:rsidR="00E04373" w:rsidRPr="002B1E17" w:rsidRDefault="00E04373" w:rsidP="00345484">
            <w:pPr>
              <w:jc w:val="center"/>
              <w:rPr>
                <w:ins w:id="293" w:author="Ericsson n r1-meet" w:date="2021-05-25T23:27:00Z"/>
                <w:b/>
                <w:noProof/>
              </w:rPr>
            </w:pPr>
          </w:p>
        </w:tc>
        <w:tc>
          <w:tcPr>
            <w:tcW w:w="89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72B78E2" w14:textId="77777777" w:rsidR="00E04373" w:rsidRPr="002B1E17" w:rsidRDefault="00E04373" w:rsidP="00345484">
            <w:pPr>
              <w:rPr>
                <w:ins w:id="294" w:author="Ericsson n r1-meet" w:date="2021-05-25T23:27:00Z"/>
                <w:noProof/>
                <w:lang w:eastAsia="ko-KR"/>
              </w:rPr>
            </w:pPr>
            <w:ins w:id="295" w:author="Ericsson n r1-meet" w:date="2021-05-25T23:27:00Z">
              <w:r w:rsidRPr="002B1E17">
                <w:rPr>
                  <w:noProof/>
                </w:rPr>
                <w:t xml:space="preserve">This interior node </w:t>
              </w:r>
              <w:r w:rsidRPr="002B1E17">
                <w:rPr>
                  <w:noProof/>
                  <w:lang w:eastAsia="ko-KR"/>
                </w:rPr>
                <w:t>is a placeholder for the rules that control automatic deaffiliation.</w:t>
              </w:r>
            </w:ins>
          </w:p>
        </w:tc>
      </w:tr>
    </w:tbl>
    <w:p w14:paraId="7E179F2C" w14:textId="77777777" w:rsidR="00E04373" w:rsidRPr="002B1E17" w:rsidRDefault="00E04373" w:rsidP="00E04373">
      <w:pPr>
        <w:rPr>
          <w:ins w:id="296" w:author="Ericsson n r1-meet" w:date="2021-05-25T23:27:00Z"/>
          <w:noProof/>
        </w:rPr>
      </w:pPr>
    </w:p>
    <w:p w14:paraId="4F383AC9" w14:textId="77777777" w:rsidR="00E04373" w:rsidRPr="00E12D5F" w:rsidRDefault="00E04373" w:rsidP="00E04373"/>
    <w:p w14:paraId="3B342010" w14:textId="77777777" w:rsidR="00E04373" w:rsidRPr="00E12D5F" w:rsidRDefault="00E04373" w:rsidP="00E04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306C3EE" w14:textId="58EEB0A9" w:rsidR="0083051E" w:rsidRPr="002B1E17" w:rsidRDefault="0083051E" w:rsidP="0083051E">
      <w:pPr>
        <w:pStyle w:val="Heading3"/>
        <w:rPr>
          <w:noProof/>
          <w:lang w:eastAsia="ko-KR"/>
        </w:rPr>
      </w:pPr>
      <w:bookmarkStart w:id="297" w:name="_Toc68194779"/>
      <w:r w:rsidRPr="002B1E17">
        <w:rPr>
          <w:noProof/>
          <w:lang w:eastAsia="ko-KR"/>
        </w:rPr>
        <w:t>13.2.43B1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298" w:author="Ericsson n r1-meet" w:date="2021-05-26T12:38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/ListOfLocationCriteria</w:t>
      </w:r>
      <w:bookmarkEnd w:id="297"/>
    </w:p>
    <w:p w14:paraId="2597572E" w14:textId="57FC39B5" w:rsidR="0083051E" w:rsidRPr="002B1E17" w:rsidRDefault="0083051E" w:rsidP="0083051E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13.2.43B1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299" w:author="Ericsson n r1-meet" w:date="2021-05-26T12:39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08"/>
        <w:gridCol w:w="1322"/>
        <w:gridCol w:w="2151"/>
        <w:gridCol w:w="1949"/>
        <w:gridCol w:w="2334"/>
      </w:tblGrid>
      <w:tr w:rsidR="0083051E" w:rsidRPr="002B1E17" w14:paraId="06655559" w14:textId="77777777" w:rsidTr="00345484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F851C2" w14:textId="023EA754" w:rsidR="0083051E" w:rsidRPr="002B1E17" w:rsidRDefault="0083051E" w:rsidP="0034548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Network/MCVideoGroup</w:t>
            </w:r>
            <w:r w:rsidRPr="002B1E17">
              <w:rPr>
                <w:noProof/>
                <w:lang w:eastAsia="ko-KR"/>
              </w:rPr>
              <w:t>List</w:t>
            </w:r>
            <w:r w:rsidRPr="002B1E17">
              <w:rPr>
                <w:noProof/>
              </w:rPr>
              <w:t>/&lt;x&gt;/Entry/RulesForDeaffiliation</w:t>
            </w:r>
            <w:ins w:id="300" w:author="Ericsson n r1-meet" w:date="2021-05-26T12:39:00Z">
              <w:r w:rsidR="00CE3F4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</w:t>
            </w:r>
          </w:p>
        </w:tc>
      </w:tr>
      <w:tr w:rsidR="0083051E" w:rsidRPr="002B1E17" w14:paraId="3E11B320" w14:textId="77777777" w:rsidTr="00345484">
        <w:trPr>
          <w:cantSplit/>
          <w:trHeight w:hRule="exact" w:val="240"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887F0F3" w14:textId="77777777" w:rsidR="0083051E" w:rsidRPr="002B1E17" w:rsidRDefault="0083051E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8E45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5A76F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53A46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46F3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C13C8F9" w14:textId="77777777" w:rsidR="0083051E" w:rsidRPr="002B1E17" w:rsidRDefault="0083051E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83051E" w:rsidRPr="002B1E17" w14:paraId="4B8AADFE" w14:textId="77777777" w:rsidTr="00345484">
        <w:trPr>
          <w:cantSplit/>
          <w:trHeight w:hRule="exact" w:val="280"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811B515" w14:textId="77777777" w:rsidR="0083051E" w:rsidRPr="002B1E17" w:rsidRDefault="0083051E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CB407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62BD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993E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BC48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321CE2" w14:textId="77777777" w:rsidR="0083051E" w:rsidRPr="002B1E17" w:rsidRDefault="0083051E" w:rsidP="00345484">
            <w:pPr>
              <w:jc w:val="center"/>
              <w:rPr>
                <w:b/>
                <w:noProof/>
              </w:rPr>
            </w:pPr>
          </w:p>
        </w:tc>
      </w:tr>
      <w:tr w:rsidR="0083051E" w:rsidRPr="002B1E17" w14:paraId="36F96551" w14:textId="77777777" w:rsidTr="00345484">
        <w:trPr>
          <w:cantSplit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41C357" w14:textId="77777777" w:rsidR="0083051E" w:rsidRPr="002B1E17" w:rsidRDefault="0083051E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895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EFA0D2" w14:textId="77777777" w:rsidR="0083051E" w:rsidRPr="002B1E17" w:rsidRDefault="0083051E" w:rsidP="00345484">
            <w:pPr>
              <w:rPr>
                <w:noProof/>
                <w:lang w:eastAsia="ko-KR"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is a placeholder for the location portion of the rules that control deautomatic affiliation.</w:t>
            </w:r>
          </w:p>
        </w:tc>
      </w:tr>
    </w:tbl>
    <w:p w14:paraId="18B0A3C7" w14:textId="77777777" w:rsidR="0083051E" w:rsidRPr="002B1E17" w:rsidRDefault="0083051E" w:rsidP="0083051E">
      <w:pPr>
        <w:rPr>
          <w:noProof/>
        </w:rPr>
      </w:pPr>
    </w:p>
    <w:p w14:paraId="47982CBA" w14:textId="77777777" w:rsidR="0083051E" w:rsidRPr="00E12D5F" w:rsidRDefault="0083051E" w:rsidP="0083051E">
      <w:bookmarkStart w:id="301" w:name="_Toc68194780"/>
    </w:p>
    <w:p w14:paraId="33F8B64F" w14:textId="77777777" w:rsidR="0083051E" w:rsidRPr="00E12D5F" w:rsidRDefault="0083051E" w:rsidP="00830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B87CA7B" w14:textId="38A5FB70" w:rsidR="0083051E" w:rsidRPr="002B1E17" w:rsidRDefault="0083051E" w:rsidP="0083051E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lastRenderedPageBreak/>
        <w:t>13.2.43B2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302" w:author="Ericsson n r1-meet" w:date="2021-05-26T12:39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</w:t>
      </w:r>
      <w:bookmarkEnd w:id="301"/>
    </w:p>
    <w:p w14:paraId="336FAB93" w14:textId="52ABBAD3" w:rsidR="0083051E" w:rsidRPr="002B1E17" w:rsidRDefault="0083051E" w:rsidP="0083051E">
      <w:pPr>
        <w:pStyle w:val="TH"/>
        <w:rPr>
          <w:noProof/>
          <w:lang w:eastAsia="ko-KR"/>
        </w:rPr>
      </w:pPr>
      <w:r w:rsidRPr="002B1E17">
        <w:rPr>
          <w:noProof/>
        </w:rPr>
        <w:t>Table 13.2.43B2.1: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303" w:author="Ericsson n r1-meet" w:date="2021-05-26T12:39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08"/>
        <w:gridCol w:w="1322"/>
        <w:gridCol w:w="2151"/>
        <w:gridCol w:w="1949"/>
        <w:gridCol w:w="2334"/>
      </w:tblGrid>
      <w:tr w:rsidR="0083051E" w:rsidRPr="002B1E17" w14:paraId="093A288F" w14:textId="77777777" w:rsidTr="00345484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15E68A" w14:textId="212B17E8" w:rsidR="0083051E" w:rsidRPr="002B1E17" w:rsidRDefault="0083051E" w:rsidP="0034548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Network/MCVideoGroup</w:t>
            </w:r>
            <w:r w:rsidRPr="002B1E17">
              <w:rPr>
                <w:noProof/>
                <w:lang w:eastAsia="ko-KR"/>
              </w:rPr>
              <w:t>List</w:t>
            </w:r>
            <w:r w:rsidRPr="002B1E17">
              <w:rPr>
                <w:noProof/>
              </w:rPr>
              <w:t>/&lt;x&gt;/Entry/RulesForDeaffiliation</w:t>
            </w:r>
            <w:ins w:id="304" w:author="Ericsson n r1-meet" w:date="2021-05-26T12:39:00Z">
              <w:r w:rsidR="00CE3F4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</w:t>
            </w:r>
          </w:p>
        </w:tc>
      </w:tr>
      <w:tr w:rsidR="0083051E" w:rsidRPr="002B1E17" w14:paraId="1D2B56C4" w14:textId="77777777" w:rsidTr="00345484">
        <w:trPr>
          <w:cantSplit/>
          <w:trHeight w:hRule="exact" w:val="240"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732A30F" w14:textId="77777777" w:rsidR="0083051E" w:rsidRPr="002B1E17" w:rsidRDefault="0083051E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63744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E3BF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117F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3F952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D0A3DE" w14:textId="77777777" w:rsidR="0083051E" w:rsidRPr="002B1E17" w:rsidRDefault="0083051E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83051E" w:rsidRPr="002B1E17" w14:paraId="5D6D1F39" w14:textId="77777777" w:rsidTr="00345484">
        <w:trPr>
          <w:cantSplit/>
          <w:trHeight w:hRule="exact" w:val="280"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2AC4BE3" w14:textId="77777777" w:rsidR="0083051E" w:rsidRPr="002B1E17" w:rsidRDefault="0083051E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7FD29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7E27D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ZeroOrMore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8B205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25723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D5B427" w14:textId="77777777" w:rsidR="0083051E" w:rsidRPr="002B1E17" w:rsidRDefault="0083051E" w:rsidP="00345484">
            <w:pPr>
              <w:jc w:val="center"/>
              <w:rPr>
                <w:b/>
                <w:noProof/>
              </w:rPr>
            </w:pPr>
          </w:p>
        </w:tc>
      </w:tr>
      <w:tr w:rsidR="0083051E" w:rsidRPr="002B1E17" w14:paraId="105D965D" w14:textId="77777777" w:rsidTr="00345484">
        <w:trPr>
          <w:cantSplit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53ACA4" w14:textId="77777777" w:rsidR="0083051E" w:rsidRPr="002B1E17" w:rsidRDefault="0083051E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895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B12EEBD" w14:textId="77777777" w:rsidR="0083051E" w:rsidRPr="002B1E17" w:rsidRDefault="0083051E" w:rsidP="00345484">
            <w:pPr>
              <w:rPr>
                <w:noProof/>
                <w:lang w:eastAsia="ko-KR"/>
              </w:rPr>
            </w:pPr>
            <w:r w:rsidRPr="002B1E17">
              <w:rPr>
                <w:noProof/>
              </w:rPr>
              <w:t>This interior node</w:t>
            </w:r>
            <w:r w:rsidRPr="002B1E17">
              <w:rPr>
                <w:noProof/>
                <w:lang w:eastAsia="ko-KR"/>
              </w:rPr>
              <w:t xml:space="preserve"> is a placeholder for the location portion of the rules that control automatic deaffiliation.</w:t>
            </w:r>
          </w:p>
        </w:tc>
      </w:tr>
    </w:tbl>
    <w:p w14:paraId="715E2F1F" w14:textId="77777777" w:rsidR="0083051E" w:rsidRPr="002B1E17" w:rsidRDefault="0083051E" w:rsidP="0083051E">
      <w:pPr>
        <w:rPr>
          <w:noProof/>
        </w:rPr>
      </w:pPr>
    </w:p>
    <w:p w14:paraId="6776CD43" w14:textId="77777777" w:rsidR="0083051E" w:rsidRPr="00E12D5F" w:rsidRDefault="0083051E" w:rsidP="0083051E">
      <w:bookmarkStart w:id="305" w:name="_Toc68194781"/>
    </w:p>
    <w:p w14:paraId="53AD7801" w14:textId="77777777" w:rsidR="0083051E" w:rsidRPr="00E12D5F" w:rsidRDefault="0083051E" w:rsidP="00830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542A116" w14:textId="0D40DE4D" w:rsidR="0083051E" w:rsidRPr="002B1E17" w:rsidRDefault="0083051E" w:rsidP="0083051E">
      <w:pPr>
        <w:pStyle w:val="Heading3"/>
        <w:rPr>
          <w:noProof/>
          <w:lang w:eastAsia="ko-KR"/>
        </w:rPr>
      </w:pPr>
      <w:r w:rsidRPr="002B1E17">
        <w:rPr>
          <w:noProof/>
          <w:lang w:eastAsia="ko-KR"/>
        </w:rPr>
        <w:t>13.2.43B3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306" w:author="Ericsson n r1-meet" w:date="2021-05-26T12:39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</w:t>
      </w:r>
      <w:bookmarkEnd w:id="305"/>
    </w:p>
    <w:p w14:paraId="282AA754" w14:textId="0C9CDA3C" w:rsidR="0083051E" w:rsidRPr="002B1E17" w:rsidRDefault="0083051E" w:rsidP="0083051E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13.2.43B3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307" w:author="Ericsson n r1-meet" w:date="2021-05-26T12:39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08"/>
        <w:gridCol w:w="1322"/>
        <w:gridCol w:w="2151"/>
        <w:gridCol w:w="1949"/>
        <w:gridCol w:w="2334"/>
      </w:tblGrid>
      <w:tr w:rsidR="0083051E" w:rsidRPr="002B1E17" w14:paraId="57F1788D" w14:textId="77777777" w:rsidTr="00345484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620F4C" w14:textId="786CF45A" w:rsidR="0083051E" w:rsidRPr="002B1E17" w:rsidRDefault="0083051E" w:rsidP="0034548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Network/MCVideoGroup</w:t>
            </w:r>
            <w:r w:rsidRPr="002B1E17">
              <w:rPr>
                <w:noProof/>
                <w:lang w:eastAsia="ko-KR"/>
              </w:rPr>
              <w:t>List</w:t>
            </w:r>
            <w:r w:rsidRPr="002B1E17">
              <w:rPr>
                <w:noProof/>
              </w:rPr>
              <w:t>/&lt;x&gt;/Entry/RulesForDeaffiliation</w:t>
            </w:r>
            <w:ins w:id="308" w:author="Ericsson n r1-meet" w:date="2021-05-26T12:39:00Z">
              <w:r w:rsidR="00CE3F4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</w:t>
            </w:r>
          </w:p>
        </w:tc>
      </w:tr>
      <w:tr w:rsidR="0083051E" w:rsidRPr="002B1E17" w14:paraId="0F093B48" w14:textId="77777777" w:rsidTr="00345484">
        <w:trPr>
          <w:cantSplit/>
          <w:trHeight w:hRule="exact" w:val="240"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5AA9DED" w14:textId="77777777" w:rsidR="0083051E" w:rsidRPr="002B1E17" w:rsidRDefault="0083051E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96BBB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CE96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00850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BCB43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11C040" w14:textId="77777777" w:rsidR="0083051E" w:rsidRPr="002B1E17" w:rsidRDefault="0083051E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83051E" w:rsidRPr="002B1E17" w14:paraId="0D4EE214" w14:textId="77777777" w:rsidTr="00345484">
        <w:trPr>
          <w:cantSplit/>
          <w:trHeight w:hRule="exact" w:val="280"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033FF70" w14:textId="77777777" w:rsidR="0083051E" w:rsidRPr="002B1E17" w:rsidRDefault="0083051E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B5411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4C4B4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AED87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74077" w14:textId="77777777" w:rsidR="0083051E" w:rsidRPr="002B1E17" w:rsidRDefault="0083051E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E0E8C6" w14:textId="77777777" w:rsidR="0083051E" w:rsidRPr="002B1E17" w:rsidRDefault="0083051E" w:rsidP="00345484">
            <w:pPr>
              <w:jc w:val="center"/>
              <w:rPr>
                <w:b/>
                <w:noProof/>
              </w:rPr>
            </w:pPr>
          </w:p>
        </w:tc>
      </w:tr>
      <w:tr w:rsidR="0083051E" w:rsidRPr="002B1E17" w14:paraId="7CA10F65" w14:textId="77777777" w:rsidTr="00345484">
        <w:trPr>
          <w:cantSplit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43CD31" w14:textId="77777777" w:rsidR="0083051E" w:rsidRPr="002B1E17" w:rsidRDefault="0083051E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895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23A5EC" w14:textId="77777777" w:rsidR="0083051E" w:rsidRPr="002B1E17" w:rsidRDefault="0083051E" w:rsidP="00345484">
            <w:pPr>
              <w:rPr>
                <w:noProof/>
                <w:lang w:eastAsia="ko-KR"/>
              </w:rPr>
            </w:pPr>
            <w:r w:rsidRPr="002B1E17">
              <w:rPr>
                <w:noProof/>
              </w:rPr>
              <w:t>This interior node</w:t>
            </w:r>
            <w:r w:rsidRPr="002B1E17">
              <w:rPr>
                <w:noProof/>
                <w:lang w:eastAsia="ko-KR"/>
              </w:rPr>
              <w:t xml:space="preserve"> is a placeholder for the location portion of the rules that control automatic deaffiliation.</w:t>
            </w:r>
          </w:p>
        </w:tc>
      </w:tr>
    </w:tbl>
    <w:p w14:paraId="49D88C87" w14:textId="77777777" w:rsidR="0083051E" w:rsidRPr="002B1E17" w:rsidRDefault="0083051E" w:rsidP="0083051E">
      <w:pPr>
        <w:rPr>
          <w:noProof/>
        </w:rPr>
      </w:pPr>
    </w:p>
    <w:p w14:paraId="4A6012FB" w14:textId="77777777" w:rsidR="00AB7913" w:rsidRPr="00E12D5F" w:rsidRDefault="00AB7913" w:rsidP="00AB7913"/>
    <w:p w14:paraId="62C50D3C" w14:textId="77777777" w:rsidR="00AB7913" w:rsidRPr="00E12D5F" w:rsidRDefault="00AB7913" w:rsidP="00AB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5879EC7C" w14:textId="06E7289E" w:rsidR="00EC7293" w:rsidRPr="002B1E17" w:rsidRDefault="00EC7293" w:rsidP="00EC7293">
      <w:pPr>
        <w:pStyle w:val="Heading3"/>
        <w:rPr>
          <w:noProof/>
          <w:lang w:eastAsia="ko-KR"/>
        </w:rPr>
      </w:pPr>
      <w:bookmarkStart w:id="309" w:name="_Toc68194782"/>
      <w:r w:rsidRPr="002B1E17">
        <w:rPr>
          <w:noProof/>
          <w:lang w:eastAsia="ko-KR"/>
        </w:rPr>
        <w:t>13.2.43B4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310" w:author="Ericsson n r1-meet" w:date="2021-05-26T12:39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</w:t>
      </w:r>
      <w:bookmarkEnd w:id="309"/>
    </w:p>
    <w:p w14:paraId="587234ED" w14:textId="6D0DFC0E" w:rsidR="00EC7293" w:rsidRPr="002B1E17" w:rsidRDefault="00EC7293" w:rsidP="00EC7293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13.2.43B4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311" w:author="Ericsson n r1-meet" w:date="2021-05-26T12:39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914"/>
        <w:gridCol w:w="1773"/>
        <w:gridCol w:w="1889"/>
        <w:gridCol w:w="1863"/>
        <w:gridCol w:w="1430"/>
        <w:gridCol w:w="65"/>
      </w:tblGrid>
      <w:tr w:rsidR="00EC7293" w:rsidRPr="002B1E17" w14:paraId="385A3D74" w14:textId="77777777" w:rsidTr="00401C2A">
        <w:trPr>
          <w:cantSplit/>
          <w:trHeight w:hRule="exact" w:val="527"/>
          <w:jc w:val="center"/>
        </w:trPr>
        <w:tc>
          <w:tcPr>
            <w:tcW w:w="1022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6546CF" w14:textId="4C8B89F0" w:rsidR="00EC7293" w:rsidRPr="002B1E17" w:rsidRDefault="00EC7293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312" w:author="Ericsson n r1-meet" w:date="2021-05-26T12:40:00Z">
              <w:r w:rsidR="00CE3F4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</w:t>
            </w:r>
          </w:p>
        </w:tc>
      </w:tr>
      <w:tr w:rsidR="00EC7293" w:rsidRPr="002B1E17" w14:paraId="0002EC98" w14:textId="77777777" w:rsidTr="00401C2A">
        <w:trPr>
          <w:gridAfter w:val="1"/>
          <w:wAfter w:w="69" w:type="dxa"/>
          <w:cantSplit/>
          <w:trHeight w:hRule="exact" w:val="240"/>
          <w:jc w:val="center"/>
        </w:trPr>
        <w:tc>
          <w:tcPr>
            <w:tcW w:w="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8F46534" w14:textId="77777777" w:rsidR="00EC7293" w:rsidRPr="002B1E17" w:rsidRDefault="00EC7293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B6277" w14:textId="77777777" w:rsidR="00EC7293" w:rsidRPr="002B1E17" w:rsidRDefault="00EC7293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D62B2" w14:textId="77777777" w:rsidR="00EC7293" w:rsidRPr="002B1E17" w:rsidRDefault="00EC7293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01CFC" w14:textId="77777777" w:rsidR="00EC7293" w:rsidRPr="002B1E17" w:rsidRDefault="00EC7293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4AC9D" w14:textId="77777777" w:rsidR="00EC7293" w:rsidRPr="002B1E17" w:rsidRDefault="00EC7293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51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DEDE4D" w14:textId="77777777" w:rsidR="00EC7293" w:rsidRPr="002B1E17" w:rsidRDefault="00EC7293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EC7293" w:rsidRPr="002B1E17" w14:paraId="06442458" w14:textId="77777777" w:rsidTr="00401C2A">
        <w:trPr>
          <w:gridAfter w:val="1"/>
          <w:wAfter w:w="69" w:type="dxa"/>
          <w:cantSplit/>
          <w:trHeight w:hRule="exact" w:val="280"/>
          <w:jc w:val="center"/>
        </w:trPr>
        <w:tc>
          <w:tcPr>
            <w:tcW w:w="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B3B34AD" w14:textId="77777777" w:rsidR="00EC7293" w:rsidRPr="002B1E17" w:rsidRDefault="00EC7293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07FD3" w14:textId="77777777" w:rsidR="00EC7293" w:rsidRPr="002B1E17" w:rsidRDefault="00EC7293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CB6C" w14:textId="77777777" w:rsidR="00EC7293" w:rsidRPr="002B1E17" w:rsidRDefault="00EC7293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C9BDD" w14:textId="77777777" w:rsidR="00EC7293" w:rsidRPr="002B1E17" w:rsidRDefault="00EC7293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45EE0" w14:textId="77777777" w:rsidR="00EC7293" w:rsidRPr="002B1E17" w:rsidRDefault="00EC7293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51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389F4D" w14:textId="77777777" w:rsidR="00EC7293" w:rsidRPr="002B1E17" w:rsidRDefault="00EC7293" w:rsidP="00401C2A">
            <w:pPr>
              <w:jc w:val="center"/>
              <w:rPr>
                <w:b/>
                <w:noProof/>
              </w:rPr>
            </w:pPr>
          </w:p>
        </w:tc>
      </w:tr>
      <w:tr w:rsidR="00EC7293" w:rsidRPr="002B1E17" w14:paraId="046E26FA" w14:textId="77777777" w:rsidTr="00401C2A">
        <w:trPr>
          <w:gridAfter w:val="1"/>
          <w:wAfter w:w="69" w:type="dxa"/>
          <w:cantSplit/>
          <w:jc w:val="center"/>
        </w:trPr>
        <w:tc>
          <w:tcPr>
            <w:tcW w:w="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32EF80" w14:textId="77777777" w:rsidR="00EC7293" w:rsidRPr="002B1E17" w:rsidRDefault="00EC7293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941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1AEFCB" w14:textId="77777777" w:rsidR="00EC7293" w:rsidRPr="002B1E17" w:rsidRDefault="00EC7293" w:rsidP="00401C2A">
            <w:pPr>
              <w:rPr>
                <w:noProof/>
              </w:rPr>
            </w:pPr>
            <w:r w:rsidRPr="002B1E17">
              <w:rPr>
                <w:noProof/>
              </w:rPr>
              <w:t>This interior node</w:t>
            </w:r>
            <w:r w:rsidRPr="002B1E17">
              <w:rPr>
                <w:noProof/>
                <w:lang w:eastAsia="ko-KR"/>
              </w:rPr>
              <w:t xml:space="preserve"> contains a </w:t>
            </w:r>
            <w:r w:rsidRPr="002B1E17">
              <w:rPr>
                <w:noProof/>
              </w:rPr>
              <w:t>geographical area which, when entered by the MC service UE triggers evaluation of the rules.</w:t>
            </w:r>
            <w:del w:id="313" w:author="Ericsson n bef-meet" w:date="2021-05-12T00:05:00Z">
              <w:r w:rsidRPr="002B1E17" w:rsidDel="00EC7293">
                <w:rPr>
                  <w:noProof/>
                </w:rPr>
                <w:delText>.</w:delText>
              </w:r>
            </w:del>
          </w:p>
        </w:tc>
      </w:tr>
    </w:tbl>
    <w:p w14:paraId="10D9EB56" w14:textId="77777777" w:rsidR="00EC7293" w:rsidRPr="002B1E17" w:rsidRDefault="00EC7293" w:rsidP="00EC7293">
      <w:pPr>
        <w:rPr>
          <w:noProof/>
        </w:rPr>
      </w:pPr>
    </w:p>
    <w:p w14:paraId="19AE8F03" w14:textId="77777777" w:rsidR="00BB050B" w:rsidRPr="00E12D5F" w:rsidRDefault="00BB050B" w:rsidP="00BB050B"/>
    <w:p w14:paraId="58B12DCC" w14:textId="77777777" w:rsidR="00BB050B" w:rsidRPr="00E12D5F" w:rsidRDefault="00BB050B" w:rsidP="00BB0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59CEE255" w14:textId="2037A8E9" w:rsidR="0027202C" w:rsidRPr="002B1E17" w:rsidRDefault="0027202C" w:rsidP="0027202C">
      <w:pPr>
        <w:pStyle w:val="Heading3"/>
        <w:rPr>
          <w:noProof/>
          <w:lang w:eastAsia="ko-KR"/>
        </w:rPr>
      </w:pPr>
      <w:bookmarkStart w:id="314" w:name="_Toc68194783"/>
      <w:r w:rsidRPr="002B1E17">
        <w:rPr>
          <w:noProof/>
          <w:lang w:eastAsia="ko-KR"/>
        </w:rPr>
        <w:lastRenderedPageBreak/>
        <w:t>13.2.43B5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315" w:author="Ericsson n r1-meet" w:date="2021-05-26T12:40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EnterSpecificArea/PolygonArea</w:t>
      </w:r>
      <w:bookmarkEnd w:id="314"/>
    </w:p>
    <w:p w14:paraId="70CDC745" w14:textId="1257BBA1" w:rsidR="0027202C" w:rsidRPr="002B1E17" w:rsidRDefault="0027202C" w:rsidP="0027202C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13.2.43B5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316" w:author="Ericsson n r1-meet" w:date="2021-05-26T12:40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del w:id="317" w:author="Ericsson n r1-meet" w:date="2021-05-26T12:40:00Z">
        <w:r w:rsidRPr="002B1E17" w:rsidDel="00CE3F44">
          <w:rPr>
            <w:noProof/>
          </w:rPr>
          <w:delText xml:space="preserve"> </w:delText>
        </w:r>
      </w:del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ListOfLocationCriteria/&lt;x&gt;/Entry/EnterSpecificArea/PolygonArea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900"/>
        <w:gridCol w:w="1713"/>
        <w:gridCol w:w="1889"/>
        <w:gridCol w:w="1847"/>
        <w:gridCol w:w="1492"/>
        <w:gridCol w:w="68"/>
      </w:tblGrid>
      <w:tr w:rsidR="0027202C" w:rsidRPr="002B1E17" w14:paraId="5CDEA681" w14:textId="77777777" w:rsidTr="00345484">
        <w:trPr>
          <w:cantSplit/>
          <w:trHeight w:hRule="exact" w:val="527"/>
          <w:jc w:val="center"/>
        </w:trPr>
        <w:tc>
          <w:tcPr>
            <w:tcW w:w="1133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628D97" w14:textId="4AC5BFD1" w:rsidR="0027202C" w:rsidRPr="002B1E17" w:rsidRDefault="0027202C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318" w:author="Ericsson n r1-meet" w:date="2021-05-26T12:40:00Z">
              <w:r w:rsidR="00CE3F4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/ListOfLocationCriteria/&lt;x&gt;/Entry/EnterSpecificArea/PolygonArea</w:t>
            </w:r>
          </w:p>
        </w:tc>
      </w:tr>
      <w:tr w:rsidR="0027202C" w:rsidRPr="002B1E17" w14:paraId="71E7B65B" w14:textId="77777777" w:rsidTr="00345484">
        <w:trPr>
          <w:gridAfter w:val="1"/>
          <w:wAfter w:w="81" w:type="dxa"/>
          <w:cantSplit/>
          <w:trHeight w:hRule="exact" w:val="240"/>
          <w:jc w:val="center"/>
        </w:trPr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4A69C18" w14:textId="77777777" w:rsidR="0027202C" w:rsidRPr="002B1E17" w:rsidRDefault="0027202C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F40DF" w14:textId="77777777" w:rsidR="0027202C" w:rsidRPr="002B1E17" w:rsidRDefault="0027202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8AA64" w14:textId="77777777" w:rsidR="0027202C" w:rsidRPr="002B1E17" w:rsidRDefault="0027202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9012" w14:textId="77777777" w:rsidR="0027202C" w:rsidRPr="002B1E17" w:rsidRDefault="0027202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D0942" w14:textId="77777777" w:rsidR="0027202C" w:rsidRPr="002B1E17" w:rsidRDefault="0027202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7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C91998" w14:textId="77777777" w:rsidR="0027202C" w:rsidRPr="002B1E17" w:rsidRDefault="0027202C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27202C" w:rsidRPr="002B1E17" w14:paraId="5EAC02A4" w14:textId="77777777" w:rsidTr="00345484">
        <w:trPr>
          <w:gridAfter w:val="1"/>
          <w:wAfter w:w="81" w:type="dxa"/>
          <w:cantSplit/>
          <w:trHeight w:hRule="exact" w:val="280"/>
          <w:jc w:val="center"/>
        </w:trPr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14BAE9A" w14:textId="77777777" w:rsidR="0027202C" w:rsidRPr="002B1E17" w:rsidRDefault="0027202C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6395D" w14:textId="77777777" w:rsidR="0027202C" w:rsidRPr="002B1E17" w:rsidRDefault="0027202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38272" w14:textId="77777777" w:rsidR="0027202C" w:rsidRPr="002B1E17" w:rsidRDefault="0027202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B35" w14:textId="77777777" w:rsidR="0027202C" w:rsidRPr="002B1E17" w:rsidRDefault="0027202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630ED" w14:textId="77777777" w:rsidR="0027202C" w:rsidRPr="002B1E17" w:rsidRDefault="0027202C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7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BFAF12" w14:textId="77777777" w:rsidR="0027202C" w:rsidRPr="002B1E17" w:rsidRDefault="0027202C" w:rsidP="00345484">
            <w:pPr>
              <w:jc w:val="center"/>
              <w:rPr>
                <w:b/>
                <w:noProof/>
              </w:rPr>
            </w:pPr>
          </w:p>
        </w:tc>
      </w:tr>
      <w:tr w:rsidR="0027202C" w:rsidRPr="002B1E17" w14:paraId="602FEAAB" w14:textId="77777777" w:rsidTr="00345484">
        <w:trPr>
          <w:gridAfter w:val="1"/>
          <w:wAfter w:w="81" w:type="dxa"/>
          <w:cantSplit/>
          <w:jc w:val="center"/>
        </w:trPr>
        <w:tc>
          <w:tcPr>
            <w:tcW w:w="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EE3F83" w14:textId="77777777" w:rsidR="0027202C" w:rsidRPr="002B1E17" w:rsidRDefault="0027202C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042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072C00" w14:textId="77777777" w:rsidR="0027202C" w:rsidRPr="002B1E17" w:rsidRDefault="0027202C" w:rsidP="00345484">
            <w:pPr>
              <w:rPr>
                <w:noProof/>
              </w:rPr>
            </w:pPr>
            <w:r w:rsidRPr="002B1E17">
              <w:rPr>
                <w:noProof/>
              </w:rPr>
              <w:t>This interior node</w:t>
            </w:r>
            <w:r w:rsidRPr="002B1E17">
              <w:rPr>
                <w:noProof/>
                <w:lang w:eastAsia="ko-KR"/>
              </w:rPr>
              <w:t xml:space="preserve"> contains a </w:t>
            </w:r>
            <w:r w:rsidRPr="002B1E17">
              <w:rPr>
                <w:noProof/>
              </w:rPr>
              <w:t>geographical area described by a polygon.</w:t>
            </w:r>
          </w:p>
        </w:tc>
      </w:tr>
    </w:tbl>
    <w:p w14:paraId="294A86D4" w14:textId="77777777" w:rsidR="0027202C" w:rsidRPr="002B1E17" w:rsidRDefault="0027202C" w:rsidP="0027202C">
      <w:pPr>
        <w:rPr>
          <w:noProof/>
        </w:rPr>
      </w:pPr>
    </w:p>
    <w:p w14:paraId="6C9334C3" w14:textId="2134384A" w:rsidR="00AB7913" w:rsidRPr="00E12D5F" w:rsidRDefault="00AB7913" w:rsidP="00AB7913"/>
    <w:p w14:paraId="665C01C4" w14:textId="77777777" w:rsidR="00AB7913" w:rsidRPr="00E12D5F" w:rsidRDefault="00AB7913" w:rsidP="00AB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81DF7AA" w14:textId="1F5C94D6" w:rsidR="00A6566C" w:rsidRPr="002B1E17" w:rsidRDefault="00A6566C" w:rsidP="00A6566C">
      <w:pPr>
        <w:pStyle w:val="Heading3"/>
        <w:rPr>
          <w:noProof/>
          <w:lang w:eastAsia="ko-KR"/>
        </w:rPr>
      </w:pPr>
      <w:bookmarkStart w:id="319" w:name="_Toc68194784"/>
      <w:r w:rsidRPr="002B1E17">
        <w:rPr>
          <w:noProof/>
          <w:lang w:eastAsia="ko-KR"/>
        </w:rPr>
        <w:t>13.2.43B6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320" w:author="Ericsson n r1-meet" w:date="2021-05-26T12:40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EnterSpecificArea/PolygonArea/Corner</w:t>
      </w:r>
      <w:bookmarkEnd w:id="319"/>
    </w:p>
    <w:p w14:paraId="50B2E948" w14:textId="3DC69C66" w:rsidR="00A6566C" w:rsidRPr="002B1E17" w:rsidRDefault="00A6566C" w:rsidP="00A6566C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13.2.43B6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321" w:author="Ericsson n r1-meet" w:date="2021-05-26T12:40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del w:id="322" w:author="Ericsson n bef-meet" w:date="2021-05-12T00:07:00Z">
        <w:r w:rsidRPr="002B1E17" w:rsidDel="00DF5514">
          <w:rPr>
            <w:noProof/>
          </w:rPr>
          <w:delText xml:space="preserve"> </w:delText>
        </w:r>
      </w:del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ListOfLocationCriteria/&lt;x&gt;/Entry/EnterSpecificArea/PolygonArea/Corner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932"/>
        <w:gridCol w:w="1680"/>
        <w:gridCol w:w="1879"/>
        <w:gridCol w:w="1832"/>
        <w:gridCol w:w="1510"/>
        <w:gridCol w:w="69"/>
      </w:tblGrid>
      <w:tr w:rsidR="00A6566C" w:rsidRPr="002B1E17" w14:paraId="405EFA74" w14:textId="77777777" w:rsidTr="00A6566C">
        <w:trPr>
          <w:cantSplit/>
          <w:trHeight w:val="20"/>
          <w:jc w:val="center"/>
        </w:trPr>
        <w:tc>
          <w:tcPr>
            <w:tcW w:w="1194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AC55A8" w14:textId="076AD9E9" w:rsidR="00A6566C" w:rsidRPr="002B1E17" w:rsidRDefault="00A6566C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323" w:author="Ericsson n r1-meet" w:date="2021-05-26T12:40:00Z">
              <w:r w:rsidR="00CE3F4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/ListOfLocationCriteria/&lt;x&gt;/Entry/EnterSpecificArea/PolygonArea/Corner</w:t>
            </w:r>
          </w:p>
        </w:tc>
      </w:tr>
      <w:tr w:rsidR="00A6566C" w:rsidRPr="002B1E17" w14:paraId="440B48C8" w14:textId="77777777" w:rsidTr="00A6566C">
        <w:trPr>
          <w:gridAfter w:val="1"/>
          <w:wAfter w:w="87" w:type="dxa"/>
          <w:cantSplit/>
          <w:trHeight w:val="20"/>
          <w:jc w:val="center"/>
        </w:trPr>
        <w:tc>
          <w:tcPr>
            <w:tcW w:w="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6BB07B0" w14:textId="77777777" w:rsidR="00A6566C" w:rsidRPr="002B1E17" w:rsidRDefault="00A6566C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2B2B9" w14:textId="77777777" w:rsidR="00A6566C" w:rsidRPr="002B1E17" w:rsidRDefault="00A6566C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F1721" w14:textId="77777777" w:rsidR="00A6566C" w:rsidRPr="002B1E17" w:rsidRDefault="00A6566C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4879" w14:textId="77777777" w:rsidR="00A6566C" w:rsidRPr="002B1E17" w:rsidRDefault="00A6566C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40AA0" w14:textId="77777777" w:rsidR="00A6566C" w:rsidRPr="002B1E17" w:rsidRDefault="00A6566C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D8463C" w14:textId="77777777" w:rsidR="00A6566C" w:rsidRPr="002B1E17" w:rsidRDefault="00A6566C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6566C" w:rsidRPr="002B1E17" w14:paraId="2D0D66EB" w14:textId="77777777" w:rsidTr="00A6566C">
        <w:trPr>
          <w:gridAfter w:val="1"/>
          <w:wAfter w:w="87" w:type="dxa"/>
          <w:cantSplit/>
          <w:trHeight w:val="20"/>
          <w:jc w:val="center"/>
        </w:trPr>
        <w:tc>
          <w:tcPr>
            <w:tcW w:w="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FF40A74" w14:textId="77777777" w:rsidR="00A6566C" w:rsidRPr="002B1E17" w:rsidRDefault="00A6566C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1F043" w14:textId="77777777" w:rsidR="00A6566C" w:rsidRPr="002B1E17" w:rsidRDefault="00A6566C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B1861" w14:textId="40659973" w:rsidR="00A6566C" w:rsidRPr="002B1E17" w:rsidRDefault="00DF5514" w:rsidP="00401C2A">
            <w:pPr>
              <w:pStyle w:val="TAC"/>
              <w:rPr>
                <w:noProof/>
              </w:rPr>
            </w:pPr>
            <w:proofErr w:type="spellStart"/>
            <w:ins w:id="324" w:author="Ericsson n bef-meet" w:date="2021-05-12T00:06:00Z">
              <w:r w:rsidRPr="00110CB9">
                <w:t>OneOrN</w:t>
              </w:r>
            </w:ins>
            <w:proofErr w:type="spellEnd"/>
            <w:del w:id="325" w:author="Ericsson n bef-meet" w:date="2021-05-12T00:06:00Z">
              <w:r w:rsidR="00A6566C" w:rsidRPr="002B1E17" w:rsidDel="00DF5514">
                <w:rPr>
                  <w:noProof/>
                </w:rPr>
                <w:delText>Three to fifteen</w:delText>
              </w:r>
            </w:del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2F325" w14:textId="77777777" w:rsidR="00A6566C" w:rsidRPr="002B1E17" w:rsidRDefault="00A6566C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684DF" w14:textId="77777777" w:rsidR="00A6566C" w:rsidRPr="002B1E17" w:rsidRDefault="00A6566C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86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E41BDB" w14:textId="77777777" w:rsidR="00A6566C" w:rsidRPr="002B1E17" w:rsidRDefault="00A6566C" w:rsidP="00401C2A">
            <w:pPr>
              <w:jc w:val="center"/>
              <w:rPr>
                <w:b/>
                <w:noProof/>
              </w:rPr>
            </w:pPr>
          </w:p>
        </w:tc>
      </w:tr>
      <w:tr w:rsidR="00A6566C" w:rsidRPr="002B1E17" w14:paraId="0FA0DAF4" w14:textId="77777777" w:rsidTr="00A6566C">
        <w:trPr>
          <w:gridAfter w:val="1"/>
          <w:wAfter w:w="87" w:type="dxa"/>
          <w:cantSplit/>
          <w:trHeight w:val="20"/>
          <w:jc w:val="center"/>
        </w:trPr>
        <w:tc>
          <w:tcPr>
            <w:tcW w:w="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320E59" w14:textId="77777777" w:rsidR="00A6566C" w:rsidRPr="002B1E17" w:rsidRDefault="00A6566C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098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5D6962" w14:textId="584ADDC3" w:rsidR="00A6566C" w:rsidRPr="00C01E93" w:rsidRDefault="00A6566C" w:rsidP="00401C2A">
            <w:pPr>
              <w:rPr>
                <w:noProof/>
              </w:rPr>
            </w:pPr>
            <w:r w:rsidRPr="00C01E93">
              <w:rPr>
                <w:noProof/>
              </w:rPr>
              <w:t>This interior node</w:t>
            </w:r>
            <w:r w:rsidRPr="00C01E93">
              <w:rPr>
                <w:noProof/>
                <w:lang w:eastAsia="ko-KR"/>
              </w:rPr>
              <w:t xml:space="preserve"> contains the coordinates of the corners which define a</w:t>
            </w:r>
            <w:r w:rsidRPr="00C01E93">
              <w:rPr>
                <w:noProof/>
              </w:rPr>
              <w:t xml:space="preserve"> polygon.</w:t>
            </w:r>
            <w:ins w:id="326" w:author="Ericsson n bef-meet" w:date="2021-05-12T00:06:00Z">
              <w:r w:rsidR="00DF5514" w:rsidRPr="00C01E93">
                <w:t xml:space="preserve"> The occurrence of this leaf node is "3 to 15"</w:t>
              </w:r>
            </w:ins>
            <w:ins w:id="327" w:author="Ericsson n r1-meet" w:date="2021-05-24T16:26:00Z">
              <w:r w:rsidR="00C01E93" w:rsidRPr="00C01E93">
                <w:t xml:space="preserve"> as per 3GPP TS 23.032 [n1]</w:t>
              </w:r>
            </w:ins>
            <w:ins w:id="328" w:author="Ericsson n bef-meet" w:date="2021-05-12T00:06:00Z">
              <w:r w:rsidR="00DF5514" w:rsidRPr="00C01E93">
                <w:t>.</w:t>
              </w:r>
            </w:ins>
          </w:p>
        </w:tc>
      </w:tr>
    </w:tbl>
    <w:p w14:paraId="28FC69FB" w14:textId="77777777" w:rsidR="00A6566C" w:rsidRPr="002B1E17" w:rsidRDefault="00A6566C" w:rsidP="00A6566C">
      <w:pPr>
        <w:rPr>
          <w:noProof/>
        </w:rPr>
      </w:pPr>
    </w:p>
    <w:p w14:paraId="6EDE3D87" w14:textId="77777777" w:rsidR="000D5357" w:rsidRPr="00E12D5F" w:rsidRDefault="000D5357" w:rsidP="000D5357"/>
    <w:p w14:paraId="5EEB5389" w14:textId="77777777" w:rsidR="000D5357" w:rsidRPr="00E12D5F" w:rsidRDefault="000D5357" w:rsidP="000D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7A0E26CE" w14:textId="293685DB" w:rsidR="002E3D0B" w:rsidRPr="002B1E17" w:rsidRDefault="002E3D0B" w:rsidP="002E3D0B">
      <w:pPr>
        <w:pStyle w:val="Heading3"/>
        <w:rPr>
          <w:noProof/>
          <w:lang w:eastAsia="ko-KR"/>
        </w:rPr>
      </w:pPr>
      <w:bookmarkStart w:id="329" w:name="_Toc68194785"/>
      <w:r w:rsidRPr="002B1E17">
        <w:rPr>
          <w:noProof/>
          <w:lang w:eastAsia="ko-KR"/>
        </w:rPr>
        <w:t>13.2.43B7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330" w:author="Ericsson n r1-meet" w:date="2021-05-26T12:40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EnterSpecificArea/PolygonArea/Corner/PointCoordinateType</w:t>
      </w:r>
      <w:bookmarkEnd w:id="329"/>
    </w:p>
    <w:p w14:paraId="0BF3A9E5" w14:textId="14773BE2" w:rsidR="002E3D0B" w:rsidRPr="002B1E17" w:rsidRDefault="002E3D0B" w:rsidP="002E3D0B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13.2.43B7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</w:t>
      </w:r>
      <w:ins w:id="331" w:author="Ericsson n r1-meet" w:date="2021-05-26T12:41:00Z">
        <w:r w:rsidR="00CE3F44">
          <w:rPr>
            <w:noProof/>
          </w:rPr>
          <w:t>D</w:t>
        </w:r>
      </w:ins>
      <w:del w:id="332" w:author="Ericsson n r1-meet" w:date="2021-05-26T12:41:00Z">
        <w:r w:rsidRPr="002B1E17" w:rsidDel="00CE3F44">
          <w:rPr>
            <w:noProof/>
          </w:rPr>
          <w:delText>d</w:delText>
        </w:r>
      </w:del>
      <w:r w:rsidRPr="002B1E17">
        <w:rPr>
          <w:noProof/>
        </w:rPr>
        <w:t>eaffiliation</w:t>
      </w:r>
      <w:ins w:id="333" w:author="Ericsson n r1-meet" w:date="2021-05-26T12:41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ListOfLocationCriteria/&lt;x&gt;/Entry/EnterSpecificArea/PolygonArea/Corner/PointCoordinateType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911"/>
        <w:gridCol w:w="1615"/>
        <w:gridCol w:w="1880"/>
        <w:gridCol w:w="1816"/>
        <w:gridCol w:w="1579"/>
        <w:gridCol w:w="72"/>
      </w:tblGrid>
      <w:tr w:rsidR="002E3D0B" w:rsidRPr="002B1E17" w14:paraId="53D34C30" w14:textId="77777777" w:rsidTr="00345484">
        <w:trPr>
          <w:cantSplit/>
          <w:trHeight w:hRule="exact" w:val="527"/>
          <w:jc w:val="center"/>
        </w:trPr>
        <w:tc>
          <w:tcPr>
            <w:tcW w:w="1372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C96FD0" w14:textId="3D4105E6" w:rsidR="002E3D0B" w:rsidRPr="002B1E17" w:rsidRDefault="002E3D0B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334" w:author="Ericsson n r1-meet" w:date="2021-05-26T12:41:00Z">
              <w:r w:rsidR="00CE3F4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/ListOfLocationCriteria/&lt;x&gt;/Entry/EnterSpecificArea/PolygonArea/Corner/PointCoordinateType</w:t>
            </w:r>
          </w:p>
        </w:tc>
      </w:tr>
      <w:tr w:rsidR="002E3D0B" w:rsidRPr="002B1E17" w14:paraId="6AA11B54" w14:textId="77777777" w:rsidTr="00345484">
        <w:trPr>
          <w:gridAfter w:val="1"/>
          <w:wAfter w:w="106" w:type="dxa"/>
          <w:cantSplit/>
          <w:trHeight w:hRule="exact" w:val="240"/>
          <w:jc w:val="center"/>
        </w:trPr>
        <w:tc>
          <w:tcPr>
            <w:tcW w:w="1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C1EAE2B" w14:textId="77777777" w:rsidR="002E3D0B" w:rsidRPr="002B1E17" w:rsidRDefault="002E3D0B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9490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C5CB6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D8A75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58A44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24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760B6D" w14:textId="77777777" w:rsidR="002E3D0B" w:rsidRPr="002B1E17" w:rsidRDefault="002E3D0B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2E3D0B" w:rsidRPr="002B1E17" w14:paraId="39E32D13" w14:textId="77777777" w:rsidTr="00345484">
        <w:trPr>
          <w:gridAfter w:val="1"/>
          <w:wAfter w:w="106" w:type="dxa"/>
          <w:cantSplit/>
          <w:trHeight w:hRule="exact" w:val="280"/>
          <w:jc w:val="center"/>
        </w:trPr>
        <w:tc>
          <w:tcPr>
            <w:tcW w:w="1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1A25156" w14:textId="77777777" w:rsidR="002E3D0B" w:rsidRPr="002B1E17" w:rsidRDefault="002E3D0B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738B2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6C016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3C10A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18D8C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24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D029DF" w14:textId="77777777" w:rsidR="002E3D0B" w:rsidRPr="002B1E17" w:rsidRDefault="002E3D0B" w:rsidP="00345484">
            <w:pPr>
              <w:jc w:val="center"/>
              <w:rPr>
                <w:b/>
                <w:noProof/>
              </w:rPr>
            </w:pPr>
          </w:p>
        </w:tc>
      </w:tr>
      <w:tr w:rsidR="002E3D0B" w:rsidRPr="002B1E17" w14:paraId="34CED594" w14:textId="77777777" w:rsidTr="00345484">
        <w:trPr>
          <w:gridAfter w:val="1"/>
          <w:wAfter w:w="106" w:type="dxa"/>
          <w:cantSplit/>
          <w:jc w:val="center"/>
        </w:trPr>
        <w:tc>
          <w:tcPr>
            <w:tcW w:w="1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44FC4E" w14:textId="77777777" w:rsidR="002E3D0B" w:rsidRPr="002B1E17" w:rsidRDefault="002E3D0B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258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0902457" w14:textId="77777777" w:rsidR="002E3D0B" w:rsidRPr="002B1E17" w:rsidRDefault="002E3D0B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type of the coordinates</w:t>
            </w:r>
            <w:r w:rsidRPr="002B1E17">
              <w:rPr>
                <w:noProof/>
              </w:rPr>
              <w:t>.</w:t>
            </w:r>
          </w:p>
        </w:tc>
      </w:tr>
    </w:tbl>
    <w:p w14:paraId="7DE45C8A" w14:textId="77777777" w:rsidR="002E3D0B" w:rsidRPr="002B1E17" w:rsidRDefault="002E3D0B" w:rsidP="002E3D0B">
      <w:pPr>
        <w:rPr>
          <w:noProof/>
        </w:rPr>
      </w:pPr>
    </w:p>
    <w:p w14:paraId="4BB1C92E" w14:textId="6691D290" w:rsidR="00AB7913" w:rsidRPr="00E12D5F" w:rsidRDefault="00AB7913" w:rsidP="00AB7913"/>
    <w:p w14:paraId="7E7FC50C" w14:textId="77777777" w:rsidR="00AB7913" w:rsidRPr="00E12D5F" w:rsidRDefault="00AB7913" w:rsidP="00AB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lastRenderedPageBreak/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3125DD9" w14:textId="028C1642" w:rsidR="007C1F3E" w:rsidRPr="002B1E17" w:rsidRDefault="007C1F3E" w:rsidP="007C1F3E">
      <w:pPr>
        <w:pStyle w:val="Heading3"/>
        <w:rPr>
          <w:noProof/>
          <w:lang w:eastAsia="ko-KR"/>
        </w:rPr>
      </w:pPr>
      <w:bookmarkStart w:id="335" w:name="_Toc68194786"/>
      <w:r w:rsidRPr="002B1E17">
        <w:rPr>
          <w:noProof/>
          <w:lang w:eastAsia="ko-KR"/>
        </w:rPr>
        <w:t>13.2.43B8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336" w:author="Ericsson n r1-meet" w:date="2021-05-26T12:41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EnterSpecificArea/PolygonArea/Corner/PointCoordinateType/</w:t>
      </w:r>
      <w:r w:rsidRPr="002B1E17">
        <w:rPr>
          <w:noProof/>
        </w:rPr>
        <w:br/>
        <w:t>Longitude</w:t>
      </w:r>
      <w:bookmarkEnd w:id="335"/>
    </w:p>
    <w:p w14:paraId="32A715B0" w14:textId="533EA350" w:rsidR="007C1F3E" w:rsidRPr="002B1E17" w:rsidRDefault="007C1F3E" w:rsidP="007C1F3E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13.2.43B8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337" w:author="Ericsson n r1-meet" w:date="2021-05-26T12:41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ListOfLocationCriteria/&lt;x&gt;/Entry/EnterSpecificArea/PolygonArea/Corner/PointCoordinateType/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Longitude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910"/>
        <w:gridCol w:w="1613"/>
        <w:gridCol w:w="1880"/>
        <w:gridCol w:w="1816"/>
        <w:gridCol w:w="1580"/>
        <w:gridCol w:w="72"/>
      </w:tblGrid>
      <w:tr w:rsidR="007C1F3E" w:rsidRPr="002B1E17" w14:paraId="16AD692A" w14:textId="77777777" w:rsidTr="00401C2A">
        <w:trPr>
          <w:cantSplit/>
          <w:trHeight w:hRule="exact" w:val="527"/>
          <w:jc w:val="center"/>
        </w:trPr>
        <w:tc>
          <w:tcPr>
            <w:tcW w:w="1378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F7E232" w14:textId="250C1CE4" w:rsidR="007C1F3E" w:rsidRPr="002B1E17" w:rsidRDefault="007C1F3E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338" w:author="Ericsson n r1-meet" w:date="2021-05-26T12:41:00Z">
              <w:r w:rsidR="00CE3F4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/ListOfLocationCriteria/&lt;x&gt;/Entry/EnterSpecificArea/PolygonArea/Corner/PointCoordinateType/</w:t>
            </w:r>
            <w:del w:id="339" w:author="Ericsson n bef-meet" w:date="2021-05-12T00:09:00Z">
              <w:r w:rsidRPr="002B1E17" w:rsidDel="007C1F3E">
                <w:rPr>
                  <w:noProof/>
                </w:rPr>
                <w:delText xml:space="preserve"> </w:delText>
              </w:r>
            </w:del>
            <w:r w:rsidRPr="002B1E17">
              <w:rPr>
                <w:noProof/>
              </w:rPr>
              <w:t>Longitude</w:t>
            </w:r>
            <w:del w:id="340" w:author="Ericsson n bef-meet" w:date="2021-05-12T00:09:00Z">
              <w:r w:rsidRPr="002B1E17" w:rsidDel="007C1F3E">
                <w:rPr>
                  <w:noProof/>
                </w:rPr>
                <w:delText xml:space="preserve"> /</w:delText>
              </w:r>
            </w:del>
          </w:p>
        </w:tc>
      </w:tr>
      <w:tr w:rsidR="007C1F3E" w:rsidRPr="002B1E17" w14:paraId="5337C1F7" w14:textId="77777777" w:rsidTr="00401C2A">
        <w:trPr>
          <w:gridAfter w:val="1"/>
          <w:wAfter w:w="106" w:type="dxa"/>
          <w:cantSplit/>
          <w:trHeight w:hRule="exact" w:val="240"/>
          <w:jc w:val="center"/>
        </w:trPr>
        <w:tc>
          <w:tcPr>
            <w:tcW w:w="10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5A8314C" w14:textId="77777777" w:rsidR="007C1F3E" w:rsidRPr="002B1E17" w:rsidRDefault="007C1F3E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7FD8F" w14:textId="77777777" w:rsidR="007C1F3E" w:rsidRPr="002B1E17" w:rsidRDefault="007C1F3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745B1" w14:textId="77777777" w:rsidR="007C1F3E" w:rsidRPr="002B1E17" w:rsidRDefault="007C1F3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98320" w14:textId="77777777" w:rsidR="007C1F3E" w:rsidRPr="002B1E17" w:rsidRDefault="007C1F3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24B7" w14:textId="77777777" w:rsidR="007C1F3E" w:rsidRPr="002B1E17" w:rsidRDefault="007C1F3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25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E53BE5" w14:textId="77777777" w:rsidR="007C1F3E" w:rsidRPr="002B1E17" w:rsidRDefault="007C1F3E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7C1F3E" w:rsidRPr="002B1E17" w14:paraId="69AB5013" w14:textId="77777777" w:rsidTr="00401C2A">
        <w:trPr>
          <w:gridAfter w:val="1"/>
          <w:wAfter w:w="106" w:type="dxa"/>
          <w:cantSplit/>
          <w:trHeight w:hRule="exact" w:val="280"/>
          <w:jc w:val="center"/>
        </w:trPr>
        <w:tc>
          <w:tcPr>
            <w:tcW w:w="10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D1911A6" w14:textId="77777777" w:rsidR="007C1F3E" w:rsidRPr="002B1E17" w:rsidRDefault="007C1F3E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6DCE0" w14:textId="77777777" w:rsidR="007C1F3E" w:rsidRPr="002B1E17" w:rsidRDefault="007C1F3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479D5" w14:textId="77777777" w:rsidR="007C1F3E" w:rsidRPr="002B1E17" w:rsidRDefault="007C1F3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2AEE7" w14:textId="77777777" w:rsidR="007C1F3E" w:rsidRPr="002B1E17" w:rsidRDefault="007C1F3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BB8B" w14:textId="77777777" w:rsidR="007C1F3E" w:rsidRPr="002B1E17" w:rsidRDefault="007C1F3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25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C3A55B" w14:textId="77777777" w:rsidR="007C1F3E" w:rsidRPr="002B1E17" w:rsidRDefault="007C1F3E" w:rsidP="00401C2A">
            <w:pPr>
              <w:jc w:val="center"/>
              <w:rPr>
                <w:b/>
                <w:noProof/>
              </w:rPr>
            </w:pPr>
          </w:p>
        </w:tc>
      </w:tr>
      <w:tr w:rsidR="007C1F3E" w:rsidRPr="002B1E17" w14:paraId="104F6078" w14:textId="77777777" w:rsidTr="00401C2A">
        <w:trPr>
          <w:gridAfter w:val="1"/>
          <w:wAfter w:w="106" w:type="dxa"/>
          <w:cantSplit/>
          <w:jc w:val="center"/>
        </w:trPr>
        <w:tc>
          <w:tcPr>
            <w:tcW w:w="10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2BD5B2" w14:textId="77777777" w:rsidR="007C1F3E" w:rsidRPr="002B1E17" w:rsidRDefault="007C1F3E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264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B203F9" w14:textId="77777777" w:rsidR="007C1F3E" w:rsidRPr="002B1E17" w:rsidRDefault="007C1F3E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longitudinal coordinate of a corner</w:t>
            </w:r>
            <w:r w:rsidRPr="002B1E17">
              <w:rPr>
                <w:noProof/>
              </w:rPr>
              <w:t>.</w:t>
            </w:r>
          </w:p>
        </w:tc>
      </w:tr>
    </w:tbl>
    <w:p w14:paraId="50349C7B" w14:textId="3E0478C1" w:rsidR="007C1F3E" w:rsidRPr="002B1E17" w:rsidRDefault="007C1F3E" w:rsidP="007C1F3E">
      <w:pPr>
        <w:rPr>
          <w:noProof/>
        </w:rPr>
      </w:pPr>
    </w:p>
    <w:p w14:paraId="04F09367" w14:textId="77777777" w:rsidR="000D5357" w:rsidRPr="00E12D5F" w:rsidRDefault="000D5357" w:rsidP="000D5357"/>
    <w:p w14:paraId="1C5387B9" w14:textId="77777777" w:rsidR="000D5357" w:rsidRPr="00E12D5F" w:rsidRDefault="000D5357" w:rsidP="000D5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1CD8DD7" w14:textId="5CBD25BA" w:rsidR="002E3D0B" w:rsidRPr="002B1E17" w:rsidRDefault="002E3D0B" w:rsidP="002E3D0B">
      <w:pPr>
        <w:pStyle w:val="Heading3"/>
        <w:rPr>
          <w:noProof/>
          <w:lang w:eastAsia="ko-KR"/>
        </w:rPr>
      </w:pPr>
      <w:bookmarkStart w:id="341" w:name="_Toc68194787"/>
      <w:r w:rsidRPr="002B1E17">
        <w:rPr>
          <w:noProof/>
          <w:lang w:eastAsia="ko-KR"/>
        </w:rPr>
        <w:t>13.2.43B9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342" w:author="Ericsson n r1-meet" w:date="2021-05-26T12:41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EnterSpecificArea/PolygonArea/Corner/PointCoordinateType/</w:t>
      </w:r>
      <w:r w:rsidRPr="002B1E17">
        <w:rPr>
          <w:noProof/>
        </w:rPr>
        <w:br/>
        <w:t>Latitude</w:t>
      </w:r>
      <w:bookmarkEnd w:id="341"/>
    </w:p>
    <w:p w14:paraId="15C73106" w14:textId="5F5D34AC" w:rsidR="002E3D0B" w:rsidRPr="002B1E17" w:rsidRDefault="002E3D0B" w:rsidP="002E3D0B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13.2.43B9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343" w:author="Ericsson n r1-meet" w:date="2021-05-26T12:41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ListOfLocationCriteria/&lt;x&gt;/Entry/EnterSpecificArea/PolygonArea/Corner/PointCoordinateType/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Latitude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448"/>
        <w:gridCol w:w="1817"/>
        <w:gridCol w:w="1755"/>
        <w:gridCol w:w="1772"/>
        <w:gridCol w:w="1224"/>
        <w:gridCol w:w="29"/>
      </w:tblGrid>
      <w:tr w:rsidR="002E3D0B" w:rsidRPr="002B1E17" w14:paraId="2B05F0B7" w14:textId="77777777" w:rsidTr="00345484">
        <w:trPr>
          <w:cantSplit/>
          <w:trHeight w:hRule="exact" w:val="527"/>
          <w:jc w:val="center"/>
        </w:trPr>
        <w:tc>
          <w:tcPr>
            <w:tcW w:w="1451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B06456" w14:textId="15BA9E1A" w:rsidR="002E3D0B" w:rsidRPr="002B1E17" w:rsidRDefault="002E3D0B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344" w:author="Ericsson n r1-meet" w:date="2021-05-26T12:41:00Z">
              <w:r w:rsidR="00CE3F4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/ListOfLocationCriteria/&lt;x&gt;/Entry/EnterSpecificArea/PolygonArea/Corner/PointCoordinateType/Latitude</w:t>
            </w:r>
          </w:p>
        </w:tc>
      </w:tr>
      <w:tr w:rsidR="002E3D0B" w:rsidRPr="002B1E17" w14:paraId="7DC1406B" w14:textId="77777777" w:rsidTr="00345484">
        <w:trPr>
          <w:gridAfter w:val="1"/>
          <w:wAfter w:w="43" w:type="dxa"/>
          <w:cantSplit/>
          <w:trHeight w:hRule="exact" w:val="240"/>
          <w:jc w:val="center"/>
        </w:trPr>
        <w:tc>
          <w:tcPr>
            <w:tcW w:w="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DF05C2C" w14:textId="77777777" w:rsidR="002E3D0B" w:rsidRPr="002B1E17" w:rsidRDefault="002E3D0B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CC699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BA16A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C4470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49DD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8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308092" w14:textId="77777777" w:rsidR="002E3D0B" w:rsidRPr="002B1E17" w:rsidRDefault="002E3D0B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2E3D0B" w:rsidRPr="002B1E17" w14:paraId="01EA94C0" w14:textId="77777777" w:rsidTr="00345484">
        <w:trPr>
          <w:gridAfter w:val="1"/>
          <w:wAfter w:w="43" w:type="dxa"/>
          <w:cantSplit/>
          <w:trHeight w:hRule="exact" w:val="280"/>
          <w:jc w:val="center"/>
        </w:trPr>
        <w:tc>
          <w:tcPr>
            <w:tcW w:w="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9D151D6" w14:textId="77777777" w:rsidR="002E3D0B" w:rsidRPr="002B1E17" w:rsidRDefault="002E3D0B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D8071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5913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708A4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5425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8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FFDDBD" w14:textId="77777777" w:rsidR="002E3D0B" w:rsidRPr="002B1E17" w:rsidRDefault="002E3D0B" w:rsidP="00345484">
            <w:pPr>
              <w:jc w:val="center"/>
              <w:rPr>
                <w:b/>
                <w:noProof/>
              </w:rPr>
            </w:pPr>
          </w:p>
        </w:tc>
      </w:tr>
      <w:tr w:rsidR="002E3D0B" w:rsidRPr="002B1E17" w14:paraId="435C42A8" w14:textId="77777777" w:rsidTr="00345484">
        <w:trPr>
          <w:gridAfter w:val="1"/>
          <w:wAfter w:w="43" w:type="dxa"/>
          <w:cantSplit/>
          <w:jc w:val="center"/>
        </w:trPr>
        <w:tc>
          <w:tcPr>
            <w:tcW w:w="8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592B3F" w14:textId="77777777" w:rsidR="002E3D0B" w:rsidRPr="002B1E17" w:rsidRDefault="002E3D0B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365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DCCAC9" w14:textId="77777777" w:rsidR="002E3D0B" w:rsidRPr="002B1E17" w:rsidRDefault="002E3D0B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latitudinal coordinate of a corner</w:t>
            </w:r>
            <w:r w:rsidRPr="002B1E17">
              <w:rPr>
                <w:noProof/>
              </w:rPr>
              <w:t>.</w:t>
            </w:r>
          </w:p>
        </w:tc>
      </w:tr>
    </w:tbl>
    <w:p w14:paraId="4576055E" w14:textId="77777777" w:rsidR="002E3D0B" w:rsidRPr="002B1E17" w:rsidRDefault="002E3D0B" w:rsidP="002E3D0B">
      <w:pPr>
        <w:rPr>
          <w:noProof/>
        </w:rPr>
      </w:pPr>
    </w:p>
    <w:p w14:paraId="5BB8B4EC" w14:textId="33500956" w:rsidR="002E3D0B" w:rsidRPr="002B1E17" w:rsidRDefault="002E3D0B" w:rsidP="002E3D0B">
      <w:pPr>
        <w:pStyle w:val="Heading3"/>
        <w:rPr>
          <w:noProof/>
          <w:lang w:eastAsia="ko-KR"/>
        </w:rPr>
      </w:pPr>
      <w:bookmarkStart w:id="345" w:name="_Toc68194788"/>
      <w:r w:rsidRPr="002B1E17">
        <w:rPr>
          <w:noProof/>
          <w:lang w:eastAsia="ko-KR"/>
        </w:rPr>
        <w:t>13.2.43B10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346" w:author="Ericsson n r1-meet" w:date="2021-05-26T12:42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EnterSpecificArea/EllipsoidArcArea</w:t>
      </w:r>
      <w:bookmarkEnd w:id="345"/>
    </w:p>
    <w:p w14:paraId="5801B067" w14:textId="2083036F" w:rsidR="002E3D0B" w:rsidRPr="002B1E17" w:rsidRDefault="002E3D0B" w:rsidP="002E3D0B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13.2.43B10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347" w:author="Ericsson n r1-meet" w:date="2021-05-26T12:42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ListOfLocationCriteria/&lt;x&gt;/Entry/EnterSpecificArea/EllipsoidArcArea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896"/>
        <w:gridCol w:w="1696"/>
        <w:gridCol w:w="1888"/>
        <w:gridCol w:w="1843"/>
        <w:gridCol w:w="1509"/>
        <w:gridCol w:w="69"/>
      </w:tblGrid>
      <w:tr w:rsidR="002E3D0B" w:rsidRPr="002B1E17" w14:paraId="511737E5" w14:textId="77777777" w:rsidTr="00345484">
        <w:trPr>
          <w:cantSplit/>
          <w:trHeight w:hRule="exact" w:val="527"/>
          <w:jc w:val="center"/>
        </w:trPr>
        <w:tc>
          <w:tcPr>
            <w:tcW w:w="1169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D9441F" w14:textId="5D276EF9" w:rsidR="002E3D0B" w:rsidRPr="002B1E17" w:rsidRDefault="002E3D0B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348" w:author="Ericsson n r1-meet" w:date="2021-05-26T12:42:00Z">
              <w:r w:rsidR="00CE3F4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/ListOfLocationCriteria/&lt;x&gt;/Entry/EnterSpecificArea/EllipsoidArcArea</w:t>
            </w:r>
          </w:p>
        </w:tc>
      </w:tr>
      <w:tr w:rsidR="002E3D0B" w:rsidRPr="002B1E17" w14:paraId="190BCDDF" w14:textId="77777777" w:rsidTr="00345484">
        <w:trPr>
          <w:gridAfter w:val="1"/>
          <w:wAfter w:w="85" w:type="dxa"/>
          <w:cantSplit/>
          <w:trHeight w:hRule="exact" w:val="240"/>
          <w:jc w:val="center"/>
        </w:trPr>
        <w:tc>
          <w:tcPr>
            <w:tcW w:w="8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2C835D8" w14:textId="77777777" w:rsidR="002E3D0B" w:rsidRPr="002B1E17" w:rsidRDefault="002E3D0B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574A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F9817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A6B8B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C8E62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BF2C1B" w14:textId="77777777" w:rsidR="002E3D0B" w:rsidRPr="002B1E17" w:rsidRDefault="002E3D0B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2E3D0B" w:rsidRPr="002B1E17" w14:paraId="1A026DB2" w14:textId="77777777" w:rsidTr="00345484">
        <w:trPr>
          <w:gridAfter w:val="1"/>
          <w:wAfter w:w="85" w:type="dxa"/>
          <w:cantSplit/>
          <w:trHeight w:hRule="exact" w:val="280"/>
          <w:jc w:val="center"/>
        </w:trPr>
        <w:tc>
          <w:tcPr>
            <w:tcW w:w="8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4E5911E" w14:textId="77777777" w:rsidR="002E3D0B" w:rsidRPr="002B1E17" w:rsidRDefault="002E3D0B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D1314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19E62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ZeroOrOne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17AE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72E47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7718E2" w14:textId="77777777" w:rsidR="002E3D0B" w:rsidRPr="002B1E17" w:rsidRDefault="002E3D0B" w:rsidP="00345484">
            <w:pPr>
              <w:jc w:val="center"/>
              <w:rPr>
                <w:b/>
                <w:noProof/>
              </w:rPr>
            </w:pPr>
          </w:p>
        </w:tc>
      </w:tr>
      <w:tr w:rsidR="002E3D0B" w:rsidRPr="002B1E17" w14:paraId="6C5F4D39" w14:textId="77777777" w:rsidTr="00345484">
        <w:trPr>
          <w:gridAfter w:val="1"/>
          <w:wAfter w:w="85" w:type="dxa"/>
          <w:cantSplit/>
          <w:jc w:val="center"/>
        </w:trPr>
        <w:tc>
          <w:tcPr>
            <w:tcW w:w="8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37061A" w14:textId="77777777" w:rsidR="002E3D0B" w:rsidRPr="002B1E17" w:rsidRDefault="002E3D0B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074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F1F560" w14:textId="77777777" w:rsidR="002E3D0B" w:rsidRPr="002B1E17" w:rsidRDefault="002E3D0B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a </w:t>
            </w:r>
            <w:r w:rsidRPr="002B1E17">
              <w:rPr>
                <w:noProof/>
              </w:rPr>
              <w:t>geographical area described by an ellipsoid arc.</w:t>
            </w:r>
          </w:p>
        </w:tc>
      </w:tr>
    </w:tbl>
    <w:p w14:paraId="1F226C62" w14:textId="77777777" w:rsidR="002E3D0B" w:rsidRPr="002B1E17" w:rsidRDefault="002E3D0B" w:rsidP="002E3D0B">
      <w:pPr>
        <w:rPr>
          <w:noProof/>
        </w:rPr>
      </w:pPr>
    </w:p>
    <w:p w14:paraId="06A4BC01" w14:textId="4CD92265" w:rsidR="002E3D0B" w:rsidRPr="002B1E17" w:rsidRDefault="002E3D0B" w:rsidP="002E3D0B">
      <w:pPr>
        <w:pStyle w:val="Heading3"/>
        <w:rPr>
          <w:noProof/>
          <w:lang w:eastAsia="ko-KR"/>
        </w:rPr>
      </w:pPr>
      <w:bookmarkStart w:id="349" w:name="_Toc68194789"/>
      <w:r w:rsidRPr="002B1E17">
        <w:rPr>
          <w:noProof/>
          <w:lang w:eastAsia="ko-KR"/>
        </w:rPr>
        <w:lastRenderedPageBreak/>
        <w:t>13.2.43A11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350" w:author="Ericsson n r1-meet" w:date="2021-05-26T12:42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EnterSpecificArea/EllipsoidArcArea/Center</w:t>
      </w:r>
      <w:bookmarkEnd w:id="349"/>
    </w:p>
    <w:p w14:paraId="78CD2204" w14:textId="410951A9" w:rsidR="002E3D0B" w:rsidRPr="002B1E17" w:rsidRDefault="002E3D0B" w:rsidP="002E3D0B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13.2.43B11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351" w:author="Ericsson n r1-meet" w:date="2021-05-26T12:42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del w:id="352" w:author="Ericsson n r1-meet" w:date="2021-05-26T12:42:00Z">
        <w:r w:rsidRPr="002B1E17" w:rsidDel="00CE3F44">
          <w:rPr>
            <w:noProof/>
          </w:rPr>
          <w:delText xml:space="preserve"> </w:delText>
        </w:r>
      </w:del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ListOfLocationCriteria/&lt;x&gt;/Entry/EnterSpecificArea/EllipsoidArcArea/Center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927"/>
        <w:gridCol w:w="1665"/>
        <w:gridCol w:w="1879"/>
        <w:gridCol w:w="1829"/>
        <w:gridCol w:w="1525"/>
        <w:gridCol w:w="70"/>
      </w:tblGrid>
      <w:tr w:rsidR="002E3D0B" w:rsidRPr="002B1E17" w14:paraId="1A38E556" w14:textId="77777777" w:rsidTr="00345484">
        <w:trPr>
          <w:cantSplit/>
          <w:trHeight w:hRule="exact" w:val="527"/>
          <w:jc w:val="center"/>
        </w:trPr>
        <w:tc>
          <w:tcPr>
            <w:tcW w:w="1228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9EE15F" w14:textId="1D8E997D" w:rsidR="002E3D0B" w:rsidRPr="002B1E17" w:rsidRDefault="002E3D0B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353" w:author="Ericsson n r1-meet" w:date="2021-05-26T12:42:00Z">
              <w:r w:rsidR="00CE3F4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/ListOfLocationCriteria/&lt;x&gt;/Entry/EnterSpecificArea/EllipsoidArcArea/Center</w:t>
            </w:r>
          </w:p>
        </w:tc>
      </w:tr>
      <w:tr w:rsidR="002E3D0B" w:rsidRPr="002B1E17" w14:paraId="7A99277C" w14:textId="77777777" w:rsidTr="00345484">
        <w:trPr>
          <w:gridAfter w:val="1"/>
          <w:wAfter w:w="91" w:type="dxa"/>
          <w:cantSplit/>
          <w:trHeight w:hRule="exact" w:val="240"/>
          <w:jc w:val="center"/>
        </w:trPr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3C2D668" w14:textId="77777777" w:rsidR="002E3D0B" w:rsidRPr="002B1E17" w:rsidRDefault="002E3D0B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8162B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746EA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849F0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9483D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9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B53403" w14:textId="77777777" w:rsidR="002E3D0B" w:rsidRPr="002B1E17" w:rsidRDefault="002E3D0B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2E3D0B" w:rsidRPr="002B1E17" w14:paraId="51E3869E" w14:textId="77777777" w:rsidTr="00345484">
        <w:trPr>
          <w:gridAfter w:val="1"/>
          <w:wAfter w:w="91" w:type="dxa"/>
          <w:cantSplit/>
          <w:trHeight w:hRule="exact" w:val="280"/>
          <w:jc w:val="center"/>
        </w:trPr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08CBC6D" w14:textId="77777777" w:rsidR="002E3D0B" w:rsidRPr="002B1E17" w:rsidRDefault="002E3D0B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58F85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FA6B3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B0281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C1B20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93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F99C07" w14:textId="77777777" w:rsidR="002E3D0B" w:rsidRPr="002B1E17" w:rsidRDefault="002E3D0B" w:rsidP="00345484">
            <w:pPr>
              <w:jc w:val="center"/>
              <w:rPr>
                <w:b/>
                <w:noProof/>
              </w:rPr>
            </w:pPr>
          </w:p>
        </w:tc>
      </w:tr>
      <w:tr w:rsidR="002E3D0B" w:rsidRPr="002B1E17" w14:paraId="72F477AD" w14:textId="77777777" w:rsidTr="00345484">
        <w:trPr>
          <w:gridAfter w:val="1"/>
          <w:wAfter w:w="91" w:type="dxa"/>
          <w:cantSplit/>
          <w:jc w:val="center"/>
        </w:trPr>
        <w:tc>
          <w:tcPr>
            <w:tcW w:w="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B03F94" w14:textId="77777777" w:rsidR="002E3D0B" w:rsidRPr="002B1E17" w:rsidRDefault="002E3D0B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28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83E4FD" w14:textId="77777777" w:rsidR="002E3D0B" w:rsidRPr="002B1E17" w:rsidRDefault="002E3D0B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the coordinates of the center point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27A029C6" w14:textId="77777777" w:rsidR="002E3D0B" w:rsidRPr="002B1E17" w:rsidRDefault="002E3D0B" w:rsidP="002E3D0B">
      <w:pPr>
        <w:rPr>
          <w:noProof/>
        </w:rPr>
      </w:pPr>
    </w:p>
    <w:p w14:paraId="466F6992" w14:textId="02A302C4" w:rsidR="002E3D0B" w:rsidRPr="002B1E17" w:rsidRDefault="002E3D0B" w:rsidP="002E3D0B">
      <w:pPr>
        <w:pStyle w:val="Heading3"/>
        <w:rPr>
          <w:noProof/>
          <w:lang w:eastAsia="ko-KR"/>
        </w:rPr>
      </w:pPr>
      <w:bookmarkStart w:id="354" w:name="_Toc68194790"/>
      <w:r w:rsidRPr="002B1E17">
        <w:rPr>
          <w:noProof/>
          <w:lang w:eastAsia="ko-KR"/>
        </w:rPr>
        <w:t>13.2.43B12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355" w:author="Ericsson n r1-meet" w:date="2021-05-26T12:42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EnterSpecificArea/EllipsoidArcArea/Center/PointCoordinateType</w:t>
      </w:r>
      <w:bookmarkEnd w:id="354"/>
    </w:p>
    <w:p w14:paraId="3B31DB4F" w14:textId="42ADCF14" w:rsidR="002E3D0B" w:rsidRPr="002B1E17" w:rsidRDefault="002E3D0B" w:rsidP="002E3D0B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13.2.43B12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356" w:author="Ericsson n r1-meet" w:date="2021-05-26T12:42:00Z">
        <w:r w:rsidR="00CE3F44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ListOfLocationCriteria/&lt;x&gt;/Entry/EnterSpecificArea/EllipsoidArcArea/Center/PointCoordinateType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08"/>
        <w:gridCol w:w="1604"/>
        <w:gridCol w:w="1880"/>
        <w:gridCol w:w="1814"/>
        <w:gridCol w:w="1589"/>
        <w:gridCol w:w="73"/>
      </w:tblGrid>
      <w:tr w:rsidR="002E3D0B" w:rsidRPr="002B1E17" w14:paraId="495E3634" w14:textId="77777777" w:rsidTr="00345484">
        <w:trPr>
          <w:cantSplit/>
          <w:trHeight w:hRule="exact" w:val="527"/>
          <w:jc w:val="center"/>
        </w:trPr>
        <w:tc>
          <w:tcPr>
            <w:tcW w:w="1405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B7344E" w14:textId="20EDFCC0" w:rsidR="002E3D0B" w:rsidRPr="002B1E17" w:rsidRDefault="002E3D0B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357" w:author="Ericsson n r1-meet" w:date="2021-05-26T12:42:00Z">
              <w:r w:rsidR="00CE3F44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/ListOfLocationCriteria/&lt;x&gt;/Entry/EnterSpecificArea/EllipsoidArcArea/Center/PointCoordinateType</w:t>
            </w:r>
          </w:p>
        </w:tc>
      </w:tr>
      <w:tr w:rsidR="002E3D0B" w:rsidRPr="002B1E17" w14:paraId="1A19808F" w14:textId="77777777" w:rsidTr="00345484">
        <w:trPr>
          <w:gridAfter w:val="1"/>
          <w:wAfter w:w="109" w:type="dxa"/>
          <w:cantSplit/>
          <w:trHeight w:hRule="exact" w:val="240"/>
          <w:jc w:val="center"/>
        </w:trPr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E5246A1" w14:textId="77777777" w:rsidR="002E3D0B" w:rsidRPr="002B1E17" w:rsidRDefault="002E3D0B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C61E1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3FB4F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CE83A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5F3CE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1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46EDB0" w14:textId="77777777" w:rsidR="002E3D0B" w:rsidRPr="002B1E17" w:rsidRDefault="002E3D0B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2E3D0B" w:rsidRPr="002B1E17" w14:paraId="2DA2990E" w14:textId="77777777" w:rsidTr="00345484">
        <w:trPr>
          <w:gridAfter w:val="1"/>
          <w:wAfter w:w="109" w:type="dxa"/>
          <w:cantSplit/>
          <w:trHeight w:hRule="exact" w:val="280"/>
          <w:jc w:val="center"/>
        </w:trPr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F65BF18" w14:textId="77777777" w:rsidR="002E3D0B" w:rsidRPr="002B1E17" w:rsidRDefault="002E3D0B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F10E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C9128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9B06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D19CF" w14:textId="77777777" w:rsidR="002E3D0B" w:rsidRPr="002B1E17" w:rsidRDefault="002E3D0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1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43F1DE" w14:textId="77777777" w:rsidR="002E3D0B" w:rsidRPr="002B1E17" w:rsidRDefault="002E3D0B" w:rsidP="00345484">
            <w:pPr>
              <w:jc w:val="center"/>
              <w:rPr>
                <w:b/>
                <w:noProof/>
              </w:rPr>
            </w:pPr>
          </w:p>
        </w:tc>
      </w:tr>
      <w:tr w:rsidR="002E3D0B" w:rsidRPr="002B1E17" w14:paraId="59062B29" w14:textId="77777777" w:rsidTr="00345484">
        <w:trPr>
          <w:gridAfter w:val="1"/>
          <w:wAfter w:w="109" w:type="dxa"/>
          <w:cantSplit/>
          <w:jc w:val="center"/>
        </w:trPr>
        <w:tc>
          <w:tcPr>
            <w:tcW w:w="10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D68BE5" w14:textId="77777777" w:rsidR="002E3D0B" w:rsidRPr="002B1E17" w:rsidRDefault="002E3D0B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289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C1B9EB" w14:textId="77777777" w:rsidR="002E3D0B" w:rsidRPr="002B1E17" w:rsidRDefault="002E3D0B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the coordinates of the center point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5CB2A5F9" w14:textId="77777777" w:rsidR="002E3D0B" w:rsidRPr="002B1E17" w:rsidRDefault="002E3D0B" w:rsidP="002E3D0B">
      <w:pPr>
        <w:rPr>
          <w:noProof/>
        </w:rPr>
      </w:pPr>
    </w:p>
    <w:p w14:paraId="4037758B" w14:textId="77777777" w:rsidR="00AB7913" w:rsidRPr="00E12D5F" w:rsidRDefault="00AB7913" w:rsidP="00AB7913"/>
    <w:p w14:paraId="2AA53927" w14:textId="77777777" w:rsidR="00AB7913" w:rsidRPr="00E12D5F" w:rsidRDefault="00AB7913" w:rsidP="00AB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25D10BB7" w14:textId="29AF5BB3" w:rsidR="00EB0CA1" w:rsidRPr="002B1E17" w:rsidRDefault="00EB0CA1" w:rsidP="00EB0CA1">
      <w:pPr>
        <w:pStyle w:val="Heading3"/>
        <w:rPr>
          <w:noProof/>
          <w:lang w:eastAsia="ko-KR"/>
        </w:rPr>
      </w:pPr>
      <w:bookmarkStart w:id="358" w:name="_Toc68194791"/>
      <w:r w:rsidRPr="002B1E17">
        <w:rPr>
          <w:noProof/>
          <w:lang w:eastAsia="ko-KR"/>
        </w:rPr>
        <w:t>13.2.43B13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359" w:author="Ericsson n r1-meet" w:date="2021-05-26T12:42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EnterSpecificArea/EllipsoidArcArea/Center/PointCoordinateType/</w:t>
      </w:r>
      <w:r w:rsidRPr="002B1E17">
        <w:rPr>
          <w:noProof/>
        </w:rPr>
        <w:br/>
        <w:t>Longitude</w:t>
      </w:r>
      <w:bookmarkEnd w:id="358"/>
    </w:p>
    <w:p w14:paraId="5FBB1F7B" w14:textId="475DA803" w:rsidR="00EB0CA1" w:rsidRPr="002B1E17" w:rsidRDefault="00EB0CA1" w:rsidP="00EB0CA1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13.2.43B13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360" w:author="Ericsson n r1-meet" w:date="2021-05-26T12:43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ListOfLocationCriteria/&lt;x&gt;/Entry/EnterSpecificArea/EllipsoidArcArea/Center/PointCoordinateType/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Longitude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07"/>
        <w:gridCol w:w="1603"/>
        <w:gridCol w:w="1880"/>
        <w:gridCol w:w="1814"/>
        <w:gridCol w:w="1591"/>
        <w:gridCol w:w="73"/>
      </w:tblGrid>
      <w:tr w:rsidR="00EB0CA1" w:rsidRPr="002B1E17" w14:paraId="0B52A17A" w14:textId="77777777" w:rsidTr="00401C2A">
        <w:trPr>
          <w:cantSplit/>
          <w:trHeight w:hRule="exact" w:val="527"/>
          <w:jc w:val="center"/>
        </w:trPr>
        <w:tc>
          <w:tcPr>
            <w:tcW w:w="1411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B38DC6" w14:textId="6F034797" w:rsidR="00EB0CA1" w:rsidRPr="002B1E17" w:rsidRDefault="00EB0CA1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361" w:author="Ericsson n r1-meet" w:date="2021-05-26T12:43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/ListOfLocationCriteria/&lt;x&gt;/Entry/EnterSpecificArea/EllipsoidArcArea/Center/PointCoordinateType/</w:t>
            </w:r>
            <w:del w:id="362" w:author="Ericsson n bef-meet" w:date="2021-05-12T00:10:00Z">
              <w:r w:rsidRPr="002B1E17" w:rsidDel="00EB0CA1">
                <w:rPr>
                  <w:noProof/>
                </w:rPr>
                <w:delText xml:space="preserve"> </w:delText>
              </w:r>
            </w:del>
            <w:r w:rsidRPr="002B1E17">
              <w:rPr>
                <w:noProof/>
              </w:rPr>
              <w:t>Longitude</w:t>
            </w:r>
            <w:del w:id="363" w:author="Ericsson n bef-meet" w:date="2021-05-12T00:10:00Z">
              <w:r w:rsidRPr="002B1E17" w:rsidDel="00EB0CA1">
                <w:rPr>
                  <w:noProof/>
                </w:rPr>
                <w:delText xml:space="preserve"> /</w:delText>
              </w:r>
            </w:del>
          </w:p>
        </w:tc>
      </w:tr>
      <w:tr w:rsidR="00EB0CA1" w:rsidRPr="002B1E17" w14:paraId="2869305F" w14:textId="77777777" w:rsidTr="00401C2A">
        <w:trPr>
          <w:gridAfter w:val="1"/>
          <w:wAfter w:w="110" w:type="dxa"/>
          <w:cantSplit/>
          <w:trHeight w:hRule="exact" w:val="240"/>
          <w:jc w:val="center"/>
        </w:trPr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C096FCD" w14:textId="77777777" w:rsidR="00EB0CA1" w:rsidRPr="002B1E17" w:rsidRDefault="00EB0CA1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0B4E" w14:textId="77777777" w:rsidR="00EB0CA1" w:rsidRPr="002B1E17" w:rsidRDefault="00EB0CA1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55E51" w14:textId="77777777" w:rsidR="00EB0CA1" w:rsidRPr="002B1E17" w:rsidRDefault="00EB0CA1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01EFF" w14:textId="77777777" w:rsidR="00EB0CA1" w:rsidRPr="002B1E17" w:rsidRDefault="00EB0CA1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1E0C0" w14:textId="77777777" w:rsidR="00EB0CA1" w:rsidRPr="002B1E17" w:rsidRDefault="00EB0CA1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2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27DD80" w14:textId="77777777" w:rsidR="00EB0CA1" w:rsidRPr="002B1E17" w:rsidRDefault="00EB0CA1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EB0CA1" w:rsidRPr="002B1E17" w14:paraId="423C7C61" w14:textId="77777777" w:rsidTr="00401C2A">
        <w:trPr>
          <w:gridAfter w:val="1"/>
          <w:wAfter w:w="110" w:type="dxa"/>
          <w:cantSplit/>
          <w:trHeight w:hRule="exact" w:val="280"/>
          <w:jc w:val="center"/>
        </w:trPr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671812E" w14:textId="77777777" w:rsidR="00EB0CA1" w:rsidRPr="002B1E17" w:rsidRDefault="00EB0CA1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5A54B" w14:textId="77777777" w:rsidR="00EB0CA1" w:rsidRPr="002B1E17" w:rsidRDefault="00EB0CA1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2F115" w14:textId="77777777" w:rsidR="00EB0CA1" w:rsidRPr="002B1E17" w:rsidRDefault="00EB0CA1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78D5F" w14:textId="77777777" w:rsidR="00EB0CA1" w:rsidRPr="002B1E17" w:rsidRDefault="00EB0CA1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727B8" w14:textId="77777777" w:rsidR="00EB0CA1" w:rsidRPr="002B1E17" w:rsidRDefault="00EB0CA1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2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BB65C8" w14:textId="77777777" w:rsidR="00EB0CA1" w:rsidRPr="002B1E17" w:rsidRDefault="00EB0CA1" w:rsidP="00401C2A">
            <w:pPr>
              <w:jc w:val="center"/>
              <w:rPr>
                <w:b/>
                <w:noProof/>
              </w:rPr>
            </w:pPr>
          </w:p>
        </w:tc>
      </w:tr>
      <w:tr w:rsidR="00EB0CA1" w:rsidRPr="002B1E17" w14:paraId="047241D2" w14:textId="77777777" w:rsidTr="00401C2A">
        <w:trPr>
          <w:gridAfter w:val="1"/>
          <w:wAfter w:w="110" w:type="dxa"/>
          <w:cantSplit/>
          <w:jc w:val="center"/>
        </w:trPr>
        <w:tc>
          <w:tcPr>
            <w:tcW w:w="1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7C5D19" w14:textId="77777777" w:rsidR="00EB0CA1" w:rsidRPr="002B1E17" w:rsidRDefault="00EB0CA1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294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F0C42FA" w14:textId="77777777" w:rsidR="00EB0CA1" w:rsidRPr="002B1E17" w:rsidRDefault="00EB0CA1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longitudinal coordinate of the center</w:t>
            </w:r>
            <w:r w:rsidRPr="002B1E17">
              <w:rPr>
                <w:noProof/>
              </w:rPr>
              <w:t>.</w:t>
            </w:r>
          </w:p>
        </w:tc>
      </w:tr>
    </w:tbl>
    <w:p w14:paraId="2E53D654" w14:textId="77777777" w:rsidR="00EB0CA1" w:rsidRPr="002B1E17" w:rsidRDefault="00EB0CA1" w:rsidP="00EB0CA1">
      <w:pPr>
        <w:rPr>
          <w:noProof/>
        </w:rPr>
      </w:pPr>
    </w:p>
    <w:p w14:paraId="7B11B363" w14:textId="77777777" w:rsidR="00925D0F" w:rsidRPr="00E12D5F" w:rsidRDefault="00925D0F" w:rsidP="00925D0F"/>
    <w:p w14:paraId="711BDE10" w14:textId="77777777" w:rsidR="00925D0F" w:rsidRPr="00E12D5F" w:rsidRDefault="00925D0F" w:rsidP="00925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79E97C75" w14:textId="6BDE5727" w:rsidR="00925D0F" w:rsidRPr="002B1E17" w:rsidRDefault="00925D0F" w:rsidP="00925D0F">
      <w:pPr>
        <w:pStyle w:val="Heading3"/>
        <w:rPr>
          <w:noProof/>
          <w:lang w:eastAsia="ko-KR"/>
        </w:rPr>
      </w:pPr>
      <w:bookmarkStart w:id="364" w:name="_Toc68194792"/>
      <w:r w:rsidRPr="002B1E17">
        <w:rPr>
          <w:noProof/>
          <w:lang w:eastAsia="ko-KR"/>
        </w:rPr>
        <w:lastRenderedPageBreak/>
        <w:t>13.2.43B14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365" w:author="Ericsson n r1-meet" w:date="2021-05-26T12:43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EnterSpecificArea/EllipsoidArcArea/Center/PointCoordinateType/</w:t>
      </w:r>
      <w:r w:rsidRPr="002B1E17">
        <w:rPr>
          <w:noProof/>
        </w:rPr>
        <w:br/>
        <w:t>Latitude</w:t>
      </w:r>
      <w:bookmarkEnd w:id="364"/>
    </w:p>
    <w:p w14:paraId="0D589070" w14:textId="4BC25134" w:rsidR="00925D0F" w:rsidRPr="002B1E17" w:rsidRDefault="00925D0F" w:rsidP="00925D0F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13.2.43B14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366" w:author="Ericsson n r1-meet" w:date="2021-05-26T12:43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ListOfLocationCriteria/&lt;x&gt;/Entry/EnterSpecificArea/EllipsoidArcArea/Center/PointCoordinateType/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Latitude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1962"/>
        <w:gridCol w:w="1882"/>
        <w:gridCol w:w="1844"/>
        <w:gridCol w:w="1855"/>
        <w:gridCol w:w="1297"/>
        <w:gridCol w:w="54"/>
      </w:tblGrid>
      <w:tr w:rsidR="00925D0F" w:rsidRPr="002B1E17" w14:paraId="248E1BF6" w14:textId="77777777" w:rsidTr="00345484">
        <w:trPr>
          <w:cantSplit/>
          <w:trHeight w:hRule="exact" w:val="527"/>
          <w:jc w:val="center"/>
        </w:trPr>
        <w:tc>
          <w:tcPr>
            <w:tcW w:w="1478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A9DCF3" w14:textId="78B2103A" w:rsidR="00925D0F" w:rsidRPr="002B1E17" w:rsidRDefault="00925D0F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367" w:author="Ericsson n r1-meet" w:date="2021-05-26T12:43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/ListOfLocationCriteria/&lt;x&gt;/Entry/EnterSpecificArea/EllipsoidArcArea/Center/PointCoordinateType/Latitude</w:t>
            </w:r>
          </w:p>
        </w:tc>
      </w:tr>
      <w:tr w:rsidR="00925D0F" w:rsidRPr="002B1E17" w14:paraId="37FAAD8E" w14:textId="77777777" w:rsidTr="00345484">
        <w:trPr>
          <w:gridAfter w:val="1"/>
          <w:wAfter w:w="84" w:type="dxa"/>
          <w:cantSplit/>
          <w:trHeight w:hRule="exact" w:val="240"/>
          <w:jc w:val="center"/>
        </w:trPr>
        <w:tc>
          <w:tcPr>
            <w:tcW w:w="1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AD3835B" w14:textId="77777777" w:rsidR="00925D0F" w:rsidRPr="002B1E17" w:rsidRDefault="00925D0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335D8" w14:textId="77777777" w:rsidR="00925D0F" w:rsidRPr="002B1E17" w:rsidRDefault="00925D0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555A4" w14:textId="77777777" w:rsidR="00925D0F" w:rsidRPr="002B1E17" w:rsidRDefault="00925D0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35AEF" w14:textId="77777777" w:rsidR="00925D0F" w:rsidRPr="002B1E17" w:rsidRDefault="00925D0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43AF2" w14:textId="77777777" w:rsidR="00925D0F" w:rsidRPr="002B1E17" w:rsidRDefault="00925D0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9631A0" w14:textId="77777777" w:rsidR="00925D0F" w:rsidRPr="002B1E17" w:rsidRDefault="00925D0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925D0F" w:rsidRPr="002B1E17" w14:paraId="15F515C0" w14:textId="77777777" w:rsidTr="00345484">
        <w:trPr>
          <w:gridAfter w:val="1"/>
          <w:wAfter w:w="84" w:type="dxa"/>
          <w:cantSplit/>
          <w:trHeight w:hRule="exact" w:val="280"/>
          <w:jc w:val="center"/>
        </w:trPr>
        <w:tc>
          <w:tcPr>
            <w:tcW w:w="1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6E0DFAD" w14:textId="77777777" w:rsidR="00925D0F" w:rsidRPr="002B1E17" w:rsidRDefault="00925D0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1C771" w14:textId="77777777" w:rsidR="00925D0F" w:rsidRPr="002B1E17" w:rsidRDefault="00925D0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CFA7E" w14:textId="77777777" w:rsidR="00925D0F" w:rsidRPr="002B1E17" w:rsidRDefault="00925D0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26F57" w14:textId="77777777" w:rsidR="00925D0F" w:rsidRPr="002B1E17" w:rsidRDefault="00925D0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645F4" w14:textId="77777777" w:rsidR="00925D0F" w:rsidRPr="002B1E17" w:rsidRDefault="00925D0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068A52" w14:textId="77777777" w:rsidR="00925D0F" w:rsidRPr="002B1E17" w:rsidRDefault="00925D0F" w:rsidP="00345484">
            <w:pPr>
              <w:jc w:val="center"/>
              <w:rPr>
                <w:b/>
                <w:noProof/>
              </w:rPr>
            </w:pPr>
          </w:p>
        </w:tc>
      </w:tr>
      <w:tr w:rsidR="00925D0F" w:rsidRPr="002B1E17" w14:paraId="18A00EAB" w14:textId="77777777" w:rsidTr="00345484">
        <w:trPr>
          <w:gridAfter w:val="1"/>
          <w:wAfter w:w="84" w:type="dxa"/>
          <w:cantSplit/>
          <w:jc w:val="center"/>
        </w:trPr>
        <w:tc>
          <w:tcPr>
            <w:tcW w:w="10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5035CC" w14:textId="77777777" w:rsidR="00925D0F" w:rsidRPr="002B1E17" w:rsidRDefault="00925D0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363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2CD2CD" w14:textId="77777777" w:rsidR="00925D0F" w:rsidRPr="002B1E17" w:rsidRDefault="00925D0F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latitudinal coordinate of a center</w:t>
            </w:r>
            <w:r w:rsidRPr="002B1E17">
              <w:rPr>
                <w:noProof/>
              </w:rPr>
              <w:t>.</w:t>
            </w:r>
          </w:p>
        </w:tc>
      </w:tr>
    </w:tbl>
    <w:p w14:paraId="4F5F63E7" w14:textId="77777777" w:rsidR="00925D0F" w:rsidRPr="002B1E17" w:rsidRDefault="00925D0F" w:rsidP="00925D0F">
      <w:pPr>
        <w:rPr>
          <w:noProof/>
        </w:rPr>
      </w:pPr>
    </w:p>
    <w:p w14:paraId="32AB6513" w14:textId="77777777" w:rsidR="00AB7913" w:rsidRPr="00E12D5F" w:rsidRDefault="00AB7913" w:rsidP="00AB7913"/>
    <w:p w14:paraId="745162D7" w14:textId="77777777" w:rsidR="00AB7913" w:rsidRPr="00E12D5F" w:rsidRDefault="00AB7913" w:rsidP="00AB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C4B5B80" w14:textId="62258731" w:rsidR="00EE2337" w:rsidRPr="002B1E17" w:rsidRDefault="00EE2337" w:rsidP="00EE2337">
      <w:pPr>
        <w:pStyle w:val="Heading3"/>
        <w:rPr>
          <w:noProof/>
          <w:lang w:eastAsia="ko-KR"/>
        </w:rPr>
      </w:pPr>
      <w:bookmarkStart w:id="368" w:name="_Toc68194793"/>
      <w:r w:rsidRPr="002B1E17">
        <w:rPr>
          <w:noProof/>
          <w:lang w:eastAsia="ko-KR"/>
        </w:rPr>
        <w:t>13.2.43B15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369" w:author="Ericsson n r1-meet" w:date="2021-05-26T12:43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EnterSpecificArea/EllipsoidArcArea/Radius</w:t>
      </w:r>
      <w:bookmarkEnd w:id="368"/>
    </w:p>
    <w:p w14:paraId="1201FAB8" w14:textId="54C04209" w:rsidR="00EE2337" w:rsidRPr="002B1E17" w:rsidRDefault="00EE2337" w:rsidP="00EE2337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13.2.43B15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370" w:author="Ericsson n r1-meet" w:date="2021-05-26T12:43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ListOfLocationCriteria/&lt;x&gt;/Entry/EnterSpecificArea/EllipsoidArcArea/Radius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978"/>
        <w:gridCol w:w="1927"/>
        <w:gridCol w:w="1845"/>
        <w:gridCol w:w="1867"/>
        <w:gridCol w:w="1250"/>
        <w:gridCol w:w="51"/>
      </w:tblGrid>
      <w:tr w:rsidR="00EE2337" w:rsidRPr="002B1E17" w14:paraId="148B18F4" w14:textId="77777777" w:rsidTr="00401C2A">
        <w:trPr>
          <w:cantSplit/>
          <w:trHeight w:hRule="exact" w:val="527"/>
          <w:jc w:val="center"/>
        </w:trPr>
        <w:tc>
          <w:tcPr>
            <w:tcW w:w="1289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FC27AD" w14:textId="6EB227F0" w:rsidR="00EE2337" w:rsidRPr="002B1E17" w:rsidRDefault="00EE2337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371" w:author="Ericsson n r1-meet" w:date="2021-05-26T12:43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/ListOfLocationCriteria/&lt;x&gt;/Entry/EnterSpecificArea/EllipsoidArcArea/</w:t>
            </w:r>
            <w:del w:id="372" w:author="Ericsson n bef-meet" w:date="2021-05-12T00:11:00Z">
              <w:r w:rsidRPr="002B1E17" w:rsidDel="00EE2337">
                <w:rPr>
                  <w:noProof/>
                </w:rPr>
                <w:delText>Center/</w:delText>
              </w:r>
            </w:del>
            <w:r w:rsidRPr="002B1E17">
              <w:rPr>
                <w:noProof/>
              </w:rPr>
              <w:t>Radius</w:t>
            </w:r>
          </w:p>
        </w:tc>
      </w:tr>
      <w:tr w:rsidR="00EE2337" w:rsidRPr="002B1E17" w14:paraId="1118E494" w14:textId="77777777" w:rsidTr="00401C2A">
        <w:trPr>
          <w:gridAfter w:val="1"/>
          <w:wAfter w:w="69" w:type="dxa"/>
          <w:cantSplit/>
          <w:trHeight w:hRule="exact" w:val="240"/>
          <w:jc w:val="center"/>
        </w:trPr>
        <w:tc>
          <w:tcPr>
            <w:tcW w:w="9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748FAEB" w14:textId="77777777" w:rsidR="00EE2337" w:rsidRPr="002B1E17" w:rsidRDefault="00EE2337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EDEA5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0082D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94F0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BF4A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6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13365A" w14:textId="77777777" w:rsidR="00EE2337" w:rsidRPr="002B1E17" w:rsidRDefault="00EE2337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EE2337" w:rsidRPr="002B1E17" w14:paraId="2A6BD146" w14:textId="77777777" w:rsidTr="00401C2A">
        <w:trPr>
          <w:gridAfter w:val="1"/>
          <w:wAfter w:w="69" w:type="dxa"/>
          <w:cantSplit/>
          <w:trHeight w:hRule="exact" w:val="280"/>
          <w:jc w:val="center"/>
        </w:trPr>
        <w:tc>
          <w:tcPr>
            <w:tcW w:w="9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305B8FE" w14:textId="77777777" w:rsidR="00EE2337" w:rsidRPr="002B1E17" w:rsidRDefault="00EE2337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696BB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4F16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3F6F4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5C110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6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4C5529" w14:textId="77777777" w:rsidR="00EE2337" w:rsidRPr="002B1E17" w:rsidRDefault="00EE2337" w:rsidP="00401C2A">
            <w:pPr>
              <w:jc w:val="center"/>
              <w:rPr>
                <w:b/>
                <w:noProof/>
              </w:rPr>
            </w:pPr>
          </w:p>
        </w:tc>
      </w:tr>
      <w:tr w:rsidR="00EE2337" w:rsidRPr="002B1E17" w14:paraId="2C7F0324" w14:textId="77777777" w:rsidTr="00401C2A">
        <w:trPr>
          <w:gridAfter w:val="1"/>
          <w:wAfter w:w="69" w:type="dxa"/>
          <w:cantSplit/>
          <w:jc w:val="center"/>
        </w:trPr>
        <w:tc>
          <w:tcPr>
            <w:tcW w:w="9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4839EF" w14:textId="77777777" w:rsidR="00EE2337" w:rsidRPr="002B1E17" w:rsidRDefault="00EE2337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190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E32E96" w14:textId="77777777" w:rsidR="00EE2337" w:rsidRPr="002B1E17" w:rsidRDefault="00EE2337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radius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1FA83CF8" w14:textId="77777777" w:rsidR="00EE2337" w:rsidRPr="002B1E17" w:rsidRDefault="00EE2337" w:rsidP="00EE2337">
      <w:pPr>
        <w:rPr>
          <w:noProof/>
        </w:rPr>
      </w:pPr>
    </w:p>
    <w:p w14:paraId="7D50342F" w14:textId="77777777" w:rsidR="00472288" w:rsidRPr="00E12D5F" w:rsidRDefault="00472288" w:rsidP="00472288"/>
    <w:p w14:paraId="08EED7AE" w14:textId="77777777" w:rsidR="00472288" w:rsidRPr="00E12D5F" w:rsidRDefault="00472288" w:rsidP="00472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95FD0E0" w14:textId="43B305C4" w:rsidR="00472288" w:rsidRPr="002B1E17" w:rsidRDefault="00472288" w:rsidP="00472288">
      <w:pPr>
        <w:pStyle w:val="Heading3"/>
        <w:rPr>
          <w:noProof/>
          <w:lang w:eastAsia="ko-KR"/>
        </w:rPr>
      </w:pPr>
      <w:bookmarkStart w:id="373" w:name="_Toc68194794"/>
      <w:r w:rsidRPr="002B1E17">
        <w:rPr>
          <w:noProof/>
          <w:lang w:eastAsia="ko-KR"/>
        </w:rPr>
        <w:t>13.2.43B16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374" w:author="Ericsson n r1-meet" w:date="2021-05-26T12:43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EnterSpecificArea/EllipsoidArcArea/OffsetAngle</w:t>
      </w:r>
      <w:bookmarkEnd w:id="373"/>
    </w:p>
    <w:p w14:paraId="3BDCCC89" w14:textId="45F1197A" w:rsidR="00472288" w:rsidRPr="002B1E17" w:rsidRDefault="00472288" w:rsidP="00472288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13.2.43B16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375" w:author="Ericsson n r1-meet" w:date="2021-05-26T12:43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ListOfLocationCriteria/&lt;x&gt;/Entry/EnterSpecificArea/EllipsoidArcArea/OffsetAngle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980"/>
        <w:gridCol w:w="1931"/>
        <w:gridCol w:w="1845"/>
        <w:gridCol w:w="1868"/>
        <w:gridCol w:w="1245"/>
        <w:gridCol w:w="51"/>
      </w:tblGrid>
      <w:tr w:rsidR="00472288" w:rsidRPr="002B1E17" w14:paraId="1F7AB42D" w14:textId="77777777" w:rsidTr="00345484">
        <w:trPr>
          <w:cantSplit/>
          <w:trHeight w:hRule="exact" w:val="527"/>
          <w:jc w:val="center"/>
        </w:trPr>
        <w:tc>
          <w:tcPr>
            <w:tcW w:w="1273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9F6F39" w14:textId="4D6B3F07" w:rsidR="00472288" w:rsidRPr="002B1E17" w:rsidRDefault="00472288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376" w:author="Ericsson n r1-meet" w:date="2021-05-26T12:44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/ListOfLocationCriteria/&lt;x&gt;/Entry/EnterSpecificArea/EllipsoidArcArea/OffsetAngle</w:t>
            </w:r>
          </w:p>
        </w:tc>
      </w:tr>
      <w:tr w:rsidR="00472288" w:rsidRPr="002B1E17" w14:paraId="51305A8D" w14:textId="77777777" w:rsidTr="00345484">
        <w:trPr>
          <w:gridAfter w:val="1"/>
          <w:wAfter w:w="69" w:type="dxa"/>
          <w:cantSplit/>
          <w:trHeight w:hRule="exact" w:val="240"/>
          <w:jc w:val="center"/>
        </w:trPr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15EED5A" w14:textId="77777777" w:rsidR="00472288" w:rsidRPr="002B1E17" w:rsidRDefault="0047228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68B7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21836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7A077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3CEB2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62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4D57DC" w14:textId="77777777" w:rsidR="00472288" w:rsidRPr="002B1E17" w:rsidRDefault="0047228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72288" w:rsidRPr="002B1E17" w14:paraId="51182216" w14:textId="77777777" w:rsidTr="00345484">
        <w:trPr>
          <w:gridAfter w:val="1"/>
          <w:wAfter w:w="69" w:type="dxa"/>
          <w:cantSplit/>
          <w:trHeight w:hRule="exact" w:val="280"/>
          <w:jc w:val="center"/>
        </w:trPr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70EC5F0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C658D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9222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3203B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85744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62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88B1C2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</w:tr>
      <w:tr w:rsidR="00472288" w:rsidRPr="002B1E17" w14:paraId="6739FB9F" w14:textId="77777777" w:rsidTr="00345484">
        <w:trPr>
          <w:gridAfter w:val="1"/>
          <w:wAfter w:w="69" w:type="dxa"/>
          <w:cantSplit/>
          <w:jc w:val="center"/>
        </w:trPr>
        <w:tc>
          <w:tcPr>
            <w:tcW w:w="9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E09231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76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355375F" w14:textId="77777777" w:rsidR="00472288" w:rsidRPr="002B1E17" w:rsidRDefault="00472288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offset angle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3676E0DF" w14:textId="77777777" w:rsidR="00472288" w:rsidRPr="002B1E17" w:rsidRDefault="00472288" w:rsidP="00472288">
      <w:pPr>
        <w:rPr>
          <w:noProof/>
        </w:rPr>
      </w:pPr>
    </w:p>
    <w:p w14:paraId="099DAA40" w14:textId="265DC3FD" w:rsidR="00472288" w:rsidRPr="002B1E17" w:rsidRDefault="00472288" w:rsidP="00472288">
      <w:pPr>
        <w:pStyle w:val="Heading3"/>
        <w:rPr>
          <w:noProof/>
          <w:lang w:eastAsia="ko-KR"/>
        </w:rPr>
      </w:pPr>
      <w:bookmarkStart w:id="377" w:name="_Toc68194795"/>
      <w:r w:rsidRPr="002B1E17">
        <w:rPr>
          <w:noProof/>
          <w:lang w:eastAsia="ko-KR"/>
        </w:rPr>
        <w:lastRenderedPageBreak/>
        <w:t>13.2.43B17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378" w:author="Ericsson n r1-meet" w:date="2021-05-26T12:44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EnterSpecificArea/EllipsoidArcArea/</w:t>
      </w:r>
      <w:r w:rsidRPr="002B1E17">
        <w:rPr>
          <w:noProof/>
          <w:lang w:eastAsia="ko-KR"/>
        </w:rPr>
        <w:t>IncludedAngle</w:t>
      </w:r>
      <w:bookmarkEnd w:id="377"/>
    </w:p>
    <w:p w14:paraId="0099078F" w14:textId="76348F95" w:rsidR="00472288" w:rsidRPr="002B1E17" w:rsidRDefault="00472288" w:rsidP="00472288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13.2.43B17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379" w:author="Ericsson n r1-meet" w:date="2021-05-26T12:44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ListOfLocationCriteria/&lt;x&gt;/Entry/EnterSpecificArea/EllipsoidArcArea/</w:t>
      </w:r>
      <w:r w:rsidRPr="002B1E17">
        <w:rPr>
          <w:noProof/>
          <w:lang w:eastAsia="ko-KR"/>
        </w:rPr>
        <w:t>IncludedAngle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980"/>
        <w:gridCol w:w="1925"/>
        <w:gridCol w:w="1847"/>
        <w:gridCol w:w="1869"/>
        <w:gridCol w:w="1251"/>
        <w:gridCol w:w="52"/>
      </w:tblGrid>
      <w:tr w:rsidR="00472288" w:rsidRPr="002B1E17" w14:paraId="34305276" w14:textId="77777777" w:rsidTr="00345484">
        <w:trPr>
          <w:cantSplit/>
          <w:trHeight w:hRule="exact" w:val="527"/>
          <w:jc w:val="center"/>
        </w:trPr>
        <w:tc>
          <w:tcPr>
            <w:tcW w:w="1293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C3B62B" w14:textId="59753CB1" w:rsidR="00472288" w:rsidRPr="002B1E17" w:rsidRDefault="00472288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380" w:author="Ericsson n r1-meet" w:date="2021-05-26T12:44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/ListOfLocationCriteria/&lt;x&gt;/Entry/EnterSpecificArea/EllipsoidArcArea/</w:t>
            </w:r>
            <w:r w:rsidRPr="002B1E17">
              <w:rPr>
                <w:noProof/>
                <w:lang w:eastAsia="ko-KR"/>
              </w:rPr>
              <w:t>IncludedAngle</w:t>
            </w:r>
          </w:p>
        </w:tc>
      </w:tr>
      <w:tr w:rsidR="00472288" w:rsidRPr="002B1E17" w14:paraId="7948AAB7" w14:textId="77777777" w:rsidTr="00345484">
        <w:trPr>
          <w:gridAfter w:val="1"/>
          <w:wAfter w:w="71" w:type="dxa"/>
          <w:cantSplit/>
          <w:trHeight w:hRule="exact" w:val="240"/>
          <w:jc w:val="center"/>
        </w:trPr>
        <w:tc>
          <w:tcPr>
            <w:tcW w:w="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CD838BE" w14:textId="77777777" w:rsidR="00472288" w:rsidRPr="002B1E17" w:rsidRDefault="0047228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5B83D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CAD6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742F0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FF12A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65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53BB62" w14:textId="77777777" w:rsidR="00472288" w:rsidRPr="002B1E17" w:rsidRDefault="0047228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72288" w:rsidRPr="002B1E17" w14:paraId="7ED3D54C" w14:textId="77777777" w:rsidTr="00345484">
        <w:trPr>
          <w:gridAfter w:val="1"/>
          <w:wAfter w:w="71" w:type="dxa"/>
          <w:cantSplit/>
          <w:trHeight w:hRule="exact" w:val="280"/>
          <w:jc w:val="center"/>
        </w:trPr>
        <w:tc>
          <w:tcPr>
            <w:tcW w:w="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3CA2218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AD70D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8C997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A84B8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238AC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65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94F04F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</w:tr>
      <w:tr w:rsidR="00472288" w:rsidRPr="002B1E17" w14:paraId="72C36FE1" w14:textId="77777777" w:rsidTr="00345484">
        <w:trPr>
          <w:gridAfter w:val="1"/>
          <w:wAfter w:w="71" w:type="dxa"/>
          <w:cantSplit/>
          <w:jc w:val="center"/>
        </w:trPr>
        <w:tc>
          <w:tcPr>
            <w:tcW w:w="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AAB335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95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A9AFA0" w14:textId="77777777" w:rsidR="00472288" w:rsidRPr="002B1E17" w:rsidRDefault="00472288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included angle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4EA7F429" w14:textId="77777777" w:rsidR="00472288" w:rsidRPr="002B1E17" w:rsidRDefault="00472288" w:rsidP="00472288">
      <w:pPr>
        <w:rPr>
          <w:noProof/>
        </w:rPr>
      </w:pPr>
    </w:p>
    <w:p w14:paraId="1C4EB89D" w14:textId="01A62BFE" w:rsidR="00472288" w:rsidRPr="002B1E17" w:rsidRDefault="00472288" w:rsidP="00472288">
      <w:pPr>
        <w:pStyle w:val="Heading3"/>
        <w:rPr>
          <w:noProof/>
          <w:lang w:eastAsia="ko-KR"/>
        </w:rPr>
      </w:pPr>
      <w:bookmarkStart w:id="381" w:name="_Toc68194796"/>
      <w:r w:rsidRPr="002B1E17">
        <w:rPr>
          <w:noProof/>
          <w:lang w:eastAsia="ko-KR"/>
        </w:rPr>
        <w:t>13.2.43B18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382" w:author="Ericsson n r1-meet" w:date="2021-05-26T12:44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EnterSpecificArea/Speed</w:t>
      </w:r>
      <w:bookmarkEnd w:id="381"/>
    </w:p>
    <w:p w14:paraId="130D3235" w14:textId="5EF27302" w:rsidR="00472288" w:rsidRPr="002B1E17" w:rsidRDefault="00472288" w:rsidP="00472288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13.2.43B18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383" w:author="Ericsson n r1-meet" w:date="2021-05-26T12:44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946"/>
        <w:gridCol w:w="2012"/>
        <w:gridCol w:w="1864"/>
        <w:gridCol w:w="1904"/>
        <w:gridCol w:w="1185"/>
        <w:gridCol w:w="50"/>
      </w:tblGrid>
      <w:tr w:rsidR="00472288" w:rsidRPr="002B1E17" w14:paraId="06D8C47C" w14:textId="77777777" w:rsidTr="00345484">
        <w:trPr>
          <w:cantSplit/>
          <w:trHeight w:hRule="exact" w:val="527"/>
          <w:jc w:val="center"/>
        </w:trPr>
        <w:tc>
          <w:tcPr>
            <w:tcW w:w="1077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4BE68E" w14:textId="1632F55D" w:rsidR="00472288" w:rsidRPr="002B1E17" w:rsidRDefault="00472288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384" w:author="Ericsson n r1-meet" w:date="2021-05-26T12:44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/ListOfLocationCriteria/&lt;x&gt;/Entry/EnterSpecificArea/Speed</w:t>
            </w:r>
          </w:p>
        </w:tc>
      </w:tr>
      <w:tr w:rsidR="00472288" w:rsidRPr="002B1E17" w14:paraId="578E03BD" w14:textId="77777777" w:rsidTr="00345484">
        <w:trPr>
          <w:gridAfter w:val="1"/>
          <w:wAfter w:w="56" w:type="dxa"/>
          <w:cantSplit/>
          <w:trHeight w:hRule="exact" w:val="240"/>
          <w:jc w:val="center"/>
        </w:trPr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4F675EE" w14:textId="77777777" w:rsidR="00472288" w:rsidRPr="002B1E17" w:rsidRDefault="0047228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6FDBC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0D9B6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CC861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D9A0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3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ECA54A" w14:textId="77777777" w:rsidR="00472288" w:rsidRPr="002B1E17" w:rsidRDefault="0047228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72288" w:rsidRPr="002B1E17" w14:paraId="6AE9841A" w14:textId="77777777" w:rsidTr="00345484">
        <w:trPr>
          <w:gridAfter w:val="1"/>
          <w:wAfter w:w="56" w:type="dxa"/>
          <w:cantSplit/>
          <w:trHeight w:hRule="exact" w:val="280"/>
          <w:jc w:val="center"/>
        </w:trPr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E324D3D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A065B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2D229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54788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62809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31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AAD63C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</w:tr>
      <w:tr w:rsidR="00472288" w:rsidRPr="002B1E17" w14:paraId="5F3C3056" w14:textId="77777777" w:rsidTr="00345484">
        <w:trPr>
          <w:gridAfter w:val="1"/>
          <w:wAfter w:w="56" w:type="dxa"/>
          <w:cantSplit/>
          <w:jc w:val="center"/>
        </w:trPr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7DBE27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997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1F49670" w14:textId="77777777" w:rsidR="00472288" w:rsidRPr="002B1E17" w:rsidRDefault="00472288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speed</w:t>
            </w:r>
            <w:r w:rsidRPr="002B1E17">
              <w:rPr>
                <w:noProof/>
              </w:rPr>
              <w:t>.</w:t>
            </w:r>
          </w:p>
        </w:tc>
      </w:tr>
    </w:tbl>
    <w:p w14:paraId="2317316E" w14:textId="77777777" w:rsidR="00472288" w:rsidRPr="002B1E17" w:rsidRDefault="00472288" w:rsidP="00472288">
      <w:pPr>
        <w:rPr>
          <w:noProof/>
        </w:rPr>
      </w:pPr>
    </w:p>
    <w:p w14:paraId="4BD008CD" w14:textId="3BFBA35D" w:rsidR="00472288" w:rsidRPr="002B1E17" w:rsidRDefault="00472288" w:rsidP="00472288">
      <w:pPr>
        <w:pStyle w:val="Heading3"/>
        <w:rPr>
          <w:noProof/>
          <w:lang w:eastAsia="ko-KR"/>
        </w:rPr>
      </w:pPr>
      <w:bookmarkStart w:id="385" w:name="_Toc68194797"/>
      <w:r w:rsidRPr="002B1E17">
        <w:rPr>
          <w:noProof/>
          <w:lang w:eastAsia="ko-KR"/>
        </w:rPr>
        <w:t>13.2.43B19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386" w:author="Ericsson n r1-meet" w:date="2021-05-26T12:44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EnterSpecificArea/Speed/MinimumSpeed</w:t>
      </w:r>
      <w:bookmarkEnd w:id="385"/>
    </w:p>
    <w:p w14:paraId="06EE7106" w14:textId="3FB6F190" w:rsidR="00472288" w:rsidRPr="002B1E17" w:rsidRDefault="00472288" w:rsidP="00472288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13.2.43B19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387" w:author="Ericsson n r1-meet" w:date="2021-05-26T12:44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ListOfLocationCriteria/&lt;x&gt;/Entry/EnterSpecificArea/Speed/MinimumSpeed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307"/>
        <w:gridCol w:w="2121"/>
        <w:gridCol w:w="1767"/>
        <w:gridCol w:w="1857"/>
        <w:gridCol w:w="933"/>
        <w:gridCol w:w="36"/>
      </w:tblGrid>
      <w:tr w:rsidR="00472288" w:rsidRPr="002B1E17" w14:paraId="3EF45B3F" w14:textId="77777777" w:rsidTr="00345484">
        <w:trPr>
          <w:cantSplit/>
          <w:trHeight w:hRule="exact" w:val="527"/>
          <w:jc w:val="center"/>
        </w:trPr>
        <w:tc>
          <w:tcPr>
            <w:tcW w:w="1211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72B0C6" w14:textId="685E05CA" w:rsidR="00472288" w:rsidRPr="002B1E17" w:rsidRDefault="00472288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388" w:author="Ericsson n r1-meet" w:date="2021-05-26T12:44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/ListOfLocationCriteria/&lt;x&gt;/Entry/EnterSpecificArea/Speed/MinimumSpeed</w:t>
            </w:r>
          </w:p>
        </w:tc>
      </w:tr>
      <w:tr w:rsidR="00472288" w:rsidRPr="002B1E17" w14:paraId="1EC12332" w14:textId="77777777" w:rsidTr="00345484">
        <w:trPr>
          <w:gridAfter w:val="1"/>
          <w:wAfter w:w="45" w:type="dxa"/>
          <w:cantSplit/>
          <w:trHeight w:hRule="exact" w:val="240"/>
          <w:jc w:val="center"/>
        </w:trPr>
        <w:tc>
          <w:tcPr>
            <w:tcW w:w="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F5D4605" w14:textId="77777777" w:rsidR="00472288" w:rsidRPr="002B1E17" w:rsidRDefault="0047228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40840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D88AB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0E70E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CE33F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14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96B596" w14:textId="77777777" w:rsidR="00472288" w:rsidRPr="002B1E17" w:rsidRDefault="0047228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72288" w:rsidRPr="002B1E17" w14:paraId="0871E4E6" w14:textId="77777777" w:rsidTr="00345484">
        <w:trPr>
          <w:gridAfter w:val="1"/>
          <w:wAfter w:w="45" w:type="dxa"/>
          <w:cantSplit/>
          <w:trHeight w:hRule="exact" w:val="280"/>
          <w:jc w:val="center"/>
        </w:trPr>
        <w:tc>
          <w:tcPr>
            <w:tcW w:w="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26FF79F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B9362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203EC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D4F1A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04E2B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14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C3AA87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</w:tr>
      <w:tr w:rsidR="00472288" w:rsidRPr="002B1E17" w14:paraId="0D4B93EF" w14:textId="77777777" w:rsidTr="00345484">
        <w:trPr>
          <w:gridAfter w:val="1"/>
          <w:wAfter w:w="45" w:type="dxa"/>
          <w:cantSplit/>
          <w:jc w:val="center"/>
        </w:trPr>
        <w:tc>
          <w:tcPr>
            <w:tcW w:w="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66F598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33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CE877DF" w14:textId="77777777" w:rsidR="00472288" w:rsidRPr="002B1E17" w:rsidRDefault="00472288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minimum speed</w:t>
            </w:r>
            <w:r w:rsidRPr="002B1E17">
              <w:rPr>
                <w:noProof/>
              </w:rPr>
              <w:t>.</w:t>
            </w:r>
          </w:p>
        </w:tc>
      </w:tr>
    </w:tbl>
    <w:p w14:paraId="2776FD36" w14:textId="77777777" w:rsidR="00472288" w:rsidRPr="002B1E17" w:rsidRDefault="00472288" w:rsidP="00472288">
      <w:pPr>
        <w:rPr>
          <w:noProof/>
        </w:rPr>
      </w:pPr>
    </w:p>
    <w:p w14:paraId="1ADCBBBD" w14:textId="77777777" w:rsidR="00472288" w:rsidRPr="002B1E17" w:rsidRDefault="00472288" w:rsidP="00472288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non-negative integer in units of kilometers/hour.</w:t>
      </w:r>
    </w:p>
    <w:p w14:paraId="211B0134" w14:textId="7A110679" w:rsidR="00472288" w:rsidRPr="002B1E17" w:rsidRDefault="00472288" w:rsidP="00472288">
      <w:pPr>
        <w:pStyle w:val="Heading3"/>
        <w:rPr>
          <w:noProof/>
          <w:lang w:eastAsia="ko-KR"/>
        </w:rPr>
      </w:pPr>
      <w:bookmarkStart w:id="389" w:name="_Toc68194798"/>
      <w:r w:rsidRPr="002B1E17">
        <w:rPr>
          <w:noProof/>
          <w:lang w:eastAsia="ko-KR"/>
        </w:rPr>
        <w:t>13.2.43B20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390" w:author="Ericsson n r1-meet" w:date="2021-05-26T12:44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EnterSpecificArea/Speed/MaximumSpeed</w:t>
      </w:r>
      <w:bookmarkEnd w:id="389"/>
    </w:p>
    <w:p w14:paraId="2409DC91" w14:textId="7A3245F7" w:rsidR="00472288" w:rsidRPr="002B1E17" w:rsidRDefault="00472288" w:rsidP="00472288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13.2.43B20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391" w:author="Ericsson n r1-meet" w:date="2021-05-26T12:45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ListOfLocationCriteria/&lt;x&gt;/Entry/EnterSpecificArea/Speed/MaximumSpeed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307"/>
        <w:gridCol w:w="2120"/>
        <w:gridCol w:w="1767"/>
        <w:gridCol w:w="1857"/>
        <w:gridCol w:w="935"/>
        <w:gridCol w:w="35"/>
      </w:tblGrid>
      <w:tr w:rsidR="00472288" w:rsidRPr="002B1E17" w14:paraId="4E0ECDEE" w14:textId="77777777" w:rsidTr="00345484">
        <w:trPr>
          <w:cantSplit/>
          <w:trHeight w:hRule="exact" w:val="527"/>
          <w:jc w:val="center"/>
        </w:trPr>
        <w:tc>
          <w:tcPr>
            <w:tcW w:w="1214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5F74C1" w14:textId="75B3183A" w:rsidR="00472288" w:rsidRPr="002B1E17" w:rsidRDefault="00472288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392" w:author="Ericsson n r1-meet" w:date="2021-05-26T12:45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/ListOfLocationCriteria/&lt;x&gt;/Entry/EnterSpecificArea/Speed/MaximumSpeed</w:t>
            </w:r>
          </w:p>
        </w:tc>
      </w:tr>
      <w:tr w:rsidR="00472288" w:rsidRPr="002B1E17" w14:paraId="2EBB7313" w14:textId="77777777" w:rsidTr="00345484">
        <w:trPr>
          <w:gridAfter w:val="1"/>
          <w:wAfter w:w="44" w:type="dxa"/>
          <w:cantSplit/>
          <w:trHeight w:hRule="exact" w:val="240"/>
          <w:jc w:val="center"/>
        </w:trPr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8FEF7AF" w14:textId="77777777" w:rsidR="00472288" w:rsidRPr="002B1E17" w:rsidRDefault="0047228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AE58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4187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7D6E6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BFCF6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1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4D4472E" w14:textId="77777777" w:rsidR="00472288" w:rsidRPr="002B1E17" w:rsidRDefault="0047228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72288" w:rsidRPr="002B1E17" w14:paraId="73E6540A" w14:textId="77777777" w:rsidTr="00345484">
        <w:trPr>
          <w:gridAfter w:val="1"/>
          <w:wAfter w:w="44" w:type="dxa"/>
          <w:cantSplit/>
          <w:trHeight w:hRule="exact" w:val="280"/>
          <w:jc w:val="center"/>
        </w:trPr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83A5EB1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F8E62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61686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AF31D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D709B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1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D5D8AE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</w:tr>
      <w:tr w:rsidR="00472288" w:rsidRPr="002B1E17" w14:paraId="11AE1EB3" w14:textId="77777777" w:rsidTr="00345484">
        <w:trPr>
          <w:gridAfter w:val="1"/>
          <w:wAfter w:w="44" w:type="dxa"/>
          <w:cantSplit/>
          <w:jc w:val="center"/>
        </w:trPr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32F2C0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37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B9797FA" w14:textId="77777777" w:rsidR="00472288" w:rsidRPr="002B1E17" w:rsidRDefault="00472288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maximum speed</w:t>
            </w:r>
            <w:r w:rsidRPr="002B1E17">
              <w:rPr>
                <w:noProof/>
              </w:rPr>
              <w:t>.</w:t>
            </w:r>
          </w:p>
        </w:tc>
      </w:tr>
    </w:tbl>
    <w:p w14:paraId="5FDC7A70" w14:textId="77777777" w:rsidR="00472288" w:rsidRPr="002B1E17" w:rsidRDefault="00472288" w:rsidP="00472288">
      <w:pPr>
        <w:rPr>
          <w:noProof/>
        </w:rPr>
      </w:pPr>
    </w:p>
    <w:p w14:paraId="28520A7B" w14:textId="77777777" w:rsidR="00472288" w:rsidRPr="002B1E17" w:rsidRDefault="00472288" w:rsidP="00472288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non-negative integer in units of kilometers/hour.</w:t>
      </w:r>
    </w:p>
    <w:p w14:paraId="6E68EAD2" w14:textId="72B560E1" w:rsidR="00472288" w:rsidRPr="002B1E17" w:rsidRDefault="00472288" w:rsidP="00472288">
      <w:pPr>
        <w:pStyle w:val="Heading3"/>
        <w:rPr>
          <w:noProof/>
          <w:lang w:eastAsia="ko-KR"/>
        </w:rPr>
      </w:pPr>
      <w:bookmarkStart w:id="393" w:name="_Toc68194799"/>
      <w:r w:rsidRPr="002B1E17">
        <w:rPr>
          <w:noProof/>
          <w:lang w:eastAsia="ko-KR"/>
        </w:rPr>
        <w:t>13.2.43B21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394" w:author="Ericsson n r1-meet" w:date="2021-05-26T12:45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EnterSpecificArea/Heading</w:t>
      </w:r>
      <w:bookmarkEnd w:id="393"/>
    </w:p>
    <w:p w14:paraId="4A0567D5" w14:textId="335282A9" w:rsidR="00472288" w:rsidRPr="002B1E17" w:rsidRDefault="00472288" w:rsidP="00472288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13.2.43B21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395" w:author="Ericsson n r1-meet" w:date="2021-05-26T12:45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1944"/>
        <w:gridCol w:w="2004"/>
        <w:gridCol w:w="1863"/>
        <w:gridCol w:w="1901"/>
        <w:gridCol w:w="1194"/>
        <w:gridCol w:w="50"/>
      </w:tblGrid>
      <w:tr w:rsidR="00472288" w:rsidRPr="002B1E17" w14:paraId="171B80C6" w14:textId="77777777" w:rsidTr="00345484">
        <w:trPr>
          <w:cantSplit/>
          <w:trHeight w:hRule="exact" w:val="527"/>
          <w:jc w:val="center"/>
        </w:trPr>
        <w:tc>
          <w:tcPr>
            <w:tcW w:w="1096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6D45CC" w14:textId="7F6B6F06" w:rsidR="00472288" w:rsidRPr="002B1E17" w:rsidRDefault="00472288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396" w:author="Ericsson n r1-meet" w:date="2021-05-26T12:45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/ListOfLocationCriteria/&lt;x&gt;/Entry/EnterSpecificArea/Heading</w:t>
            </w:r>
          </w:p>
        </w:tc>
      </w:tr>
      <w:tr w:rsidR="00472288" w:rsidRPr="002B1E17" w14:paraId="135FDD6C" w14:textId="77777777" w:rsidTr="00345484">
        <w:trPr>
          <w:gridAfter w:val="1"/>
          <w:wAfter w:w="57" w:type="dxa"/>
          <w:cantSplit/>
          <w:trHeight w:hRule="exact" w:val="240"/>
          <w:jc w:val="center"/>
        </w:trPr>
        <w:tc>
          <w:tcPr>
            <w:tcW w:w="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527E15B" w14:textId="77777777" w:rsidR="00472288" w:rsidRPr="002B1E17" w:rsidRDefault="0047228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D2717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7EB0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5FDE7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A6A32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3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68F3DA" w14:textId="77777777" w:rsidR="00472288" w:rsidRPr="002B1E17" w:rsidRDefault="0047228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72288" w:rsidRPr="002B1E17" w14:paraId="7C77674D" w14:textId="77777777" w:rsidTr="00345484">
        <w:trPr>
          <w:gridAfter w:val="1"/>
          <w:wAfter w:w="57" w:type="dxa"/>
          <w:cantSplit/>
          <w:trHeight w:hRule="exact" w:val="280"/>
          <w:jc w:val="center"/>
        </w:trPr>
        <w:tc>
          <w:tcPr>
            <w:tcW w:w="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FBE28F0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55B94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6EED2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AEA7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D17A2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34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7068F6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</w:tr>
      <w:tr w:rsidR="00472288" w:rsidRPr="002B1E17" w14:paraId="587E0ED3" w14:textId="77777777" w:rsidTr="00345484">
        <w:trPr>
          <w:gridAfter w:val="1"/>
          <w:wAfter w:w="57" w:type="dxa"/>
          <w:cantSplit/>
          <w:jc w:val="center"/>
        </w:trPr>
        <w:tc>
          <w:tcPr>
            <w:tcW w:w="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C2EF2F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014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05E9B71" w14:textId="77777777" w:rsidR="00472288" w:rsidRPr="002B1E17" w:rsidRDefault="00472288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heading</w:t>
            </w:r>
            <w:r w:rsidRPr="002B1E17">
              <w:rPr>
                <w:noProof/>
              </w:rPr>
              <w:t>.</w:t>
            </w:r>
          </w:p>
        </w:tc>
      </w:tr>
    </w:tbl>
    <w:p w14:paraId="770B8725" w14:textId="77777777" w:rsidR="00472288" w:rsidRPr="002B1E17" w:rsidRDefault="00472288" w:rsidP="00472288">
      <w:pPr>
        <w:rPr>
          <w:noProof/>
        </w:rPr>
      </w:pPr>
    </w:p>
    <w:p w14:paraId="104C961F" w14:textId="578F2D05" w:rsidR="00472288" w:rsidRPr="002B1E17" w:rsidRDefault="00472288" w:rsidP="00472288">
      <w:pPr>
        <w:pStyle w:val="Heading3"/>
        <w:rPr>
          <w:noProof/>
          <w:lang w:eastAsia="ko-KR"/>
        </w:rPr>
      </w:pPr>
      <w:bookmarkStart w:id="397" w:name="_Toc68194800"/>
      <w:r w:rsidRPr="002B1E17">
        <w:rPr>
          <w:noProof/>
          <w:lang w:eastAsia="ko-KR"/>
        </w:rPr>
        <w:t>13.2.43B22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398" w:author="Ericsson n r1-meet" w:date="2021-05-26T12:45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EnterSpecificArea/Heading/MinimumHeading</w:t>
      </w:r>
      <w:bookmarkEnd w:id="397"/>
    </w:p>
    <w:p w14:paraId="6527EA84" w14:textId="2ABEEBC3" w:rsidR="00472288" w:rsidRPr="002B1E17" w:rsidRDefault="00472288" w:rsidP="00472288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13.2.43B22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399" w:author="Ericsson n r1-meet" w:date="2021-05-26T12:45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ListOfLocationCriteria/&lt;x&gt;/Entry/EnterSpecificArea/Heading/MinimumHeading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97"/>
        <w:gridCol w:w="2107"/>
        <w:gridCol w:w="1769"/>
        <w:gridCol w:w="1855"/>
        <w:gridCol w:w="951"/>
        <w:gridCol w:w="36"/>
      </w:tblGrid>
      <w:tr w:rsidR="00472288" w:rsidRPr="002B1E17" w14:paraId="4C45E367" w14:textId="77777777" w:rsidTr="00345484">
        <w:trPr>
          <w:cantSplit/>
          <w:trHeight w:hRule="exact" w:val="527"/>
          <w:jc w:val="center"/>
        </w:trPr>
        <w:tc>
          <w:tcPr>
            <w:tcW w:w="1249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5CC031" w14:textId="79677499" w:rsidR="00472288" w:rsidRPr="002B1E17" w:rsidRDefault="00472288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00" w:author="Ericsson n r1-meet" w:date="2021-05-26T12:45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/ListOfLocationCriteria/&lt;x&gt;/Entry/EnterSpecificArea/Heading/MinimumHeading</w:t>
            </w:r>
          </w:p>
        </w:tc>
      </w:tr>
      <w:tr w:rsidR="00472288" w:rsidRPr="002B1E17" w14:paraId="79B18DBD" w14:textId="77777777" w:rsidTr="00345484">
        <w:trPr>
          <w:gridAfter w:val="1"/>
          <w:wAfter w:w="47" w:type="dxa"/>
          <w:cantSplit/>
          <w:trHeight w:hRule="exact" w:val="240"/>
          <w:jc w:val="center"/>
        </w:trPr>
        <w:tc>
          <w:tcPr>
            <w:tcW w:w="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031CAD3" w14:textId="77777777" w:rsidR="00472288" w:rsidRPr="002B1E17" w:rsidRDefault="0047228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EC36B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B8D47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7B97C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37D12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821020" w14:textId="77777777" w:rsidR="00472288" w:rsidRPr="002B1E17" w:rsidRDefault="0047228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72288" w:rsidRPr="002B1E17" w14:paraId="68C0F45C" w14:textId="77777777" w:rsidTr="00345484">
        <w:trPr>
          <w:gridAfter w:val="1"/>
          <w:wAfter w:w="47" w:type="dxa"/>
          <w:cantSplit/>
          <w:trHeight w:hRule="exact" w:val="280"/>
          <w:jc w:val="center"/>
        </w:trPr>
        <w:tc>
          <w:tcPr>
            <w:tcW w:w="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B977E01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9A708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9C05C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57D56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62616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19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7FC54D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</w:tr>
      <w:tr w:rsidR="00472288" w:rsidRPr="002B1E17" w14:paraId="14DAA273" w14:textId="77777777" w:rsidTr="00345484">
        <w:trPr>
          <w:gridAfter w:val="1"/>
          <w:wAfter w:w="47" w:type="dxa"/>
          <w:cantSplit/>
          <w:jc w:val="center"/>
        </w:trPr>
        <w:tc>
          <w:tcPr>
            <w:tcW w:w="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6B6203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68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B9BD8D8" w14:textId="77777777" w:rsidR="00472288" w:rsidRPr="002B1E17" w:rsidRDefault="00472288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minimum heading</w:t>
            </w:r>
            <w:r w:rsidRPr="002B1E17">
              <w:rPr>
                <w:noProof/>
              </w:rPr>
              <w:t>.</w:t>
            </w:r>
          </w:p>
        </w:tc>
      </w:tr>
    </w:tbl>
    <w:p w14:paraId="2296D04C" w14:textId="77777777" w:rsidR="00472288" w:rsidRPr="002B1E17" w:rsidRDefault="00472288" w:rsidP="00472288">
      <w:pPr>
        <w:rPr>
          <w:noProof/>
        </w:rPr>
      </w:pPr>
    </w:p>
    <w:p w14:paraId="0EC1C822" w14:textId="77777777" w:rsidR="00472288" w:rsidRPr="002B1E17" w:rsidRDefault="00472288" w:rsidP="00472288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0-359</w:t>
      </w:r>
    </w:p>
    <w:p w14:paraId="3B276FA2" w14:textId="10F10CD8" w:rsidR="00472288" w:rsidRPr="002B1E17" w:rsidRDefault="00472288" w:rsidP="00472288">
      <w:pPr>
        <w:pStyle w:val="Heading3"/>
        <w:rPr>
          <w:noProof/>
          <w:lang w:eastAsia="ko-KR"/>
        </w:rPr>
      </w:pPr>
      <w:bookmarkStart w:id="401" w:name="_Toc68194801"/>
      <w:r w:rsidRPr="002B1E17">
        <w:rPr>
          <w:noProof/>
          <w:lang w:eastAsia="ko-KR"/>
        </w:rPr>
        <w:t>13.2.43B23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02" w:author="Ericsson n r1-meet" w:date="2021-05-26T12:45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EnterSpecificArea/Heading/MaximumHeading</w:t>
      </w:r>
      <w:bookmarkEnd w:id="401"/>
    </w:p>
    <w:p w14:paraId="72F264ED" w14:textId="0A86664E" w:rsidR="00472288" w:rsidRPr="002B1E17" w:rsidRDefault="00472288" w:rsidP="00472288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13.2.43B23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03" w:author="Ericsson n r1-meet" w:date="2021-05-26T12:45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ListOfLocationCriteria/&lt;x&gt;/Entry/EnterSpecificArea/Heading/MaximumHeading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96"/>
        <w:gridCol w:w="2105"/>
        <w:gridCol w:w="1769"/>
        <w:gridCol w:w="1854"/>
        <w:gridCol w:w="952"/>
        <w:gridCol w:w="36"/>
      </w:tblGrid>
      <w:tr w:rsidR="00472288" w:rsidRPr="002B1E17" w14:paraId="7F7A9375" w14:textId="77777777" w:rsidTr="00345484">
        <w:trPr>
          <w:cantSplit/>
          <w:trHeight w:hRule="exact" w:val="527"/>
          <w:jc w:val="center"/>
        </w:trPr>
        <w:tc>
          <w:tcPr>
            <w:tcW w:w="1252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16D873" w14:textId="610F7BC7" w:rsidR="00472288" w:rsidRPr="002B1E17" w:rsidRDefault="00472288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04" w:author="Ericsson n r1-meet" w:date="2021-05-26T12:45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/ListOfLocationCriteria/&lt;x&gt;/Entry/EnterSpecificArea/Heading/MaximumHeading</w:t>
            </w:r>
          </w:p>
        </w:tc>
      </w:tr>
      <w:tr w:rsidR="00472288" w:rsidRPr="002B1E17" w14:paraId="1C783D5F" w14:textId="77777777" w:rsidTr="00345484">
        <w:trPr>
          <w:gridAfter w:val="1"/>
          <w:wAfter w:w="47" w:type="dxa"/>
          <w:cantSplit/>
          <w:trHeight w:hRule="exact" w:val="240"/>
          <w:jc w:val="center"/>
        </w:trPr>
        <w:tc>
          <w:tcPr>
            <w:tcW w:w="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C77EDFC" w14:textId="77777777" w:rsidR="00472288" w:rsidRPr="002B1E17" w:rsidRDefault="0047228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1A767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FDF81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1D78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7AFB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43C8B9" w14:textId="77777777" w:rsidR="00472288" w:rsidRPr="002B1E17" w:rsidRDefault="00472288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72288" w:rsidRPr="002B1E17" w14:paraId="2F787DF0" w14:textId="77777777" w:rsidTr="00345484">
        <w:trPr>
          <w:gridAfter w:val="1"/>
          <w:wAfter w:w="47" w:type="dxa"/>
          <w:cantSplit/>
          <w:trHeight w:hRule="exact" w:val="280"/>
          <w:jc w:val="center"/>
        </w:trPr>
        <w:tc>
          <w:tcPr>
            <w:tcW w:w="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BD72906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D97E9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9791E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6BF0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1895C" w14:textId="77777777" w:rsidR="00472288" w:rsidRPr="002B1E17" w:rsidRDefault="00472288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20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4F90F2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</w:tr>
      <w:tr w:rsidR="00472288" w:rsidRPr="002B1E17" w14:paraId="23BCD42B" w14:textId="77777777" w:rsidTr="00345484">
        <w:trPr>
          <w:gridAfter w:val="1"/>
          <w:wAfter w:w="47" w:type="dxa"/>
          <w:cantSplit/>
          <w:jc w:val="center"/>
        </w:trPr>
        <w:tc>
          <w:tcPr>
            <w:tcW w:w="7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843ADA" w14:textId="77777777" w:rsidR="00472288" w:rsidRPr="002B1E17" w:rsidRDefault="00472288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71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7D28ECB" w14:textId="77777777" w:rsidR="00472288" w:rsidRPr="002B1E17" w:rsidRDefault="00472288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maximum heading</w:t>
            </w:r>
            <w:r w:rsidRPr="002B1E17">
              <w:rPr>
                <w:noProof/>
              </w:rPr>
              <w:t>.</w:t>
            </w:r>
          </w:p>
        </w:tc>
      </w:tr>
    </w:tbl>
    <w:p w14:paraId="1E2447F8" w14:textId="77777777" w:rsidR="00472288" w:rsidRPr="002B1E17" w:rsidRDefault="00472288" w:rsidP="00472288">
      <w:pPr>
        <w:rPr>
          <w:noProof/>
        </w:rPr>
      </w:pPr>
    </w:p>
    <w:p w14:paraId="70E9C078" w14:textId="77777777" w:rsidR="00472288" w:rsidRPr="002B1E17" w:rsidRDefault="00472288" w:rsidP="00472288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0-359</w:t>
      </w:r>
    </w:p>
    <w:p w14:paraId="35D42C84" w14:textId="77777777" w:rsidR="00AB7913" w:rsidRPr="00E12D5F" w:rsidRDefault="00AB7913" w:rsidP="00AB7913"/>
    <w:p w14:paraId="27BC9BB2" w14:textId="77777777" w:rsidR="00AB7913" w:rsidRPr="00E12D5F" w:rsidRDefault="00AB7913" w:rsidP="00AB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3C818E9" w14:textId="2A0C5909" w:rsidR="00EE2337" w:rsidRPr="002B1E17" w:rsidRDefault="00EE2337" w:rsidP="00EE2337">
      <w:pPr>
        <w:pStyle w:val="Heading3"/>
        <w:rPr>
          <w:noProof/>
          <w:lang w:eastAsia="ko-KR"/>
        </w:rPr>
      </w:pPr>
      <w:bookmarkStart w:id="405" w:name="_Toc68194802"/>
      <w:r w:rsidRPr="002B1E17">
        <w:rPr>
          <w:noProof/>
        </w:rPr>
        <w:lastRenderedPageBreak/>
        <w:t>13.2.43</w:t>
      </w:r>
      <w:r w:rsidRPr="002B1E17">
        <w:rPr>
          <w:noProof/>
          <w:lang w:eastAsia="ko-KR"/>
        </w:rPr>
        <w:t>B24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06" w:author="Ericsson n r1-meet" w:date="2021-05-26T12:46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</w:t>
      </w:r>
      <w:bookmarkEnd w:id="405"/>
    </w:p>
    <w:p w14:paraId="2E7046D6" w14:textId="36C07CA5" w:rsidR="00EE2337" w:rsidRPr="002B1E17" w:rsidRDefault="00EE2337" w:rsidP="00EE2337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13.2.43B24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07" w:author="Ericsson n r1-meet" w:date="2021-05-26T12:46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917"/>
        <w:gridCol w:w="1779"/>
        <w:gridCol w:w="1889"/>
        <w:gridCol w:w="1864"/>
        <w:gridCol w:w="1423"/>
        <w:gridCol w:w="64"/>
      </w:tblGrid>
      <w:tr w:rsidR="00EE2337" w:rsidRPr="002B1E17" w14:paraId="37A1AC85" w14:textId="77777777" w:rsidTr="00401C2A">
        <w:trPr>
          <w:cantSplit/>
          <w:trHeight w:hRule="exact" w:val="527"/>
          <w:jc w:val="center"/>
        </w:trPr>
        <w:tc>
          <w:tcPr>
            <w:tcW w:w="1012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5A4F51" w14:textId="117A9FA2" w:rsidR="00EE2337" w:rsidRPr="002B1E17" w:rsidRDefault="00EE2337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08" w:author="Ericsson n r1-meet" w:date="2021-05-26T12:46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</w:t>
            </w:r>
          </w:p>
        </w:tc>
      </w:tr>
      <w:tr w:rsidR="00EE2337" w:rsidRPr="002B1E17" w14:paraId="2C88D8D5" w14:textId="77777777" w:rsidTr="00401C2A">
        <w:trPr>
          <w:gridAfter w:val="1"/>
          <w:wAfter w:w="68" w:type="dxa"/>
          <w:cantSplit/>
          <w:trHeight w:hRule="exact" w:val="240"/>
          <w:jc w:val="center"/>
        </w:trPr>
        <w:tc>
          <w:tcPr>
            <w:tcW w:w="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06438D7" w14:textId="77777777" w:rsidR="00EE2337" w:rsidRPr="002B1E17" w:rsidRDefault="00EE2337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577BC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F22CB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681C3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D02A4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4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1AF72A" w14:textId="77777777" w:rsidR="00EE2337" w:rsidRPr="002B1E17" w:rsidRDefault="00EE2337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EE2337" w:rsidRPr="002B1E17" w14:paraId="5AE4A0C9" w14:textId="77777777" w:rsidTr="00401C2A">
        <w:trPr>
          <w:gridAfter w:val="1"/>
          <w:wAfter w:w="68" w:type="dxa"/>
          <w:cantSplit/>
          <w:trHeight w:hRule="exact" w:val="280"/>
          <w:jc w:val="center"/>
        </w:trPr>
        <w:tc>
          <w:tcPr>
            <w:tcW w:w="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8F31D4D" w14:textId="77777777" w:rsidR="00EE2337" w:rsidRPr="002B1E17" w:rsidRDefault="00EE2337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7D61C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DC06C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B750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46E39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4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656BC7" w14:textId="77777777" w:rsidR="00EE2337" w:rsidRPr="002B1E17" w:rsidRDefault="00EE2337" w:rsidP="00401C2A">
            <w:pPr>
              <w:jc w:val="center"/>
              <w:rPr>
                <w:b/>
                <w:noProof/>
              </w:rPr>
            </w:pPr>
          </w:p>
        </w:tc>
      </w:tr>
      <w:tr w:rsidR="00EE2337" w:rsidRPr="002B1E17" w14:paraId="27830DDE" w14:textId="77777777" w:rsidTr="00401C2A">
        <w:trPr>
          <w:gridAfter w:val="1"/>
          <w:wAfter w:w="68" w:type="dxa"/>
          <w:cantSplit/>
          <w:jc w:val="center"/>
        </w:trPr>
        <w:tc>
          <w:tcPr>
            <w:tcW w:w="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F923A7" w14:textId="77777777" w:rsidR="00EE2337" w:rsidRPr="002B1E17" w:rsidRDefault="00EE2337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932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3D96EF8" w14:textId="77777777" w:rsidR="00EE2337" w:rsidRPr="002B1E17" w:rsidRDefault="00EE2337" w:rsidP="00401C2A">
            <w:pPr>
              <w:rPr>
                <w:noProof/>
              </w:rPr>
            </w:pPr>
            <w:r w:rsidRPr="002B1E17">
              <w:rPr>
                <w:noProof/>
              </w:rPr>
              <w:t>This interior node</w:t>
            </w:r>
            <w:r w:rsidRPr="002B1E17">
              <w:rPr>
                <w:noProof/>
                <w:lang w:eastAsia="ko-KR"/>
              </w:rPr>
              <w:t xml:space="preserve"> contains a </w:t>
            </w:r>
            <w:r w:rsidRPr="002B1E17">
              <w:rPr>
                <w:noProof/>
              </w:rPr>
              <w:t>geographical area which when entered by the MC service UE triggers evaluation of the rules.</w:t>
            </w:r>
            <w:del w:id="409" w:author="Ericsson n bef-meet" w:date="2021-05-12T00:12:00Z">
              <w:r w:rsidRPr="002B1E17" w:rsidDel="00EE2337">
                <w:rPr>
                  <w:noProof/>
                </w:rPr>
                <w:delText>.</w:delText>
              </w:r>
            </w:del>
          </w:p>
        </w:tc>
      </w:tr>
    </w:tbl>
    <w:p w14:paraId="69B7B518" w14:textId="77777777" w:rsidR="00EE2337" w:rsidRPr="002B1E17" w:rsidRDefault="00EE2337" w:rsidP="00EE2337">
      <w:pPr>
        <w:rPr>
          <w:noProof/>
        </w:rPr>
      </w:pPr>
    </w:p>
    <w:p w14:paraId="4DD4D134" w14:textId="77777777" w:rsidR="00472288" w:rsidRPr="00E12D5F" w:rsidRDefault="00472288" w:rsidP="00472288"/>
    <w:p w14:paraId="786A8B0F" w14:textId="77777777" w:rsidR="00472288" w:rsidRPr="00E12D5F" w:rsidRDefault="00472288" w:rsidP="00472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7F440B85" w14:textId="284ACD97" w:rsidR="002833EB" w:rsidRPr="002B1E17" w:rsidRDefault="002833EB" w:rsidP="002833EB">
      <w:pPr>
        <w:pStyle w:val="Heading3"/>
        <w:rPr>
          <w:noProof/>
          <w:lang w:eastAsia="ko-KR"/>
        </w:rPr>
      </w:pPr>
      <w:bookmarkStart w:id="410" w:name="_Toc68194803"/>
      <w:r w:rsidRPr="002B1E17">
        <w:rPr>
          <w:noProof/>
          <w:lang w:eastAsia="ko-KR"/>
        </w:rPr>
        <w:t>13.2.43B25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11" w:author="Ericsson n r1-meet" w:date="2021-05-26T12:46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ExitSpecificArea/PolygonArea</w:t>
      </w:r>
      <w:bookmarkEnd w:id="410"/>
    </w:p>
    <w:p w14:paraId="707ADC6F" w14:textId="58BDD51F" w:rsidR="002833EB" w:rsidRPr="002B1E17" w:rsidRDefault="002833EB" w:rsidP="002833EB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13.2.43B25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12" w:author="Ericsson n r1-meet" w:date="2021-05-26T12:46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del w:id="413" w:author="Ericsson n r1-meet" w:date="2021-05-26T12:46:00Z">
        <w:r w:rsidRPr="002B1E17" w:rsidDel="00BC546D">
          <w:rPr>
            <w:noProof/>
          </w:rPr>
          <w:delText xml:space="preserve"> </w:delText>
        </w:r>
      </w:del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ListOfLocationCriteria/&lt;x&gt;/Entry/ExitSpecificArea/PolygonArea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1901"/>
        <w:gridCol w:w="1718"/>
        <w:gridCol w:w="1889"/>
        <w:gridCol w:w="1848"/>
        <w:gridCol w:w="1487"/>
        <w:gridCol w:w="68"/>
      </w:tblGrid>
      <w:tr w:rsidR="002833EB" w:rsidRPr="002B1E17" w14:paraId="003BCC2E" w14:textId="77777777" w:rsidTr="00345484">
        <w:trPr>
          <w:cantSplit/>
          <w:trHeight w:hRule="exact" w:val="527"/>
          <w:jc w:val="center"/>
        </w:trPr>
        <w:tc>
          <w:tcPr>
            <w:tcW w:w="1123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67768D" w14:textId="05A5FA1B" w:rsidR="002833EB" w:rsidRPr="002B1E17" w:rsidRDefault="002833EB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14" w:author="Ericsson n r1-meet" w:date="2021-05-26T12:46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/ListOfLocationCriteria/&lt;x&gt;/Entry/ExitSpecificArea/PolygonArea</w:t>
            </w:r>
          </w:p>
        </w:tc>
      </w:tr>
      <w:tr w:rsidR="002833EB" w:rsidRPr="002B1E17" w14:paraId="58192200" w14:textId="77777777" w:rsidTr="00345484">
        <w:trPr>
          <w:gridAfter w:val="1"/>
          <w:wAfter w:w="80" w:type="dxa"/>
          <w:cantSplit/>
          <w:trHeight w:hRule="exact" w:val="240"/>
          <w:jc w:val="center"/>
        </w:trPr>
        <w:tc>
          <w:tcPr>
            <w:tcW w:w="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114A2BB" w14:textId="77777777" w:rsidR="002833EB" w:rsidRPr="002B1E17" w:rsidRDefault="002833EB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A53E" w14:textId="77777777" w:rsidR="002833EB" w:rsidRPr="002B1E17" w:rsidRDefault="002833E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72468" w14:textId="77777777" w:rsidR="002833EB" w:rsidRPr="002B1E17" w:rsidRDefault="002833E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7084" w14:textId="77777777" w:rsidR="002833EB" w:rsidRPr="002B1E17" w:rsidRDefault="002833E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3D6A" w14:textId="77777777" w:rsidR="002833EB" w:rsidRPr="002B1E17" w:rsidRDefault="002833E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73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61CD99" w14:textId="77777777" w:rsidR="002833EB" w:rsidRPr="002B1E17" w:rsidRDefault="002833EB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2833EB" w:rsidRPr="002B1E17" w14:paraId="5CA02BE4" w14:textId="77777777" w:rsidTr="00345484">
        <w:trPr>
          <w:gridAfter w:val="1"/>
          <w:wAfter w:w="80" w:type="dxa"/>
          <w:cantSplit/>
          <w:trHeight w:hRule="exact" w:val="280"/>
          <w:jc w:val="center"/>
        </w:trPr>
        <w:tc>
          <w:tcPr>
            <w:tcW w:w="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73A3569" w14:textId="77777777" w:rsidR="002833EB" w:rsidRPr="002B1E17" w:rsidRDefault="002833EB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EE0F" w14:textId="77777777" w:rsidR="002833EB" w:rsidRPr="002B1E17" w:rsidRDefault="002833E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CAB63" w14:textId="77777777" w:rsidR="002833EB" w:rsidRPr="002B1E17" w:rsidRDefault="002833E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7CB36" w14:textId="77777777" w:rsidR="002833EB" w:rsidRPr="002B1E17" w:rsidRDefault="002833E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B8CB7" w14:textId="77777777" w:rsidR="002833EB" w:rsidRPr="002B1E17" w:rsidRDefault="002833EB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73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6227DC" w14:textId="77777777" w:rsidR="002833EB" w:rsidRPr="002B1E17" w:rsidRDefault="002833EB" w:rsidP="00345484">
            <w:pPr>
              <w:jc w:val="center"/>
              <w:rPr>
                <w:b/>
                <w:noProof/>
              </w:rPr>
            </w:pPr>
          </w:p>
        </w:tc>
      </w:tr>
      <w:tr w:rsidR="002833EB" w:rsidRPr="002B1E17" w14:paraId="35FF92F3" w14:textId="77777777" w:rsidTr="00345484">
        <w:trPr>
          <w:gridAfter w:val="1"/>
          <w:wAfter w:w="80" w:type="dxa"/>
          <w:cantSplit/>
          <w:jc w:val="center"/>
        </w:trPr>
        <w:tc>
          <w:tcPr>
            <w:tcW w:w="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C0A52B" w14:textId="77777777" w:rsidR="002833EB" w:rsidRPr="002B1E17" w:rsidRDefault="002833EB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033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8D2636" w14:textId="77777777" w:rsidR="002833EB" w:rsidRPr="002B1E17" w:rsidRDefault="002833EB" w:rsidP="00345484">
            <w:pPr>
              <w:rPr>
                <w:noProof/>
              </w:rPr>
            </w:pPr>
            <w:r w:rsidRPr="002B1E17">
              <w:rPr>
                <w:noProof/>
              </w:rPr>
              <w:t>This interior node</w:t>
            </w:r>
            <w:r w:rsidRPr="002B1E17">
              <w:rPr>
                <w:noProof/>
                <w:lang w:eastAsia="ko-KR"/>
              </w:rPr>
              <w:t xml:space="preserve"> contains a </w:t>
            </w:r>
            <w:r w:rsidRPr="002B1E17">
              <w:rPr>
                <w:noProof/>
              </w:rPr>
              <w:t>geographical area described by a polygon.</w:t>
            </w:r>
          </w:p>
        </w:tc>
      </w:tr>
    </w:tbl>
    <w:p w14:paraId="28B549FF" w14:textId="77777777" w:rsidR="002833EB" w:rsidRPr="002B1E17" w:rsidRDefault="002833EB" w:rsidP="002833EB">
      <w:pPr>
        <w:rPr>
          <w:noProof/>
        </w:rPr>
      </w:pPr>
    </w:p>
    <w:p w14:paraId="6B2CBB52" w14:textId="77777777" w:rsidR="00AB7913" w:rsidRPr="00E12D5F" w:rsidRDefault="00AB7913" w:rsidP="00AB7913"/>
    <w:p w14:paraId="2E1B22E4" w14:textId="77777777" w:rsidR="00AB7913" w:rsidRPr="00E12D5F" w:rsidRDefault="00AB7913" w:rsidP="00AB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5C0E8014" w14:textId="4B788A3E" w:rsidR="00EE2337" w:rsidRPr="002B1E17" w:rsidRDefault="00EE2337" w:rsidP="00EE2337">
      <w:pPr>
        <w:pStyle w:val="Heading3"/>
        <w:rPr>
          <w:noProof/>
          <w:lang w:eastAsia="ko-KR"/>
        </w:rPr>
      </w:pPr>
      <w:bookmarkStart w:id="415" w:name="_Toc68194804"/>
      <w:r w:rsidRPr="002B1E17">
        <w:rPr>
          <w:noProof/>
          <w:lang w:eastAsia="ko-KR"/>
        </w:rPr>
        <w:t>13.2.43B26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16" w:author="Ericsson n r1-meet" w:date="2021-05-26T12:46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ExitSpecificArea/PolygonArea/Corner</w:t>
      </w:r>
      <w:bookmarkEnd w:id="415"/>
    </w:p>
    <w:p w14:paraId="33545A9B" w14:textId="6A5C3B59" w:rsidR="00EE2337" w:rsidRPr="002B1E17" w:rsidRDefault="00EE2337" w:rsidP="00EE2337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13.2.43B26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17" w:author="Ericsson n r1-meet" w:date="2021-05-26T12:46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del w:id="418" w:author="Ericsson n bef-meet" w:date="2021-05-12T00:13:00Z">
        <w:r w:rsidRPr="002B1E17" w:rsidDel="00EE2337">
          <w:rPr>
            <w:noProof/>
          </w:rPr>
          <w:delText xml:space="preserve"> </w:delText>
        </w:r>
      </w:del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ListOfLocationCriteria/&lt;x&gt;/Entry/ExitSpecificArea/PolygonArea/Corner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933"/>
        <w:gridCol w:w="1684"/>
        <w:gridCol w:w="1878"/>
        <w:gridCol w:w="1833"/>
        <w:gridCol w:w="1506"/>
        <w:gridCol w:w="69"/>
      </w:tblGrid>
      <w:tr w:rsidR="00EE2337" w:rsidRPr="002B1E17" w14:paraId="087CB7E4" w14:textId="77777777" w:rsidTr="00EE2337">
        <w:trPr>
          <w:cantSplit/>
          <w:trHeight w:val="20"/>
          <w:jc w:val="center"/>
        </w:trPr>
        <w:tc>
          <w:tcPr>
            <w:tcW w:w="1184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24AFE5" w14:textId="6F5DA277" w:rsidR="00EE2337" w:rsidRPr="002B1E17" w:rsidRDefault="00EE2337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19" w:author="Ericsson n r1-meet" w:date="2021-05-26T12:46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/ListOfLocationCriteria/&lt;x&gt;/Entry/ExitSpecificArea/PolygonArea/Corner</w:t>
            </w:r>
          </w:p>
        </w:tc>
      </w:tr>
      <w:tr w:rsidR="00EE2337" w:rsidRPr="002B1E17" w14:paraId="4BCAD85E" w14:textId="77777777" w:rsidTr="00EE2337">
        <w:trPr>
          <w:gridAfter w:val="1"/>
          <w:wAfter w:w="86" w:type="dxa"/>
          <w:cantSplit/>
          <w:trHeight w:val="20"/>
          <w:jc w:val="center"/>
        </w:trPr>
        <w:tc>
          <w:tcPr>
            <w:tcW w:w="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3A7552F" w14:textId="77777777" w:rsidR="00EE2337" w:rsidRPr="002B1E17" w:rsidRDefault="00EE2337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BBE1F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98121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BAEF9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45415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84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EA8A5D" w14:textId="77777777" w:rsidR="00EE2337" w:rsidRPr="002B1E17" w:rsidRDefault="00EE2337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EE2337" w:rsidRPr="002B1E17" w14:paraId="458F484B" w14:textId="77777777" w:rsidTr="00EE2337">
        <w:trPr>
          <w:gridAfter w:val="1"/>
          <w:wAfter w:w="86" w:type="dxa"/>
          <w:cantSplit/>
          <w:trHeight w:val="20"/>
          <w:jc w:val="center"/>
        </w:trPr>
        <w:tc>
          <w:tcPr>
            <w:tcW w:w="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FDB6C09" w14:textId="77777777" w:rsidR="00EE2337" w:rsidRPr="002B1E17" w:rsidRDefault="00EE2337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C5F99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C519D" w14:textId="7C7E870E" w:rsidR="00EE2337" w:rsidRPr="002B1E17" w:rsidRDefault="00EE2337" w:rsidP="00401C2A">
            <w:pPr>
              <w:pStyle w:val="TAC"/>
              <w:rPr>
                <w:noProof/>
              </w:rPr>
            </w:pPr>
            <w:proofErr w:type="spellStart"/>
            <w:ins w:id="420" w:author="Ericsson n bef-meet" w:date="2021-05-12T00:13:00Z">
              <w:r w:rsidRPr="00110CB9">
                <w:t>OneOrN</w:t>
              </w:r>
            </w:ins>
            <w:proofErr w:type="spellEnd"/>
            <w:del w:id="421" w:author="Ericsson n bef-meet" w:date="2021-05-12T00:13:00Z">
              <w:r w:rsidRPr="002B1E17" w:rsidDel="00EE2337">
                <w:rPr>
                  <w:noProof/>
                </w:rPr>
                <w:delText>Three to fifteen</w:delText>
              </w:r>
            </w:del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D67E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6D2D" w14:textId="77777777" w:rsidR="00EE2337" w:rsidRPr="002B1E17" w:rsidRDefault="00EE2337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84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61232D" w14:textId="77777777" w:rsidR="00EE2337" w:rsidRPr="002B1E17" w:rsidRDefault="00EE2337" w:rsidP="00401C2A">
            <w:pPr>
              <w:jc w:val="center"/>
              <w:rPr>
                <w:b/>
                <w:noProof/>
              </w:rPr>
            </w:pPr>
          </w:p>
        </w:tc>
      </w:tr>
      <w:tr w:rsidR="00EE2337" w:rsidRPr="002B1E17" w14:paraId="7CFA74E1" w14:textId="77777777" w:rsidTr="00EE2337">
        <w:trPr>
          <w:gridAfter w:val="1"/>
          <w:wAfter w:w="86" w:type="dxa"/>
          <w:cantSplit/>
          <w:trHeight w:val="20"/>
          <w:jc w:val="center"/>
        </w:trPr>
        <w:tc>
          <w:tcPr>
            <w:tcW w:w="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D54202" w14:textId="77777777" w:rsidR="00EE2337" w:rsidRPr="002B1E17" w:rsidRDefault="00EE2337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089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521B9F" w14:textId="0F8EB649" w:rsidR="00EE2337" w:rsidRPr="00C01E93" w:rsidRDefault="00EE2337" w:rsidP="00401C2A">
            <w:pPr>
              <w:rPr>
                <w:noProof/>
              </w:rPr>
            </w:pPr>
            <w:r w:rsidRPr="00C01E93">
              <w:rPr>
                <w:noProof/>
              </w:rPr>
              <w:t>This interior node</w:t>
            </w:r>
            <w:r w:rsidRPr="00C01E93">
              <w:rPr>
                <w:noProof/>
                <w:lang w:eastAsia="ko-KR"/>
              </w:rPr>
              <w:t xml:space="preserve"> contains the coordinates of the corners which define a</w:t>
            </w:r>
            <w:r w:rsidRPr="00C01E93">
              <w:rPr>
                <w:noProof/>
              </w:rPr>
              <w:t xml:space="preserve"> polygon.</w:t>
            </w:r>
            <w:ins w:id="422" w:author="Ericsson n bef-meet" w:date="2021-05-12T00:13:00Z">
              <w:r w:rsidRPr="00C01E93">
                <w:t xml:space="preserve"> The occurrence of this leaf node is "3 to 15"</w:t>
              </w:r>
            </w:ins>
            <w:ins w:id="423" w:author="Ericsson n r1-meet" w:date="2021-05-24T16:26:00Z">
              <w:r w:rsidR="00C01E93" w:rsidRPr="00C01E93">
                <w:t xml:space="preserve"> as per 3GPP TS 23.032 [n1]</w:t>
              </w:r>
            </w:ins>
            <w:ins w:id="424" w:author="Ericsson n bef-meet" w:date="2021-05-12T00:13:00Z">
              <w:r w:rsidRPr="00C01E93">
                <w:t>.</w:t>
              </w:r>
            </w:ins>
          </w:p>
        </w:tc>
      </w:tr>
    </w:tbl>
    <w:p w14:paraId="2F62DEF0" w14:textId="77777777" w:rsidR="00EE2337" w:rsidRPr="002B1E17" w:rsidRDefault="00EE2337" w:rsidP="00EE2337">
      <w:pPr>
        <w:rPr>
          <w:noProof/>
        </w:rPr>
      </w:pPr>
    </w:p>
    <w:p w14:paraId="63130DC1" w14:textId="77777777" w:rsidR="008400BF" w:rsidRPr="00E12D5F" w:rsidRDefault="008400BF" w:rsidP="008400BF"/>
    <w:p w14:paraId="6D038E63" w14:textId="77777777" w:rsidR="008400BF" w:rsidRPr="00E12D5F" w:rsidRDefault="008400BF" w:rsidP="00840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lastRenderedPageBreak/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2256395" w14:textId="762EA6F7" w:rsidR="008400BF" w:rsidRPr="002B1E17" w:rsidRDefault="008400BF" w:rsidP="008400BF">
      <w:pPr>
        <w:pStyle w:val="Heading3"/>
        <w:rPr>
          <w:noProof/>
          <w:lang w:eastAsia="ko-KR"/>
        </w:rPr>
      </w:pPr>
      <w:bookmarkStart w:id="425" w:name="_Toc68194805"/>
      <w:r w:rsidRPr="002B1E17">
        <w:rPr>
          <w:noProof/>
          <w:lang w:eastAsia="ko-KR"/>
        </w:rPr>
        <w:t>13.2.43B27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26" w:author="Ericsson n r1-meet" w:date="2021-05-26T12:46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ExitSpecificArea/PolygonArea/Corner/PointCoordinateType</w:t>
      </w:r>
      <w:bookmarkEnd w:id="425"/>
    </w:p>
    <w:p w14:paraId="5F6A1C20" w14:textId="76C835C2" w:rsidR="008400BF" w:rsidRPr="002B1E17" w:rsidRDefault="008400BF" w:rsidP="008400BF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13.2.43B27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27" w:author="Ericsson n r1-meet" w:date="2021-05-26T12:47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ListOfLocationCriteria/&lt;x&gt;/Entry/ExitSpecificArea/PolygonArea/Corner/PointCoordinateType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1912"/>
        <w:gridCol w:w="1618"/>
        <w:gridCol w:w="1880"/>
        <w:gridCol w:w="1817"/>
        <w:gridCol w:w="1575"/>
        <w:gridCol w:w="72"/>
      </w:tblGrid>
      <w:tr w:rsidR="008400BF" w:rsidRPr="002B1E17" w14:paraId="3609DC7F" w14:textId="77777777" w:rsidTr="00345484">
        <w:trPr>
          <w:cantSplit/>
          <w:trHeight w:hRule="exact" w:val="527"/>
          <w:jc w:val="center"/>
        </w:trPr>
        <w:tc>
          <w:tcPr>
            <w:tcW w:w="1362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C5DF08" w14:textId="79C34032" w:rsidR="008400BF" w:rsidRPr="002B1E17" w:rsidRDefault="008400BF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28" w:author="Ericsson n r1-meet" w:date="2021-05-26T12:47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/ListOfLocationCriteria/&lt;x&gt;/Entry/ExitSpecificArea/PolygonArea/Corner/PointCoordinateType</w:t>
            </w:r>
          </w:p>
        </w:tc>
      </w:tr>
      <w:tr w:rsidR="008400BF" w:rsidRPr="002B1E17" w14:paraId="4C3D61AC" w14:textId="77777777" w:rsidTr="00345484">
        <w:trPr>
          <w:gridAfter w:val="1"/>
          <w:wAfter w:w="105" w:type="dxa"/>
          <w:cantSplit/>
          <w:trHeight w:hRule="exact" w:val="240"/>
          <w:jc w:val="center"/>
        </w:trPr>
        <w:tc>
          <w:tcPr>
            <w:tcW w:w="10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35CBC85" w14:textId="77777777" w:rsidR="008400BF" w:rsidRPr="002B1E17" w:rsidRDefault="008400B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8FFA1" w14:textId="77777777" w:rsidR="008400BF" w:rsidRPr="002B1E17" w:rsidRDefault="008400B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377A3" w14:textId="77777777" w:rsidR="008400BF" w:rsidRPr="002B1E17" w:rsidRDefault="008400B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923D" w14:textId="77777777" w:rsidR="008400BF" w:rsidRPr="002B1E17" w:rsidRDefault="008400B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408D4" w14:textId="77777777" w:rsidR="008400BF" w:rsidRPr="002B1E17" w:rsidRDefault="008400B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22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635840" w14:textId="77777777" w:rsidR="008400BF" w:rsidRPr="002B1E17" w:rsidRDefault="008400B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8400BF" w:rsidRPr="002B1E17" w14:paraId="41D805E8" w14:textId="77777777" w:rsidTr="00345484">
        <w:trPr>
          <w:gridAfter w:val="1"/>
          <w:wAfter w:w="105" w:type="dxa"/>
          <w:cantSplit/>
          <w:trHeight w:hRule="exact" w:val="280"/>
          <w:jc w:val="center"/>
        </w:trPr>
        <w:tc>
          <w:tcPr>
            <w:tcW w:w="10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9D8D5D4" w14:textId="77777777" w:rsidR="008400BF" w:rsidRPr="002B1E17" w:rsidRDefault="008400B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017C2" w14:textId="77777777" w:rsidR="008400BF" w:rsidRPr="002B1E17" w:rsidRDefault="008400B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C3CFA" w14:textId="77777777" w:rsidR="008400BF" w:rsidRPr="002B1E17" w:rsidRDefault="008400B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11F1" w14:textId="77777777" w:rsidR="008400BF" w:rsidRPr="002B1E17" w:rsidRDefault="008400B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9438F" w14:textId="77777777" w:rsidR="008400BF" w:rsidRPr="002B1E17" w:rsidRDefault="008400B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22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21AC33" w14:textId="77777777" w:rsidR="008400BF" w:rsidRPr="002B1E17" w:rsidRDefault="008400BF" w:rsidP="00345484">
            <w:pPr>
              <w:jc w:val="center"/>
              <w:rPr>
                <w:b/>
                <w:noProof/>
              </w:rPr>
            </w:pPr>
          </w:p>
        </w:tc>
      </w:tr>
      <w:tr w:rsidR="008400BF" w:rsidRPr="002B1E17" w14:paraId="1A60CEAA" w14:textId="77777777" w:rsidTr="00345484">
        <w:trPr>
          <w:gridAfter w:val="1"/>
          <w:wAfter w:w="105" w:type="dxa"/>
          <w:cantSplit/>
          <w:jc w:val="center"/>
        </w:trPr>
        <w:tc>
          <w:tcPr>
            <w:tcW w:w="10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6765E8" w14:textId="77777777" w:rsidR="008400BF" w:rsidRPr="002B1E17" w:rsidRDefault="008400B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249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BD39D6" w14:textId="77777777" w:rsidR="008400BF" w:rsidRPr="002B1E17" w:rsidRDefault="008400BF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type of the coordinates</w:t>
            </w:r>
            <w:r w:rsidRPr="002B1E17">
              <w:rPr>
                <w:noProof/>
              </w:rPr>
              <w:t>.</w:t>
            </w:r>
          </w:p>
        </w:tc>
      </w:tr>
    </w:tbl>
    <w:p w14:paraId="0EE5166B" w14:textId="77777777" w:rsidR="008400BF" w:rsidRPr="002B1E17" w:rsidRDefault="008400BF" w:rsidP="008400BF">
      <w:pPr>
        <w:rPr>
          <w:noProof/>
        </w:rPr>
      </w:pPr>
    </w:p>
    <w:p w14:paraId="7514A0DB" w14:textId="77777777" w:rsidR="00F67EB0" w:rsidRPr="00E12D5F" w:rsidRDefault="00F67EB0" w:rsidP="00F67EB0"/>
    <w:p w14:paraId="336BFA9B" w14:textId="77777777" w:rsidR="00F67EB0" w:rsidRPr="00E12D5F" w:rsidRDefault="00F67EB0" w:rsidP="00F6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9806E1F" w14:textId="5282AD95" w:rsidR="00B275A5" w:rsidRPr="002B1E17" w:rsidRDefault="00B275A5" w:rsidP="00B275A5">
      <w:pPr>
        <w:pStyle w:val="Heading3"/>
        <w:rPr>
          <w:noProof/>
          <w:lang w:eastAsia="ko-KR"/>
        </w:rPr>
      </w:pPr>
      <w:bookmarkStart w:id="429" w:name="_Toc68194806"/>
      <w:r w:rsidRPr="002B1E17">
        <w:rPr>
          <w:noProof/>
          <w:lang w:eastAsia="ko-KR"/>
        </w:rPr>
        <w:t>13.2.43B28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30" w:author="Ericsson n r1-meet" w:date="2021-05-26T12:47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ExitSpecificArea/PolygonArea/Corner/PointCoordinateType/</w:t>
      </w:r>
      <w:r w:rsidRPr="002B1E17">
        <w:rPr>
          <w:noProof/>
        </w:rPr>
        <w:br/>
        <w:t>Longitude</w:t>
      </w:r>
      <w:bookmarkEnd w:id="429"/>
    </w:p>
    <w:p w14:paraId="6F0D4AEA" w14:textId="7A4A0ADC" w:rsidR="00B275A5" w:rsidRPr="002B1E17" w:rsidRDefault="00B275A5" w:rsidP="00B275A5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13.2.43B28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31" w:author="Ericsson n r1-meet" w:date="2021-05-26T12:47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ListOfLocationCriteria/&lt;x&gt;/Entry/ExitSpecificArea/PolygonArea/Corner/PointCoordinateType/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Longitude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1911"/>
        <w:gridCol w:w="1616"/>
        <w:gridCol w:w="1880"/>
        <w:gridCol w:w="1817"/>
        <w:gridCol w:w="1577"/>
        <w:gridCol w:w="73"/>
      </w:tblGrid>
      <w:tr w:rsidR="00B275A5" w:rsidRPr="002B1E17" w14:paraId="5264CFEB" w14:textId="77777777" w:rsidTr="00401C2A">
        <w:trPr>
          <w:cantSplit/>
          <w:trHeight w:hRule="exact" w:val="527"/>
          <w:jc w:val="center"/>
        </w:trPr>
        <w:tc>
          <w:tcPr>
            <w:tcW w:w="1368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FFE0ED" w14:textId="058FA30B" w:rsidR="00B275A5" w:rsidRPr="002B1E17" w:rsidRDefault="00B275A5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32" w:author="Ericsson n r1-meet" w:date="2021-05-26T12:47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/ListOfLocationCriteria/&lt;x&gt;/Entry/ExitSpecificArea/PolygonArea/Corner/PointCoordinateType/</w:t>
            </w:r>
            <w:del w:id="433" w:author="Ericsson n bef-meet" w:date="2021-05-12T00:14:00Z">
              <w:r w:rsidRPr="002B1E17" w:rsidDel="00B275A5">
                <w:rPr>
                  <w:noProof/>
                </w:rPr>
                <w:delText xml:space="preserve"> </w:delText>
              </w:r>
            </w:del>
            <w:r w:rsidRPr="002B1E17">
              <w:rPr>
                <w:noProof/>
              </w:rPr>
              <w:t>Longitude</w:t>
            </w:r>
            <w:del w:id="434" w:author="Ericsson n bef-meet" w:date="2021-05-12T00:14:00Z">
              <w:r w:rsidRPr="002B1E17" w:rsidDel="00B275A5">
                <w:rPr>
                  <w:noProof/>
                </w:rPr>
                <w:delText xml:space="preserve"> /</w:delText>
              </w:r>
            </w:del>
          </w:p>
        </w:tc>
      </w:tr>
      <w:tr w:rsidR="00B275A5" w:rsidRPr="002B1E17" w14:paraId="65FCFBDC" w14:textId="77777777" w:rsidTr="00401C2A">
        <w:trPr>
          <w:gridAfter w:val="1"/>
          <w:wAfter w:w="106" w:type="dxa"/>
          <w:cantSplit/>
          <w:trHeight w:hRule="exact" w:val="240"/>
          <w:jc w:val="center"/>
        </w:trPr>
        <w:tc>
          <w:tcPr>
            <w:tcW w:w="1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08952E6" w14:textId="77777777" w:rsidR="00B275A5" w:rsidRPr="002B1E17" w:rsidRDefault="00B275A5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E03F1" w14:textId="77777777" w:rsidR="00B275A5" w:rsidRPr="002B1E17" w:rsidRDefault="00B275A5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A0BD7" w14:textId="77777777" w:rsidR="00B275A5" w:rsidRPr="002B1E17" w:rsidRDefault="00B275A5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533E6" w14:textId="77777777" w:rsidR="00B275A5" w:rsidRPr="002B1E17" w:rsidRDefault="00B275A5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4D94C" w14:textId="77777777" w:rsidR="00B275A5" w:rsidRPr="002B1E17" w:rsidRDefault="00B275A5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2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C0EAD0" w14:textId="77777777" w:rsidR="00B275A5" w:rsidRPr="002B1E17" w:rsidRDefault="00B275A5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B275A5" w:rsidRPr="002B1E17" w14:paraId="4655D575" w14:textId="77777777" w:rsidTr="00401C2A">
        <w:trPr>
          <w:gridAfter w:val="1"/>
          <w:wAfter w:w="106" w:type="dxa"/>
          <w:cantSplit/>
          <w:trHeight w:hRule="exact" w:val="280"/>
          <w:jc w:val="center"/>
        </w:trPr>
        <w:tc>
          <w:tcPr>
            <w:tcW w:w="1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5572002" w14:textId="77777777" w:rsidR="00B275A5" w:rsidRPr="002B1E17" w:rsidRDefault="00B275A5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3B495" w14:textId="77777777" w:rsidR="00B275A5" w:rsidRPr="002B1E17" w:rsidRDefault="00B275A5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39962" w14:textId="77777777" w:rsidR="00B275A5" w:rsidRPr="002B1E17" w:rsidRDefault="00B275A5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03BF5" w14:textId="77777777" w:rsidR="00B275A5" w:rsidRPr="002B1E17" w:rsidRDefault="00B275A5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933D8" w14:textId="77777777" w:rsidR="00B275A5" w:rsidRPr="002B1E17" w:rsidRDefault="00B275A5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2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96B977" w14:textId="77777777" w:rsidR="00B275A5" w:rsidRPr="002B1E17" w:rsidRDefault="00B275A5" w:rsidP="00401C2A">
            <w:pPr>
              <w:jc w:val="center"/>
              <w:rPr>
                <w:b/>
                <w:noProof/>
              </w:rPr>
            </w:pPr>
          </w:p>
        </w:tc>
      </w:tr>
      <w:tr w:rsidR="00B275A5" w:rsidRPr="002B1E17" w14:paraId="1FBDA86A" w14:textId="77777777" w:rsidTr="00401C2A">
        <w:trPr>
          <w:gridAfter w:val="1"/>
          <w:wAfter w:w="106" w:type="dxa"/>
          <w:cantSplit/>
          <w:jc w:val="center"/>
        </w:trPr>
        <w:tc>
          <w:tcPr>
            <w:tcW w:w="10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EAD16D" w14:textId="77777777" w:rsidR="00B275A5" w:rsidRPr="002B1E17" w:rsidRDefault="00B275A5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254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C714053" w14:textId="77777777" w:rsidR="00B275A5" w:rsidRPr="002B1E17" w:rsidRDefault="00B275A5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longitudinal coordinate of a corner</w:t>
            </w:r>
            <w:r w:rsidRPr="002B1E17">
              <w:rPr>
                <w:noProof/>
              </w:rPr>
              <w:t>.</w:t>
            </w:r>
          </w:p>
        </w:tc>
      </w:tr>
    </w:tbl>
    <w:p w14:paraId="49F2B283" w14:textId="77777777" w:rsidR="00B275A5" w:rsidRPr="002B1E17" w:rsidRDefault="00B275A5" w:rsidP="00B275A5">
      <w:pPr>
        <w:rPr>
          <w:noProof/>
        </w:rPr>
      </w:pPr>
    </w:p>
    <w:p w14:paraId="224703AA" w14:textId="77777777" w:rsidR="00BF6F57" w:rsidRPr="00E12D5F" w:rsidRDefault="00BF6F57" w:rsidP="00BF6F57"/>
    <w:p w14:paraId="196445BC" w14:textId="77777777" w:rsidR="00BF6F57" w:rsidRPr="00E12D5F" w:rsidRDefault="00BF6F57" w:rsidP="00BF6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970D29D" w14:textId="726EA00E" w:rsidR="00BF6F57" w:rsidRPr="002B1E17" w:rsidRDefault="00BF6F57" w:rsidP="00BF6F57">
      <w:pPr>
        <w:pStyle w:val="Heading3"/>
        <w:rPr>
          <w:noProof/>
          <w:lang w:eastAsia="ko-KR"/>
        </w:rPr>
      </w:pPr>
      <w:bookmarkStart w:id="435" w:name="_Toc68194807"/>
      <w:r w:rsidRPr="002B1E17">
        <w:rPr>
          <w:noProof/>
          <w:lang w:eastAsia="ko-KR"/>
        </w:rPr>
        <w:t>13.2.43B29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36" w:author="Ericsson n r1-meet" w:date="2021-05-26T12:47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ExitSpecificArea/PolygonArea/Corner/PointCoordinateType/</w:t>
      </w:r>
      <w:r w:rsidRPr="002B1E17">
        <w:rPr>
          <w:noProof/>
        </w:rPr>
        <w:br/>
        <w:t>Latitude</w:t>
      </w:r>
      <w:bookmarkEnd w:id="435"/>
    </w:p>
    <w:p w14:paraId="084CA8A1" w14:textId="18FF28BB" w:rsidR="00BF6F57" w:rsidRPr="002B1E17" w:rsidRDefault="00BF6F57" w:rsidP="00BF6F57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13.2.43B29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37" w:author="Ericsson n r1-meet" w:date="2021-05-26T12:47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ListOfLocationCriteria/&lt;x&gt;/Entry/ExitSpecificArea/PolygonArea/Corner/PointCoordinateType/Latitude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458"/>
        <w:gridCol w:w="1827"/>
        <w:gridCol w:w="1762"/>
        <w:gridCol w:w="1780"/>
        <w:gridCol w:w="1226"/>
        <w:gridCol w:w="29"/>
      </w:tblGrid>
      <w:tr w:rsidR="00BF6F57" w:rsidRPr="002B1E17" w14:paraId="650DAE07" w14:textId="77777777" w:rsidTr="00345484">
        <w:trPr>
          <w:cantSplit/>
          <w:trHeight w:hRule="exact" w:val="527"/>
          <w:jc w:val="center"/>
        </w:trPr>
        <w:tc>
          <w:tcPr>
            <w:tcW w:w="1434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EDE8EC" w14:textId="0FCA5A4A" w:rsidR="00BF6F57" w:rsidRPr="002B1E17" w:rsidRDefault="00BF6F57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38" w:author="Ericsson n r1-meet" w:date="2021-05-26T12:47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/ListOfLocationCriteria/&lt;x&gt;/Entry/ExitSpecificArea/PolygonArea/Corner/PointCoordinateType/Latitude</w:t>
            </w:r>
          </w:p>
        </w:tc>
      </w:tr>
      <w:tr w:rsidR="00BF6F57" w:rsidRPr="002B1E17" w14:paraId="67F58DF1" w14:textId="77777777" w:rsidTr="00345484">
        <w:trPr>
          <w:gridAfter w:val="1"/>
          <w:wAfter w:w="42" w:type="dxa"/>
          <w:cantSplit/>
          <w:trHeight w:hRule="exact" w:val="240"/>
          <w:jc w:val="center"/>
        </w:trPr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8DA2BF7" w14:textId="77777777" w:rsidR="00BF6F57" w:rsidRPr="002B1E17" w:rsidRDefault="00BF6F57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9260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3914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383B1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FE575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7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D29045" w14:textId="77777777" w:rsidR="00BF6F57" w:rsidRPr="002B1E17" w:rsidRDefault="00BF6F57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BF6F57" w:rsidRPr="002B1E17" w14:paraId="4482E10F" w14:textId="77777777" w:rsidTr="00345484">
        <w:trPr>
          <w:gridAfter w:val="1"/>
          <w:wAfter w:w="42" w:type="dxa"/>
          <w:cantSplit/>
          <w:trHeight w:hRule="exact" w:val="280"/>
          <w:jc w:val="center"/>
        </w:trPr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2533F73" w14:textId="77777777" w:rsidR="00BF6F57" w:rsidRPr="002B1E17" w:rsidRDefault="00BF6F57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60401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4836B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24650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02582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7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2BB9C7" w14:textId="77777777" w:rsidR="00BF6F57" w:rsidRPr="002B1E17" w:rsidRDefault="00BF6F57" w:rsidP="00345484">
            <w:pPr>
              <w:jc w:val="center"/>
              <w:rPr>
                <w:b/>
                <w:noProof/>
              </w:rPr>
            </w:pPr>
          </w:p>
        </w:tc>
      </w:tr>
      <w:tr w:rsidR="00BF6F57" w:rsidRPr="002B1E17" w14:paraId="1057E111" w14:textId="77777777" w:rsidTr="00345484">
        <w:trPr>
          <w:gridAfter w:val="1"/>
          <w:wAfter w:w="42" w:type="dxa"/>
          <w:cantSplit/>
          <w:jc w:val="center"/>
        </w:trPr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00C726" w14:textId="77777777" w:rsidR="00BF6F57" w:rsidRPr="002B1E17" w:rsidRDefault="00BF6F57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356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4E500AD" w14:textId="77777777" w:rsidR="00BF6F57" w:rsidRPr="002B1E17" w:rsidRDefault="00BF6F57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latitudinal coordinate of a corner</w:t>
            </w:r>
            <w:r w:rsidRPr="002B1E17">
              <w:rPr>
                <w:noProof/>
              </w:rPr>
              <w:t>.</w:t>
            </w:r>
          </w:p>
        </w:tc>
      </w:tr>
    </w:tbl>
    <w:p w14:paraId="1661F22A" w14:textId="77777777" w:rsidR="00BF6F57" w:rsidRPr="002B1E17" w:rsidRDefault="00BF6F57" w:rsidP="00BF6F57">
      <w:pPr>
        <w:rPr>
          <w:noProof/>
        </w:rPr>
      </w:pPr>
    </w:p>
    <w:p w14:paraId="4693F672" w14:textId="60F67FE1" w:rsidR="00BF6F57" w:rsidRPr="002B1E17" w:rsidRDefault="00BF6F57" w:rsidP="00BF6F57">
      <w:pPr>
        <w:pStyle w:val="Heading3"/>
        <w:rPr>
          <w:noProof/>
          <w:lang w:eastAsia="ko-KR"/>
        </w:rPr>
      </w:pPr>
      <w:bookmarkStart w:id="439" w:name="_Toc68194808"/>
      <w:r w:rsidRPr="002B1E17">
        <w:rPr>
          <w:noProof/>
          <w:lang w:eastAsia="ko-KR"/>
        </w:rPr>
        <w:lastRenderedPageBreak/>
        <w:t>13.2.43B30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40" w:author="Ericsson n r1-meet" w:date="2021-05-26T12:47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ExitSpecificArea/EllipsoidArcArea</w:t>
      </w:r>
      <w:bookmarkEnd w:id="439"/>
    </w:p>
    <w:p w14:paraId="35624E4E" w14:textId="6B94C103" w:rsidR="00BF6F57" w:rsidRPr="002B1E17" w:rsidRDefault="00BF6F57" w:rsidP="00BF6F57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13.2.43B30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41" w:author="Ericsson n r1-meet" w:date="2021-05-26T12:47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ListOfLocationCriteria/&lt;x&gt;/Entry/ExitSpecificArea/EllipsoidArcArea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897"/>
        <w:gridCol w:w="1701"/>
        <w:gridCol w:w="1888"/>
        <w:gridCol w:w="1845"/>
        <w:gridCol w:w="1504"/>
        <w:gridCol w:w="69"/>
      </w:tblGrid>
      <w:tr w:rsidR="00BF6F57" w:rsidRPr="002B1E17" w14:paraId="4364FC61" w14:textId="77777777" w:rsidTr="00345484">
        <w:trPr>
          <w:cantSplit/>
          <w:trHeight w:hRule="exact" w:val="527"/>
          <w:jc w:val="center"/>
        </w:trPr>
        <w:tc>
          <w:tcPr>
            <w:tcW w:w="1159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62C67A" w14:textId="44BD8DF8" w:rsidR="00BF6F57" w:rsidRPr="002B1E17" w:rsidRDefault="00BF6F57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42" w:author="Ericsson n r1-meet" w:date="2021-05-26T12:48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/ListOfLocationCriteria/&lt;x&gt;/Entry/ExitSpecificArea/EllipsoidArcArea</w:t>
            </w:r>
          </w:p>
        </w:tc>
      </w:tr>
      <w:tr w:rsidR="00BF6F57" w:rsidRPr="002B1E17" w14:paraId="22E565EF" w14:textId="77777777" w:rsidTr="00345484">
        <w:trPr>
          <w:gridAfter w:val="1"/>
          <w:wAfter w:w="84" w:type="dxa"/>
          <w:cantSplit/>
          <w:trHeight w:hRule="exact" w:val="240"/>
          <w:jc w:val="center"/>
        </w:trPr>
        <w:tc>
          <w:tcPr>
            <w:tcW w:w="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432E8B6" w14:textId="77777777" w:rsidR="00BF6F57" w:rsidRPr="002B1E17" w:rsidRDefault="00BF6F57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64EEF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EDEDE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E5C1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31560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8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C7CBE3" w14:textId="77777777" w:rsidR="00BF6F57" w:rsidRPr="002B1E17" w:rsidRDefault="00BF6F57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BF6F57" w:rsidRPr="002B1E17" w14:paraId="0913D881" w14:textId="77777777" w:rsidTr="00345484">
        <w:trPr>
          <w:gridAfter w:val="1"/>
          <w:wAfter w:w="84" w:type="dxa"/>
          <w:cantSplit/>
          <w:trHeight w:hRule="exact" w:val="280"/>
          <w:jc w:val="center"/>
        </w:trPr>
        <w:tc>
          <w:tcPr>
            <w:tcW w:w="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5844A94" w14:textId="77777777" w:rsidR="00BF6F57" w:rsidRPr="002B1E17" w:rsidRDefault="00BF6F57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F7EA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CB848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ZeroOrOne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667B0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4BA5C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80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AE12CB" w14:textId="77777777" w:rsidR="00BF6F57" w:rsidRPr="002B1E17" w:rsidRDefault="00BF6F57" w:rsidP="00345484">
            <w:pPr>
              <w:jc w:val="center"/>
              <w:rPr>
                <w:b/>
                <w:noProof/>
              </w:rPr>
            </w:pPr>
          </w:p>
        </w:tc>
      </w:tr>
      <w:tr w:rsidR="00BF6F57" w:rsidRPr="002B1E17" w14:paraId="26D8C1A9" w14:textId="77777777" w:rsidTr="00345484">
        <w:trPr>
          <w:gridAfter w:val="1"/>
          <w:wAfter w:w="84" w:type="dxa"/>
          <w:cantSplit/>
          <w:jc w:val="center"/>
        </w:trPr>
        <w:tc>
          <w:tcPr>
            <w:tcW w:w="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658FC6" w14:textId="77777777" w:rsidR="00BF6F57" w:rsidRPr="002B1E17" w:rsidRDefault="00BF6F57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065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84980A3" w14:textId="77777777" w:rsidR="00BF6F57" w:rsidRPr="002B1E17" w:rsidRDefault="00BF6F57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a </w:t>
            </w:r>
            <w:r w:rsidRPr="002B1E17">
              <w:rPr>
                <w:noProof/>
              </w:rPr>
              <w:t>geographical area described by an ellipsoid arc.</w:t>
            </w:r>
          </w:p>
        </w:tc>
      </w:tr>
    </w:tbl>
    <w:p w14:paraId="648A3F11" w14:textId="77777777" w:rsidR="00BF6F57" w:rsidRPr="002B1E17" w:rsidRDefault="00BF6F57" w:rsidP="00BF6F57">
      <w:pPr>
        <w:rPr>
          <w:noProof/>
        </w:rPr>
      </w:pPr>
    </w:p>
    <w:p w14:paraId="26A264BD" w14:textId="36FC42EE" w:rsidR="00BF6F57" w:rsidRPr="002B1E17" w:rsidRDefault="00BF6F57" w:rsidP="00BF6F57">
      <w:pPr>
        <w:pStyle w:val="Heading3"/>
        <w:rPr>
          <w:noProof/>
          <w:lang w:eastAsia="ko-KR"/>
        </w:rPr>
      </w:pPr>
      <w:bookmarkStart w:id="443" w:name="_Toc68194809"/>
      <w:r w:rsidRPr="002B1E17">
        <w:rPr>
          <w:noProof/>
          <w:lang w:eastAsia="ko-KR"/>
        </w:rPr>
        <w:t>13.2.43B31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44" w:author="Ericsson n r1-meet" w:date="2021-05-26T12:48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ExitSpecificArea/EllipsoidArcArea/Center</w:t>
      </w:r>
      <w:bookmarkEnd w:id="443"/>
    </w:p>
    <w:p w14:paraId="3EFF8046" w14:textId="06A06427" w:rsidR="00BF6F57" w:rsidRPr="002B1E17" w:rsidRDefault="00BF6F57" w:rsidP="00BF6F57">
      <w:pPr>
        <w:pStyle w:val="TH"/>
        <w:rPr>
          <w:noProof/>
        </w:rPr>
      </w:pPr>
      <w:r w:rsidRPr="002B1E17">
        <w:rPr>
          <w:noProof/>
        </w:rPr>
        <w:t>Table 13.2.4331.1: /&lt;x&gt;/&lt;x&gt;/OnNetwork/MCVideoGroupList/&lt;x&gt;/Entry/RulesForDeaffiliation</w:t>
      </w:r>
      <w:ins w:id="445" w:author="Ericsson n r1-meet" w:date="2021-05-26T12:48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del w:id="446" w:author="Ericsson n r1-meet" w:date="2021-05-26T12:48:00Z">
        <w:r w:rsidRPr="002B1E17" w:rsidDel="00BC546D">
          <w:rPr>
            <w:noProof/>
          </w:rPr>
          <w:delText xml:space="preserve"> </w:delText>
        </w:r>
      </w:del>
      <w:r w:rsidRPr="002B1E17">
        <w:rPr>
          <w:noProof/>
        </w:rPr>
        <w:br/>
        <w:t>ListOfLocationCriteria/&lt;x&gt;/Entry/ExitSpecificArea/EllipsoidArcArea/Center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946"/>
        <w:gridCol w:w="1684"/>
        <w:gridCol w:w="1895"/>
        <w:gridCol w:w="1846"/>
        <w:gridCol w:w="1534"/>
        <w:gridCol w:w="70"/>
      </w:tblGrid>
      <w:tr w:rsidR="00BF6F57" w:rsidRPr="002B1E17" w14:paraId="02FBB3B5" w14:textId="77777777" w:rsidTr="00345484">
        <w:trPr>
          <w:cantSplit/>
          <w:trHeight w:hRule="exact" w:val="527"/>
          <w:jc w:val="center"/>
        </w:trPr>
        <w:tc>
          <w:tcPr>
            <w:tcW w:w="12073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E8E08F" w14:textId="522EEEC7" w:rsidR="00BF6F57" w:rsidRPr="002B1E17" w:rsidRDefault="00BF6F57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47" w:author="Ericsson n r1-meet" w:date="2021-05-26T12:48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/ListOfLocationCriteria/&lt;x&gt;/Entry/ExitSpecificArea/EllipsoidArcArea/Center</w:t>
            </w:r>
          </w:p>
        </w:tc>
      </w:tr>
      <w:tr w:rsidR="00BF6F57" w:rsidRPr="002B1E17" w14:paraId="77BB5387" w14:textId="77777777" w:rsidTr="00345484">
        <w:trPr>
          <w:gridAfter w:val="1"/>
          <w:wAfter w:w="89" w:type="dxa"/>
          <w:cantSplit/>
          <w:trHeight w:hRule="exact" w:val="240"/>
          <w:jc w:val="center"/>
        </w:trPr>
        <w:tc>
          <w:tcPr>
            <w:tcW w:w="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D29CDA5" w14:textId="77777777" w:rsidR="00BF6F57" w:rsidRPr="002B1E17" w:rsidRDefault="00BF6F57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2F0D6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E0D90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B1103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86B0D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3FDAD7" w14:textId="77777777" w:rsidR="00BF6F57" w:rsidRPr="002B1E17" w:rsidRDefault="00BF6F57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BF6F57" w:rsidRPr="002B1E17" w14:paraId="40F55B3F" w14:textId="77777777" w:rsidTr="00345484">
        <w:trPr>
          <w:gridAfter w:val="1"/>
          <w:wAfter w:w="89" w:type="dxa"/>
          <w:cantSplit/>
          <w:trHeight w:hRule="exact" w:val="280"/>
          <w:jc w:val="center"/>
        </w:trPr>
        <w:tc>
          <w:tcPr>
            <w:tcW w:w="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88051AF" w14:textId="77777777" w:rsidR="00BF6F57" w:rsidRPr="002B1E17" w:rsidRDefault="00BF6F57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A994B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7893F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8F5CE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A90FE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91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7292821" w14:textId="77777777" w:rsidR="00BF6F57" w:rsidRPr="002B1E17" w:rsidRDefault="00BF6F57" w:rsidP="00345484">
            <w:pPr>
              <w:jc w:val="center"/>
              <w:rPr>
                <w:b/>
                <w:noProof/>
              </w:rPr>
            </w:pPr>
          </w:p>
        </w:tc>
      </w:tr>
      <w:tr w:rsidR="00BF6F57" w:rsidRPr="002B1E17" w14:paraId="12B482D1" w14:textId="77777777" w:rsidTr="00345484">
        <w:trPr>
          <w:gridAfter w:val="1"/>
          <w:wAfter w:w="89" w:type="dxa"/>
          <w:cantSplit/>
          <w:jc w:val="center"/>
        </w:trPr>
        <w:tc>
          <w:tcPr>
            <w:tcW w:w="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BA50E3" w14:textId="77777777" w:rsidR="00BF6F57" w:rsidRPr="002B1E17" w:rsidRDefault="00BF6F57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19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9BDD581" w14:textId="77777777" w:rsidR="00BF6F57" w:rsidRPr="002B1E17" w:rsidRDefault="00BF6F57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the coordinates of the center point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320B544F" w14:textId="77777777" w:rsidR="00BF6F57" w:rsidRPr="002B1E17" w:rsidRDefault="00BF6F57" w:rsidP="00BF6F57">
      <w:pPr>
        <w:rPr>
          <w:noProof/>
        </w:rPr>
      </w:pPr>
    </w:p>
    <w:p w14:paraId="77AE2001" w14:textId="6D8B347D" w:rsidR="00BF6F57" w:rsidRPr="002B1E17" w:rsidRDefault="00BF6F57" w:rsidP="00BF6F57">
      <w:pPr>
        <w:pStyle w:val="Heading3"/>
        <w:rPr>
          <w:noProof/>
          <w:lang w:eastAsia="ko-KR"/>
        </w:rPr>
      </w:pPr>
      <w:bookmarkStart w:id="448" w:name="_Toc68194810"/>
      <w:r w:rsidRPr="002B1E17">
        <w:rPr>
          <w:noProof/>
          <w:lang w:eastAsia="ko-KR"/>
        </w:rPr>
        <w:t>13.2.43B32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49" w:author="Ericsson n r1-meet" w:date="2021-05-26T12:48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ExitSpecificArea/EllipsoidArcArea/Center/PointCoordinateType</w:t>
      </w:r>
      <w:bookmarkEnd w:id="448"/>
    </w:p>
    <w:p w14:paraId="6E0EC73D" w14:textId="10698458" w:rsidR="00BF6F57" w:rsidRPr="002B1E17" w:rsidRDefault="00BF6F57" w:rsidP="00BF6F57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13.2.43B32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50" w:author="Ericsson n r1-meet" w:date="2021-05-26T12:48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ListOfLocationCriteria/&lt;x&gt;/Entry/ExitSpecificArea/EllipsoidArcArea/Center/PointCoordinateType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1909"/>
        <w:gridCol w:w="1607"/>
        <w:gridCol w:w="1880"/>
        <w:gridCol w:w="1815"/>
        <w:gridCol w:w="1586"/>
        <w:gridCol w:w="73"/>
      </w:tblGrid>
      <w:tr w:rsidR="00BF6F57" w:rsidRPr="002B1E17" w14:paraId="03B03AD1" w14:textId="77777777" w:rsidTr="00345484">
        <w:trPr>
          <w:cantSplit/>
          <w:trHeight w:hRule="exact" w:val="527"/>
          <w:jc w:val="center"/>
        </w:trPr>
        <w:tc>
          <w:tcPr>
            <w:tcW w:w="1395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FE592F" w14:textId="3B06CADB" w:rsidR="00BF6F57" w:rsidRPr="002B1E17" w:rsidRDefault="00BF6F57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51" w:author="Ericsson n r1-meet" w:date="2021-05-26T12:48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/ListOfLocationCriteria/&lt;x&gt;/Entry/ExitSpecificArea/EllipsoidArcArea/Center/PointCoordinateType</w:t>
            </w:r>
          </w:p>
        </w:tc>
      </w:tr>
      <w:tr w:rsidR="00BF6F57" w:rsidRPr="002B1E17" w14:paraId="6B498870" w14:textId="77777777" w:rsidTr="00345484">
        <w:trPr>
          <w:gridAfter w:val="1"/>
          <w:wAfter w:w="108" w:type="dxa"/>
          <w:cantSplit/>
          <w:trHeight w:hRule="exact" w:val="240"/>
          <w:jc w:val="center"/>
        </w:trPr>
        <w:tc>
          <w:tcPr>
            <w:tcW w:w="10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ACD1621" w14:textId="77777777" w:rsidR="00BF6F57" w:rsidRPr="002B1E17" w:rsidRDefault="00BF6F57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6BE4A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EEF9A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D529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08D97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29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A4B1E6" w14:textId="77777777" w:rsidR="00BF6F57" w:rsidRPr="002B1E17" w:rsidRDefault="00BF6F57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BF6F57" w:rsidRPr="002B1E17" w14:paraId="24718680" w14:textId="77777777" w:rsidTr="00345484">
        <w:trPr>
          <w:gridAfter w:val="1"/>
          <w:wAfter w:w="108" w:type="dxa"/>
          <w:cantSplit/>
          <w:trHeight w:hRule="exact" w:val="280"/>
          <w:jc w:val="center"/>
        </w:trPr>
        <w:tc>
          <w:tcPr>
            <w:tcW w:w="10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F042041" w14:textId="77777777" w:rsidR="00BF6F57" w:rsidRPr="002B1E17" w:rsidRDefault="00BF6F57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4949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6501B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C0CCD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EB04" w14:textId="77777777" w:rsidR="00BF6F57" w:rsidRPr="002B1E17" w:rsidRDefault="00BF6F57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29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5BCA6C" w14:textId="77777777" w:rsidR="00BF6F57" w:rsidRPr="002B1E17" w:rsidRDefault="00BF6F57" w:rsidP="00345484">
            <w:pPr>
              <w:jc w:val="center"/>
              <w:rPr>
                <w:b/>
                <w:noProof/>
              </w:rPr>
            </w:pPr>
          </w:p>
        </w:tc>
      </w:tr>
      <w:tr w:rsidR="00BF6F57" w:rsidRPr="002B1E17" w14:paraId="03CED530" w14:textId="77777777" w:rsidTr="00345484">
        <w:trPr>
          <w:gridAfter w:val="1"/>
          <w:wAfter w:w="108" w:type="dxa"/>
          <w:cantSplit/>
          <w:jc w:val="center"/>
        </w:trPr>
        <w:tc>
          <w:tcPr>
            <w:tcW w:w="10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419A3E" w14:textId="77777777" w:rsidR="00BF6F57" w:rsidRPr="002B1E17" w:rsidRDefault="00BF6F57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280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9C709C7" w14:textId="77777777" w:rsidR="00BF6F57" w:rsidRPr="002B1E17" w:rsidRDefault="00BF6F57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the coordinates of the center point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30D54743" w14:textId="77777777" w:rsidR="00BF6F57" w:rsidRPr="002B1E17" w:rsidRDefault="00BF6F57" w:rsidP="00BF6F57">
      <w:pPr>
        <w:rPr>
          <w:noProof/>
        </w:rPr>
      </w:pPr>
    </w:p>
    <w:p w14:paraId="6B0704F2" w14:textId="77777777" w:rsidR="00F67EB0" w:rsidRPr="00E12D5F" w:rsidRDefault="00F67EB0" w:rsidP="00F67EB0"/>
    <w:p w14:paraId="0755AE3B" w14:textId="77777777" w:rsidR="00F67EB0" w:rsidRPr="00E12D5F" w:rsidRDefault="00F67EB0" w:rsidP="00F6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F94AEAA" w14:textId="0EA117D1" w:rsidR="00587A36" w:rsidRPr="002B1E17" w:rsidRDefault="00587A36" w:rsidP="00587A36">
      <w:pPr>
        <w:pStyle w:val="Heading3"/>
        <w:rPr>
          <w:noProof/>
          <w:lang w:eastAsia="ko-KR"/>
        </w:rPr>
      </w:pPr>
      <w:bookmarkStart w:id="452" w:name="_Toc68194811"/>
      <w:r w:rsidRPr="002B1E17">
        <w:rPr>
          <w:noProof/>
          <w:lang w:eastAsia="ko-KR"/>
        </w:rPr>
        <w:lastRenderedPageBreak/>
        <w:t>13.2.43B33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53" w:author="Ericsson n r1-meet" w:date="2021-05-26T12:48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ExitSpecificArea/EllipsoidArcArea/Center/PointCoordinateType/</w:t>
      </w:r>
      <w:r w:rsidRPr="002B1E17">
        <w:rPr>
          <w:noProof/>
        </w:rPr>
        <w:br/>
        <w:t>Longitude</w:t>
      </w:r>
      <w:bookmarkEnd w:id="452"/>
    </w:p>
    <w:p w14:paraId="55FD736B" w14:textId="551B61C0" w:rsidR="00587A36" w:rsidRPr="002B1E17" w:rsidRDefault="00587A36" w:rsidP="00587A36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13.2.43B33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54" w:author="Ericsson n r1-meet" w:date="2021-05-26T12:48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ListOfLocationCriteria/&lt;x&gt;/Entry/ExitSpecificArea/EllipsoidArcArea/Center/PointCoordinateType/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Longitude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908"/>
        <w:gridCol w:w="1606"/>
        <w:gridCol w:w="1880"/>
        <w:gridCol w:w="1814"/>
        <w:gridCol w:w="1588"/>
        <w:gridCol w:w="73"/>
      </w:tblGrid>
      <w:tr w:rsidR="00587A36" w:rsidRPr="002B1E17" w14:paraId="2D381B5E" w14:textId="77777777" w:rsidTr="00401C2A">
        <w:trPr>
          <w:cantSplit/>
          <w:trHeight w:hRule="exact" w:val="527"/>
          <w:jc w:val="center"/>
        </w:trPr>
        <w:tc>
          <w:tcPr>
            <w:tcW w:w="1401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41AA88" w14:textId="1681DEC4" w:rsidR="00587A36" w:rsidRPr="002B1E17" w:rsidRDefault="00587A36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55" w:author="Ericsson n r1-meet" w:date="2021-05-26T12:48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/ListOfLocationCriteria/&lt;x&gt;/Entry/ExitSpecificArea/EllipsoidArcArea/Center/PointCoordinateType/</w:t>
            </w:r>
            <w:del w:id="456" w:author="Ericsson n bef-meet" w:date="2021-05-12T00:15:00Z">
              <w:r w:rsidRPr="002B1E17" w:rsidDel="00587A36">
                <w:rPr>
                  <w:noProof/>
                </w:rPr>
                <w:delText xml:space="preserve"> </w:delText>
              </w:r>
            </w:del>
            <w:r w:rsidRPr="002B1E17">
              <w:rPr>
                <w:noProof/>
              </w:rPr>
              <w:t>Longitude</w:t>
            </w:r>
            <w:del w:id="457" w:author="Ericsson n bef-meet" w:date="2021-05-12T00:15:00Z">
              <w:r w:rsidRPr="002B1E17" w:rsidDel="00587A36">
                <w:rPr>
                  <w:noProof/>
                </w:rPr>
                <w:delText xml:space="preserve"> /</w:delText>
              </w:r>
            </w:del>
          </w:p>
        </w:tc>
      </w:tr>
      <w:tr w:rsidR="00587A36" w:rsidRPr="002B1E17" w14:paraId="66E0AFD0" w14:textId="77777777" w:rsidTr="00401C2A">
        <w:trPr>
          <w:gridAfter w:val="1"/>
          <w:wAfter w:w="109" w:type="dxa"/>
          <w:cantSplit/>
          <w:trHeight w:hRule="exact" w:val="240"/>
          <w:jc w:val="center"/>
        </w:trPr>
        <w:tc>
          <w:tcPr>
            <w:tcW w:w="10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C7EB7A5" w14:textId="77777777" w:rsidR="00587A36" w:rsidRPr="002B1E17" w:rsidRDefault="00587A36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80E43" w14:textId="77777777" w:rsidR="00587A36" w:rsidRPr="002B1E17" w:rsidRDefault="00587A36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7C13C" w14:textId="77777777" w:rsidR="00587A36" w:rsidRPr="002B1E17" w:rsidRDefault="00587A36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CEAAC" w14:textId="77777777" w:rsidR="00587A36" w:rsidRPr="002B1E17" w:rsidRDefault="00587A36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39417" w14:textId="77777777" w:rsidR="00587A36" w:rsidRPr="002B1E17" w:rsidRDefault="00587A36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0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C4F465" w14:textId="77777777" w:rsidR="00587A36" w:rsidRPr="002B1E17" w:rsidRDefault="00587A36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587A36" w:rsidRPr="002B1E17" w14:paraId="78651CDF" w14:textId="77777777" w:rsidTr="00401C2A">
        <w:trPr>
          <w:gridAfter w:val="1"/>
          <w:wAfter w:w="109" w:type="dxa"/>
          <w:cantSplit/>
          <w:trHeight w:hRule="exact" w:val="280"/>
          <w:jc w:val="center"/>
        </w:trPr>
        <w:tc>
          <w:tcPr>
            <w:tcW w:w="10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4C5B8B2" w14:textId="77777777" w:rsidR="00587A36" w:rsidRPr="002B1E17" w:rsidRDefault="00587A36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B615A" w14:textId="77777777" w:rsidR="00587A36" w:rsidRPr="002B1E17" w:rsidRDefault="00587A36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2879F" w14:textId="77777777" w:rsidR="00587A36" w:rsidRPr="002B1E17" w:rsidRDefault="00587A36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9B501" w14:textId="77777777" w:rsidR="00587A36" w:rsidRPr="002B1E17" w:rsidRDefault="00587A36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1C3D3" w14:textId="77777777" w:rsidR="00587A36" w:rsidRPr="002B1E17" w:rsidRDefault="00587A36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0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62550A" w14:textId="77777777" w:rsidR="00587A36" w:rsidRPr="002B1E17" w:rsidRDefault="00587A36" w:rsidP="00401C2A">
            <w:pPr>
              <w:jc w:val="center"/>
              <w:rPr>
                <w:b/>
                <w:noProof/>
              </w:rPr>
            </w:pPr>
          </w:p>
        </w:tc>
      </w:tr>
      <w:tr w:rsidR="00587A36" w:rsidRPr="002B1E17" w14:paraId="0CD407BF" w14:textId="77777777" w:rsidTr="00401C2A">
        <w:trPr>
          <w:gridAfter w:val="1"/>
          <w:wAfter w:w="109" w:type="dxa"/>
          <w:cantSplit/>
          <w:jc w:val="center"/>
        </w:trPr>
        <w:tc>
          <w:tcPr>
            <w:tcW w:w="10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1198B6" w14:textId="77777777" w:rsidR="00587A36" w:rsidRPr="002B1E17" w:rsidRDefault="00587A36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285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1C6823" w14:textId="77777777" w:rsidR="00587A36" w:rsidRPr="002B1E17" w:rsidRDefault="00587A36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longitudinal coordinate of the center</w:t>
            </w:r>
            <w:r w:rsidRPr="002B1E17">
              <w:rPr>
                <w:noProof/>
              </w:rPr>
              <w:t>.</w:t>
            </w:r>
          </w:p>
        </w:tc>
      </w:tr>
    </w:tbl>
    <w:p w14:paraId="3D39D5C5" w14:textId="77777777" w:rsidR="00587A36" w:rsidRPr="002B1E17" w:rsidRDefault="00587A36" w:rsidP="00587A36">
      <w:pPr>
        <w:rPr>
          <w:noProof/>
        </w:rPr>
      </w:pPr>
    </w:p>
    <w:p w14:paraId="7AAE9836" w14:textId="77777777" w:rsidR="00C56EEF" w:rsidRPr="00E12D5F" w:rsidRDefault="00C56EEF" w:rsidP="00C56EEF"/>
    <w:p w14:paraId="17125AC3" w14:textId="77777777" w:rsidR="00C56EEF" w:rsidRPr="00E12D5F" w:rsidRDefault="00C56EEF" w:rsidP="00C56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2FB9716" w14:textId="0F4BBAC8" w:rsidR="00C56EEF" w:rsidRPr="002B1E17" w:rsidRDefault="00C56EEF" w:rsidP="00C56EEF">
      <w:pPr>
        <w:pStyle w:val="Heading3"/>
        <w:rPr>
          <w:noProof/>
          <w:lang w:eastAsia="ko-KR"/>
        </w:rPr>
      </w:pPr>
      <w:bookmarkStart w:id="458" w:name="_Toc68194812"/>
      <w:r w:rsidRPr="002B1E17">
        <w:rPr>
          <w:noProof/>
          <w:lang w:eastAsia="ko-KR"/>
        </w:rPr>
        <w:t>13.2.43B34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59" w:author="Ericsson n r1-meet" w:date="2021-05-26T12:49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ExitSpecificArea/EllipsoidArcArea/Center/PointCoordinateType/</w:t>
      </w:r>
      <w:r w:rsidRPr="002B1E17">
        <w:rPr>
          <w:noProof/>
        </w:rPr>
        <w:br/>
        <w:t>Latitude</w:t>
      </w:r>
      <w:bookmarkEnd w:id="458"/>
    </w:p>
    <w:p w14:paraId="08DFC5F1" w14:textId="67493942" w:rsidR="00C56EEF" w:rsidRPr="002B1E17" w:rsidRDefault="00C56EEF" w:rsidP="00C56EEF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13.2.43B34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60" w:author="Ericsson n r1-meet" w:date="2021-05-26T12:49:00Z">
        <w:r w:rsidR="00BC546D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ListOfLocationCriteria/&lt;x&gt;/Entry/ExitSpecificArea/EllipsoidArcArea/Center/PointCoordinateType/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Latitude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1963"/>
        <w:gridCol w:w="1884"/>
        <w:gridCol w:w="1844"/>
        <w:gridCol w:w="1855"/>
        <w:gridCol w:w="1295"/>
        <w:gridCol w:w="53"/>
      </w:tblGrid>
      <w:tr w:rsidR="00C56EEF" w:rsidRPr="002B1E17" w14:paraId="620C6E0B" w14:textId="77777777" w:rsidTr="00345484">
        <w:trPr>
          <w:cantSplit/>
          <w:trHeight w:hRule="exact" w:val="527"/>
          <w:jc w:val="center"/>
        </w:trPr>
        <w:tc>
          <w:tcPr>
            <w:tcW w:w="1468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B962B5" w14:textId="7F26986D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61" w:author="Ericsson n r1-meet" w:date="2021-05-26T12:49:00Z">
              <w:r w:rsidR="00BC546D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/ListOfLocationCriteria/&lt;x&gt;/Entry/ExitSpecificArea/EllipsoidArcArea/Center/PointCoordinateType/Latitude</w:t>
            </w:r>
          </w:p>
        </w:tc>
      </w:tr>
      <w:tr w:rsidR="00C56EEF" w:rsidRPr="002B1E17" w14:paraId="34819926" w14:textId="77777777" w:rsidTr="00345484">
        <w:trPr>
          <w:gridAfter w:val="1"/>
          <w:wAfter w:w="83" w:type="dxa"/>
          <w:cantSplit/>
          <w:trHeight w:hRule="exact" w:val="240"/>
          <w:jc w:val="center"/>
        </w:trPr>
        <w:tc>
          <w:tcPr>
            <w:tcW w:w="1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1E684B4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D9EC4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B9F2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A2C3D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00A42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94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C6679B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56EEF" w:rsidRPr="002B1E17" w14:paraId="6603BCAB" w14:textId="77777777" w:rsidTr="00345484">
        <w:trPr>
          <w:gridAfter w:val="1"/>
          <w:wAfter w:w="83" w:type="dxa"/>
          <w:cantSplit/>
          <w:trHeight w:hRule="exact" w:val="280"/>
          <w:jc w:val="center"/>
        </w:trPr>
        <w:tc>
          <w:tcPr>
            <w:tcW w:w="1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ADD19BF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1B783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9F1A1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B3E9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DC664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94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10AE83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</w:tr>
      <w:tr w:rsidR="00C56EEF" w:rsidRPr="002B1E17" w14:paraId="0B3EA12B" w14:textId="77777777" w:rsidTr="00345484">
        <w:trPr>
          <w:gridAfter w:val="1"/>
          <w:wAfter w:w="83" w:type="dxa"/>
          <w:cantSplit/>
          <w:jc w:val="center"/>
        </w:trPr>
        <w:tc>
          <w:tcPr>
            <w:tcW w:w="10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69C73C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35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0D1DD7" w14:textId="77777777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latitudinal coordinate of a center</w:t>
            </w:r>
            <w:r w:rsidRPr="002B1E17">
              <w:rPr>
                <w:noProof/>
              </w:rPr>
              <w:t>.</w:t>
            </w:r>
          </w:p>
        </w:tc>
      </w:tr>
    </w:tbl>
    <w:p w14:paraId="7CB99CD9" w14:textId="77777777" w:rsidR="00C56EEF" w:rsidRPr="002B1E17" w:rsidRDefault="00C56EEF" w:rsidP="00C56EEF">
      <w:pPr>
        <w:rPr>
          <w:noProof/>
        </w:rPr>
      </w:pPr>
    </w:p>
    <w:p w14:paraId="792688BA" w14:textId="77777777" w:rsidR="00F67EB0" w:rsidRPr="00E12D5F" w:rsidRDefault="00F67EB0" w:rsidP="00F67EB0"/>
    <w:p w14:paraId="56585376" w14:textId="77777777" w:rsidR="00F67EB0" w:rsidRPr="00E12D5F" w:rsidRDefault="00F67EB0" w:rsidP="00F6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7C2A80D" w14:textId="7165C9D9" w:rsidR="00BB405E" w:rsidRPr="002B1E17" w:rsidRDefault="00BB405E" w:rsidP="00BB405E">
      <w:pPr>
        <w:pStyle w:val="Heading3"/>
        <w:rPr>
          <w:noProof/>
          <w:lang w:eastAsia="ko-KR"/>
        </w:rPr>
      </w:pPr>
      <w:bookmarkStart w:id="462" w:name="_Toc68194813"/>
      <w:r w:rsidRPr="002B1E17">
        <w:rPr>
          <w:noProof/>
          <w:lang w:eastAsia="ko-KR"/>
        </w:rPr>
        <w:t>13.2.43B35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63" w:author="Ericsson n r1-meet" w:date="2021-05-26T12:49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ExitSpecificArea/EllipsoidArcArea/Radius</w:t>
      </w:r>
      <w:bookmarkEnd w:id="462"/>
    </w:p>
    <w:p w14:paraId="51B5BDDC" w14:textId="68FD7294" w:rsidR="00BB405E" w:rsidRPr="002B1E17" w:rsidRDefault="00BB405E" w:rsidP="00BB405E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13.2.43B35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64" w:author="Ericsson n r1-meet" w:date="2021-05-26T12:49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ListOfLocationCriteria/&lt;x&gt;/Entry/ExitSpecificArea/EllipsoidArcArea/Radius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1979"/>
        <w:gridCol w:w="1930"/>
        <w:gridCol w:w="1845"/>
        <w:gridCol w:w="1867"/>
        <w:gridCol w:w="1246"/>
        <w:gridCol w:w="51"/>
      </w:tblGrid>
      <w:tr w:rsidR="00BB405E" w:rsidRPr="002B1E17" w14:paraId="1D9F6D11" w14:textId="77777777" w:rsidTr="00401C2A">
        <w:trPr>
          <w:cantSplit/>
          <w:trHeight w:hRule="exact" w:val="527"/>
          <w:jc w:val="center"/>
        </w:trPr>
        <w:tc>
          <w:tcPr>
            <w:tcW w:w="1279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41712C" w14:textId="5E219592" w:rsidR="00BB405E" w:rsidRPr="002B1E17" w:rsidRDefault="00BB405E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65" w:author="Ericsson n r1-meet" w:date="2021-05-26T12:49:00Z">
              <w:r w:rsidR="00CE5086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/ListOfLocationCriteria/&lt;x&gt;/Entry/ExitSpecificArea/EllipsoidArcArea/</w:t>
            </w:r>
            <w:del w:id="466" w:author="Ericsson n bef-meet" w:date="2021-05-12T00:17:00Z">
              <w:r w:rsidRPr="002B1E17" w:rsidDel="00BB405E">
                <w:rPr>
                  <w:noProof/>
                </w:rPr>
                <w:delText>Center/</w:delText>
              </w:r>
            </w:del>
            <w:r w:rsidRPr="002B1E17">
              <w:rPr>
                <w:noProof/>
              </w:rPr>
              <w:t>Radius</w:t>
            </w:r>
          </w:p>
        </w:tc>
      </w:tr>
      <w:tr w:rsidR="00BB405E" w:rsidRPr="002B1E17" w14:paraId="3A71EB24" w14:textId="77777777" w:rsidTr="00401C2A">
        <w:trPr>
          <w:gridAfter w:val="1"/>
          <w:wAfter w:w="69" w:type="dxa"/>
          <w:cantSplit/>
          <w:trHeight w:hRule="exact" w:val="240"/>
          <w:jc w:val="center"/>
        </w:trPr>
        <w:tc>
          <w:tcPr>
            <w:tcW w:w="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827F4FA" w14:textId="77777777" w:rsidR="00BB405E" w:rsidRPr="002B1E17" w:rsidRDefault="00BB405E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DDF73" w14:textId="77777777" w:rsidR="00BB405E" w:rsidRPr="002B1E17" w:rsidRDefault="00BB405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24DAA" w14:textId="77777777" w:rsidR="00BB405E" w:rsidRPr="002B1E17" w:rsidRDefault="00BB405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A5B95" w14:textId="77777777" w:rsidR="00BB405E" w:rsidRPr="002B1E17" w:rsidRDefault="00BB405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84164" w14:textId="77777777" w:rsidR="00BB405E" w:rsidRPr="002B1E17" w:rsidRDefault="00BB405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63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216023" w14:textId="77777777" w:rsidR="00BB405E" w:rsidRPr="002B1E17" w:rsidRDefault="00BB405E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BB405E" w:rsidRPr="002B1E17" w14:paraId="5D53CA05" w14:textId="77777777" w:rsidTr="00401C2A">
        <w:trPr>
          <w:gridAfter w:val="1"/>
          <w:wAfter w:w="69" w:type="dxa"/>
          <w:cantSplit/>
          <w:trHeight w:hRule="exact" w:val="280"/>
          <w:jc w:val="center"/>
        </w:trPr>
        <w:tc>
          <w:tcPr>
            <w:tcW w:w="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F56A868" w14:textId="77777777" w:rsidR="00BB405E" w:rsidRPr="002B1E17" w:rsidRDefault="00BB405E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77FEF" w14:textId="77777777" w:rsidR="00BB405E" w:rsidRPr="002B1E17" w:rsidRDefault="00BB405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3F214" w14:textId="77777777" w:rsidR="00BB405E" w:rsidRPr="002B1E17" w:rsidRDefault="00BB405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AC5A7" w14:textId="77777777" w:rsidR="00BB405E" w:rsidRPr="002B1E17" w:rsidRDefault="00BB405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D7016" w14:textId="77777777" w:rsidR="00BB405E" w:rsidRPr="002B1E17" w:rsidRDefault="00BB405E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63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71BC5C" w14:textId="77777777" w:rsidR="00BB405E" w:rsidRPr="002B1E17" w:rsidRDefault="00BB405E" w:rsidP="00401C2A">
            <w:pPr>
              <w:jc w:val="center"/>
              <w:rPr>
                <w:b/>
                <w:noProof/>
              </w:rPr>
            </w:pPr>
          </w:p>
        </w:tc>
      </w:tr>
      <w:tr w:rsidR="00BB405E" w:rsidRPr="002B1E17" w14:paraId="2CCE8B23" w14:textId="77777777" w:rsidTr="00401C2A">
        <w:trPr>
          <w:gridAfter w:val="1"/>
          <w:wAfter w:w="69" w:type="dxa"/>
          <w:cantSplit/>
          <w:jc w:val="center"/>
        </w:trPr>
        <w:tc>
          <w:tcPr>
            <w:tcW w:w="9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7A0F49" w14:textId="77777777" w:rsidR="00BB405E" w:rsidRPr="002B1E17" w:rsidRDefault="00BB405E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181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A94BD2" w14:textId="77777777" w:rsidR="00BB405E" w:rsidRPr="002B1E17" w:rsidRDefault="00BB405E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radius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0ABC7B03" w14:textId="74CFC726" w:rsidR="00BB405E" w:rsidRPr="002B1E17" w:rsidRDefault="00BB405E" w:rsidP="00BB405E">
      <w:pPr>
        <w:rPr>
          <w:noProof/>
        </w:rPr>
      </w:pPr>
    </w:p>
    <w:p w14:paraId="6D45C03E" w14:textId="77777777" w:rsidR="00C56EEF" w:rsidRPr="00E12D5F" w:rsidRDefault="00C56EEF" w:rsidP="00C56EEF"/>
    <w:p w14:paraId="27ED0A6E" w14:textId="77777777" w:rsidR="00C56EEF" w:rsidRPr="00E12D5F" w:rsidRDefault="00C56EEF" w:rsidP="00C56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77F793A" w14:textId="4973DAE7" w:rsidR="00C56EEF" w:rsidRPr="002B1E17" w:rsidRDefault="00C56EEF" w:rsidP="00C56EEF">
      <w:pPr>
        <w:pStyle w:val="Heading3"/>
        <w:rPr>
          <w:noProof/>
          <w:lang w:eastAsia="ko-KR"/>
        </w:rPr>
      </w:pPr>
      <w:bookmarkStart w:id="467" w:name="_Toc68194814"/>
      <w:r w:rsidRPr="002B1E17">
        <w:rPr>
          <w:noProof/>
          <w:lang w:eastAsia="ko-KR"/>
        </w:rPr>
        <w:t>13.2.43B36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68" w:author="Ericsson n r1-meet" w:date="2021-05-26T12:49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ExitSpecificArea/EllipsoidArcArea/OffsetAngle</w:t>
      </w:r>
      <w:bookmarkEnd w:id="467"/>
    </w:p>
    <w:p w14:paraId="005A8635" w14:textId="7CA1BA17" w:rsidR="00C56EEF" w:rsidRPr="002B1E17" w:rsidRDefault="00C56EEF" w:rsidP="00C56EEF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13.2.43B36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69" w:author="Ericsson n r1-meet" w:date="2021-05-26T12:49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ListOfLocationCriteria/&lt;x&gt;/Entry/ExitSpecificArea/EllipsoidArcArea/OffsetAngle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981"/>
        <w:gridCol w:w="1935"/>
        <w:gridCol w:w="1845"/>
        <w:gridCol w:w="1869"/>
        <w:gridCol w:w="1242"/>
        <w:gridCol w:w="50"/>
      </w:tblGrid>
      <w:tr w:rsidR="00C56EEF" w:rsidRPr="002B1E17" w14:paraId="1843BEA3" w14:textId="77777777" w:rsidTr="00345484">
        <w:trPr>
          <w:cantSplit/>
          <w:trHeight w:hRule="exact" w:val="527"/>
          <w:jc w:val="center"/>
        </w:trPr>
        <w:tc>
          <w:tcPr>
            <w:tcW w:w="1263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DB5474" w14:textId="636CECF4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70" w:author="Ericsson n r1-meet" w:date="2021-05-26T12:49:00Z">
              <w:r w:rsidR="00CE5086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/ListOfLocationCriteria/&lt;x&gt;/Entry/ExitSpecificArea/EllipsoidArcArea/OffsetAngle</w:t>
            </w:r>
          </w:p>
        </w:tc>
      </w:tr>
      <w:tr w:rsidR="00C56EEF" w:rsidRPr="002B1E17" w14:paraId="7F542E67" w14:textId="77777777" w:rsidTr="00345484">
        <w:trPr>
          <w:gridAfter w:val="1"/>
          <w:wAfter w:w="67" w:type="dxa"/>
          <w:cantSplit/>
          <w:trHeight w:hRule="exact" w:val="240"/>
          <w:jc w:val="center"/>
        </w:trPr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9F52291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C0D16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EDAF0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1E9C7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240CD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6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5CB338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56EEF" w:rsidRPr="002B1E17" w14:paraId="04117A71" w14:textId="77777777" w:rsidTr="00345484">
        <w:trPr>
          <w:gridAfter w:val="1"/>
          <w:wAfter w:w="67" w:type="dxa"/>
          <w:cantSplit/>
          <w:trHeight w:hRule="exact" w:val="280"/>
          <w:jc w:val="center"/>
        </w:trPr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B851510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5E167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4F70B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65DE6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D38F8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60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AF31AC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</w:tr>
      <w:tr w:rsidR="00C56EEF" w:rsidRPr="002B1E17" w14:paraId="488109B5" w14:textId="77777777" w:rsidTr="00345484">
        <w:trPr>
          <w:gridAfter w:val="1"/>
          <w:wAfter w:w="67" w:type="dxa"/>
          <w:cantSplit/>
          <w:jc w:val="center"/>
        </w:trPr>
        <w:tc>
          <w:tcPr>
            <w:tcW w:w="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92E432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67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490CE8" w14:textId="77777777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offset angle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195E2E1D" w14:textId="77777777" w:rsidR="00C56EEF" w:rsidRPr="002B1E17" w:rsidRDefault="00C56EEF" w:rsidP="00C56EEF">
      <w:pPr>
        <w:rPr>
          <w:noProof/>
        </w:rPr>
      </w:pPr>
    </w:p>
    <w:p w14:paraId="4D1BBB58" w14:textId="64CB3C5B" w:rsidR="00C56EEF" w:rsidRPr="002B1E17" w:rsidRDefault="00C56EEF" w:rsidP="00C56EEF">
      <w:pPr>
        <w:pStyle w:val="Heading3"/>
        <w:rPr>
          <w:noProof/>
          <w:lang w:eastAsia="ko-KR"/>
        </w:rPr>
      </w:pPr>
      <w:bookmarkStart w:id="471" w:name="_Toc68194815"/>
      <w:r w:rsidRPr="002B1E17">
        <w:rPr>
          <w:noProof/>
          <w:lang w:eastAsia="ko-KR"/>
        </w:rPr>
        <w:t>13.2.43B37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72" w:author="Ericsson n r1-meet" w:date="2021-05-26T12:49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ExitSpecificArea/EllipsoidArcArea/</w:t>
      </w:r>
      <w:r w:rsidRPr="002B1E17">
        <w:rPr>
          <w:noProof/>
          <w:lang w:eastAsia="ko-KR"/>
        </w:rPr>
        <w:t>IncludedAngle</w:t>
      </w:r>
      <w:bookmarkEnd w:id="471"/>
    </w:p>
    <w:p w14:paraId="3BEEEA46" w14:textId="63D76897" w:rsidR="00C56EEF" w:rsidRPr="002B1E17" w:rsidRDefault="00C56EEF" w:rsidP="00C56EEF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13.2.43B37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73" w:author="Ericsson n r1-meet" w:date="2021-05-26T12:50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ListOfLocationCriteria/&lt;x&gt;/Entry/ExitSpecificArea/EllipsoidArcArea/</w:t>
      </w:r>
      <w:r w:rsidRPr="002B1E17">
        <w:rPr>
          <w:noProof/>
          <w:lang w:eastAsia="ko-KR"/>
        </w:rPr>
        <w:t>IncludedAngle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1981"/>
        <w:gridCol w:w="1928"/>
        <w:gridCol w:w="1847"/>
        <w:gridCol w:w="1870"/>
        <w:gridCol w:w="1248"/>
        <w:gridCol w:w="53"/>
      </w:tblGrid>
      <w:tr w:rsidR="00C56EEF" w:rsidRPr="002B1E17" w14:paraId="6E3B7B9C" w14:textId="77777777" w:rsidTr="00345484">
        <w:trPr>
          <w:cantSplit/>
          <w:trHeight w:hRule="exact" w:val="527"/>
          <w:jc w:val="center"/>
        </w:trPr>
        <w:tc>
          <w:tcPr>
            <w:tcW w:w="1283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9E47F6" w14:textId="59D45A85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74" w:author="Ericsson n r1-meet" w:date="2021-05-26T12:50:00Z">
              <w:r w:rsidR="00CE5086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/ListOfLocationCriteria/&lt;x&gt;/Entry/ExitSpecificArea/EllipsoidArcArea/</w:t>
            </w:r>
            <w:r w:rsidRPr="002B1E17">
              <w:rPr>
                <w:noProof/>
                <w:lang w:eastAsia="ko-KR"/>
              </w:rPr>
              <w:t>IncludedAngle</w:t>
            </w:r>
          </w:p>
        </w:tc>
      </w:tr>
      <w:tr w:rsidR="00C56EEF" w:rsidRPr="002B1E17" w14:paraId="238D0293" w14:textId="77777777" w:rsidTr="00345484">
        <w:trPr>
          <w:gridAfter w:val="1"/>
          <w:wAfter w:w="71" w:type="dxa"/>
          <w:cantSplit/>
          <w:trHeight w:hRule="exact" w:val="240"/>
          <w:jc w:val="center"/>
        </w:trPr>
        <w:tc>
          <w:tcPr>
            <w:tcW w:w="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B02084E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8343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95C9C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29A25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0769A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64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62C0D8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56EEF" w:rsidRPr="002B1E17" w14:paraId="4C462617" w14:textId="77777777" w:rsidTr="00345484">
        <w:trPr>
          <w:gridAfter w:val="1"/>
          <w:wAfter w:w="71" w:type="dxa"/>
          <w:cantSplit/>
          <w:trHeight w:hRule="exact" w:val="280"/>
          <w:jc w:val="center"/>
        </w:trPr>
        <w:tc>
          <w:tcPr>
            <w:tcW w:w="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3A88EA7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580ED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FB912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BD17E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07C1B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64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15ED88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</w:tr>
      <w:tr w:rsidR="00C56EEF" w:rsidRPr="002B1E17" w14:paraId="39AA1BED" w14:textId="77777777" w:rsidTr="00345484">
        <w:trPr>
          <w:gridAfter w:val="1"/>
          <w:wAfter w:w="71" w:type="dxa"/>
          <w:cantSplit/>
          <w:jc w:val="center"/>
        </w:trPr>
        <w:tc>
          <w:tcPr>
            <w:tcW w:w="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301639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86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D168B0" w14:textId="77777777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 xml:space="preserve">contains the included angle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4DFE33D4" w14:textId="77777777" w:rsidR="00C56EEF" w:rsidRPr="002B1E17" w:rsidRDefault="00C56EEF" w:rsidP="00C56EEF">
      <w:pPr>
        <w:rPr>
          <w:noProof/>
        </w:rPr>
      </w:pPr>
    </w:p>
    <w:p w14:paraId="2C1738F7" w14:textId="42A18F36" w:rsidR="00C56EEF" w:rsidRPr="002B1E17" w:rsidRDefault="00C56EEF" w:rsidP="00C56EEF">
      <w:pPr>
        <w:pStyle w:val="Heading3"/>
        <w:rPr>
          <w:noProof/>
          <w:lang w:eastAsia="ko-KR"/>
        </w:rPr>
      </w:pPr>
      <w:bookmarkStart w:id="475" w:name="_Toc68194816"/>
      <w:r w:rsidRPr="002B1E17">
        <w:rPr>
          <w:noProof/>
          <w:lang w:eastAsia="ko-KR"/>
        </w:rPr>
        <w:t>13.2.43B38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76" w:author="Ericsson n r1-meet" w:date="2021-05-26T12:50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ExitSpecificArea/Speed</w:t>
      </w:r>
      <w:bookmarkEnd w:id="475"/>
    </w:p>
    <w:p w14:paraId="11F11341" w14:textId="4AFFDDDD" w:rsidR="00C56EEF" w:rsidRPr="002B1E17" w:rsidRDefault="00C56EEF" w:rsidP="00C56EEF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13.2.43B38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77" w:author="Ericsson n r1-meet" w:date="2021-05-26T12:50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946"/>
        <w:gridCol w:w="2017"/>
        <w:gridCol w:w="1865"/>
        <w:gridCol w:w="1905"/>
        <w:gridCol w:w="1181"/>
        <w:gridCol w:w="49"/>
      </w:tblGrid>
      <w:tr w:rsidR="00C56EEF" w:rsidRPr="002B1E17" w14:paraId="08B8F496" w14:textId="77777777" w:rsidTr="00345484">
        <w:trPr>
          <w:cantSplit/>
          <w:trHeight w:hRule="exact" w:val="527"/>
          <w:jc w:val="center"/>
        </w:trPr>
        <w:tc>
          <w:tcPr>
            <w:tcW w:w="1067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87C6EF1" w14:textId="54EF398E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78" w:author="Ericsson n r1-meet" w:date="2021-05-26T12:50:00Z">
              <w:r w:rsidR="00CE5086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/ListOfLocationCriteria/&lt;x&gt;/Entry/ExitSpecificArea/Speed</w:t>
            </w:r>
          </w:p>
        </w:tc>
      </w:tr>
      <w:tr w:rsidR="00C56EEF" w:rsidRPr="002B1E17" w14:paraId="7E3E5B39" w14:textId="77777777" w:rsidTr="00345484">
        <w:trPr>
          <w:gridAfter w:val="1"/>
          <w:wAfter w:w="54" w:type="dxa"/>
          <w:cantSplit/>
          <w:trHeight w:hRule="exact" w:val="240"/>
          <w:jc w:val="center"/>
        </w:trPr>
        <w:tc>
          <w:tcPr>
            <w:tcW w:w="7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A8BDA96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79E5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A1206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21CC3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6419A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7F85D6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56EEF" w:rsidRPr="002B1E17" w14:paraId="45AEA916" w14:textId="77777777" w:rsidTr="00345484">
        <w:trPr>
          <w:gridAfter w:val="1"/>
          <w:wAfter w:w="54" w:type="dxa"/>
          <w:cantSplit/>
          <w:trHeight w:hRule="exact" w:val="280"/>
          <w:jc w:val="center"/>
        </w:trPr>
        <w:tc>
          <w:tcPr>
            <w:tcW w:w="7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93E9CE8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64C38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6D551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23728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AABE3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30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150D956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</w:tr>
      <w:tr w:rsidR="00C56EEF" w:rsidRPr="002B1E17" w14:paraId="4916800A" w14:textId="77777777" w:rsidTr="00345484">
        <w:trPr>
          <w:gridAfter w:val="1"/>
          <w:wAfter w:w="54" w:type="dxa"/>
          <w:cantSplit/>
          <w:jc w:val="center"/>
        </w:trPr>
        <w:tc>
          <w:tcPr>
            <w:tcW w:w="7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9979BF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988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E07C8A" w14:textId="77777777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speed</w:t>
            </w:r>
            <w:r w:rsidRPr="002B1E17">
              <w:rPr>
                <w:noProof/>
              </w:rPr>
              <w:t>.</w:t>
            </w:r>
          </w:p>
        </w:tc>
      </w:tr>
    </w:tbl>
    <w:p w14:paraId="7F3AEB87" w14:textId="77777777" w:rsidR="00C56EEF" w:rsidRPr="002B1E17" w:rsidRDefault="00C56EEF" w:rsidP="00C56EEF">
      <w:pPr>
        <w:rPr>
          <w:noProof/>
        </w:rPr>
      </w:pPr>
    </w:p>
    <w:p w14:paraId="126A8977" w14:textId="787FE75B" w:rsidR="00C56EEF" w:rsidRPr="002B1E17" w:rsidRDefault="00C56EEF" w:rsidP="00C56EEF">
      <w:pPr>
        <w:pStyle w:val="Heading3"/>
        <w:rPr>
          <w:noProof/>
          <w:lang w:eastAsia="ko-KR"/>
        </w:rPr>
      </w:pPr>
      <w:bookmarkStart w:id="479" w:name="_Toc68194817"/>
      <w:r w:rsidRPr="002B1E17">
        <w:rPr>
          <w:noProof/>
          <w:lang w:eastAsia="ko-KR"/>
        </w:rPr>
        <w:lastRenderedPageBreak/>
        <w:t>13.2.43B39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80" w:author="Ericsson n r1-meet" w:date="2021-05-26T12:50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ExitSpecificArea/Speed/MinimumSpeed</w:t>
      </w:r>
      <w:bookmarkEnd w:id="479"/>
    </w:p>
    <w:p w14:paraId="1C28519B" w14:textId="5DDB880A" w:rsidR="00C56EEF" w:rsidRPr="002B1E17" w:rsidRDefault="00C56EEF" w:rsidP="00C56EEF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13.2.43B39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81" w:author="Ericsson n r1-meet" w:date="2021-05-26T12:50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ListOfLocationCriteria/&lt;x&gt;/Entry/ExitSpecificArea/Speed/MinimumSpeed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310"/>
        <w:gridCol w:w="2126"/>
        <w:gridCol w:w="1767"/>
        <w:gridCol w:w="1858"/>
        <w:gridCol w:w="928"/>
        <w:gridCol w:w="34"/>
      </w:tblGrid>
      <w:tr w:rsidR="00C56EEF" w:rsidRPr="002B1E17" w14:paraId="1C30B34E" w14:textId="77777777" w:rsidTr="00345484">
        <w:trPr>
          <w:cantSplit/>
          <w:trHeight w:hRule="exact" w:val="527"/>
          <w:jc w:val="center"/>
        </w:trPr>
        <w:tc>
          <w:tcPr>
            <w:tcW w:w="1201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CF63B3" w14:textId="49FEDCBF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82" w:author="Ericsson n r1-meet" w:date="2021-05-26T12:50:00Z">
              <w:r w:rsidR="00CE5086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/ListOfLocationCriteria/&lt;x&gt;/Entry/ExitSpecificArea/Speed/MinimumSpeed</w:t>
            </w:r>
          </w:p>
        </w:tc>
      </w:tr>
      <w:tr w:rsidR="00C56EEF" w:rsidRPr="002B1E17" w14:paraId="138EBF13" w14:textId="77777777" w:rsidTr="00345484">
        <w:trPr>
          <w:gridAfter w:val="1"/>
          <w:wAfter w:w="43" w:type="dxa"/>
          <w:cantSplit/>
          <w:trHeight w:hRule="exact" w:val="240"/>
          <w:jc w:val="center"/>
        </w:trPr>
        <w:tc>
          <w:tcPr>
            <w:tcW w:w="7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35B72AF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51A8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868B6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B6F4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88842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1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C01FC0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56EEF" w:rsidRPr="002B1E17" w14:paraId="2B47AD76" w14:textId="77777777" w:rsidTr="00345484">
        <w:trPr>
          <w:gridAfter w:val="1"/>
          <w:wAfter w:w="43" w:type="dxa"/>
          <w:cantSplit/>
          <w:trHeight w:hRule="exact" w:val="280"/>
          <w:jc w:val="center"/>
        </w:trPr>
        <w:tc>
          <w:tcPr>
            <w:tcW w:w="7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64509D3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6E043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2071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4813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4C8A6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1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A24BED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</w:tr>
      <w:tr w:rsidR="00C56EEF" w:rsidRPr="002B1E17" w14:paraId="1B16AC21" w14:textId="77777777" w:rsidTr="00345484">
        <w:trPr>
          <w:gridAfter w:val="1"/>
          <w:wAfter w:w="43" w:type="dxa"/>
          <w:cantSplit/>
          <w:jc w:val="center"/>
        </w:trPr>
        <w:tc>
          <w:tcPr>
            <w:tcW w:w="7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D6484D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24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2A0BA44" w14:textId="77777777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minimum speed</w:t>
            </w:r>
            <w:r w:rsidRPr="002B1E17">
              <w:rPr>
                <w:noProof/>
              </w:rPr>
              <w:t>.</w:t>
            </w:r>
          </w:p>
        </w:tc>
      </w:tr>
    </w:tbl>
    <w:p w14:paraId="4FD63758" w14:textId="77777777" w:rsidR="00C56EEF" w:rsidRPr="002B1E17" w:rsidRDefault="00C56EEF" w:rsidP="00C56EEF">
      <w:pPr>
        <w:rPr>
          <w:noProof/>
        </w:rPr>
      </w:pPr>
    </w:p>
    <w:p w14:paraId="6815FE23" w14:textId="77777777" w:rsidR="00C56EEF" w:rsidRPr="002B1E17" w:rsidRDefault="00C56EEF" w:rsidP="00C56EEF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non-negative integer in units of kilometers/hour.</w:t>
      </w:r>
    </w:p>
    <w:p w14:paraId="2EC37662" w14:textId="5167618E" w:rsidR="00C56EEF" w:rsidRPr="002B1E17" w:rsidRDefault="00C56EEF" w:rsidP="00C56EEF">
      <w:pPr>
        <w:pStyle w:val="Heading3"/>
        <w:rPr>
          <w:noProof/>
          <w:lang w:eastAsia="ko-KR"/>
        </w:rPr>
      </w:pPr>
      <w:bookmarkStart w:id="483" w:name="_Toc68194818"/>
      <w:r w:rsidRPr="002B1E17">
        <w:rPr>
          <w:noProof/>
          <w:lang w:eastAsia="ko-KR"/>
        </w:rPr>
        <w:t>13.2.43B40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84" w:author="Ericsson n r1-meet" w:date="2021-05-26T12:50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ExitSpecificArea/Speed/MaximumSpeed</w:t>
      </w:r>
      <w:bookmarkEnd w:id="483"/>
    </w:p>
    <w:p w14:paraId="1BA15622" w14:textId="06165A15" w:rsidR="00C56EEF" w:rsidRPr="002B1E17" w:rsidRDefault="00C56EEF" w:rsidP="00C56EEF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13.2.43B40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85" w:author="Ericsson n r1-meet" w:date="2021-05-26T12:50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ListOfLocationCriteria/&lt;x&gt;/Entry/ExitSpecificArea/Speed/MaximumSpeed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309"/>
        <w:gridCol w:w="2124"/>
        <w:gridCol w:w="1767"/>
        <w:gridCol w:w="1857"/>
        <w:gridCol w:w="930"/>
        <w:gridCol w:w="35"/>
      </w:tblGrid>
      <w:tr w:rsidR="00C56EEF" w:rsidRPr="002B1E17" w14:paraId="11B2A4DB" w14:textId="77777777" w:rsidTr="00345484">
        <w:trPr>
          <w:cantSplit/>
          <w:trHeight w:hRule="exact" w:val="527"/>
          <w:jc w:val="center"/>
        </w:trPr>
        <w:tc>
          <w:tcPr>
            <w:tcW w:w="1204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72299A" w14:textId="228A94C6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86" w:author="Ericsson n r1-meet" w:date="2021-05-26T12:50:00Z">
              <w:r w:rsidR="00CE5086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/ListOfLocationCriteria/&lt;x&gt;/Entry/ExitSpecificArea/Speed/MaximumSpeed</w:t>
            </w:r>
          </w:p>
        </w:tc>
      </w:tr>
      <w:tr w:rsidR="00C56EEF" w:rsidRPr="002B1E17" w14:paraId="559E6D08" w14:textId="77777777" w:rsidTr="00345484">
        <w:trPr>
          <w:gridAfter w:val="1"/>
          <w:wAfter w:w="44" w:type="dxa"/>
          <w:cantSplit/>
          <w:trHeight w:hRule="exact" w:val="240"/>
          <w:jc w:val="center"/>
        </w:trPr>
        <w:tc>
          <w:tcPr>
            <w:tcW w:w="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D6B29F9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E2B6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7553B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8E9A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47F71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49CF32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56EEF" w:rsidRPr="002B1E17" w14:paraId="2DDE71FD" w14:textId="77777777" w:rsidTr="00345484">
        <w:trPr>
          <w:gridAfter w:val="1"/>
          <w:wAfter w:w="44" w:type="dxa"/>
          <w:cantSplit/>
          <w:trHeight w:hRule="exact" w:val="280"/>
          <w:jc w:val="center"/>
        </w:trPr>
        <w:tc>
          <w:tcPr>
            <w:tcW w:w="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9C9AAC4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F966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46983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ADEA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CD65B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582DB7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</w:tr>
      <w:tr w:rsidR="00C56EEF" w:rsidRPr="002B1E17" w14:paraId="053ADD88" w14:textId="77777777" w:rsidTr="00345484">
        <w:trPr>
          <w:gridAfter w:val="1"/>
          <w:wAfter w:w="44" w:type="dxa"/>
          <w:cantSplit/>
          <w:jc w:val="center"/>
        </w:trPr>
        <w:tc>
          <w:tcPr>
            <w:tcW w:w="7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C7CCB4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27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04EE69" w14:textId="77777777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maximum speed</w:t>
            </w:r>
            <w:r w:rsidRPr="002B1E17">
              <w:rPr>
                <w:noProof/>
              </w:rPr>
              <w:t>.</w:t>
            </w:r>
          </w:p>
        </w:tc>
      </w:tr>
    </w:tbl>
    <w:p w14:paraId="3E516467" w14:textId="77777777" w:rsidR="00C56EEF" w:rsidRPr="002B1E17" w:rsidRDefault="00C56EEF" w:rsidP="00C56EEF">
      <w:pPr>
        <w:rPr>
          <w:noProof/>
        </w:rPr>
      </w:pPr>
    </w:p>
    <w:p w14:paraId="53858D85" w14:textId="77777777" w:rsidR="00C56EEF" w:rsidRPr="002B1E17" w:rsidRDefault="00C56EEF" w:rsidP="00C56EEF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non-negative integer in units of kilometers/hour.</w:t>
      </w:r>
    </w:p>
    <w:p w14:paraId="459319CF" w14:textId="397A2BCC" w:rsidR="00C56EEF" w:rsidRPr="002B1E17" w:rsidRDefault="00C56EEF" w:rsidP="00C56EEF">
      <w:pPr>
        <w:pStyle w:val="Heading3"/>
        <w:rPr>
          <w:noProof/>
          <w:lang w:eastAsia="ko-KR"/>
        </w:rPr>
      </w:pPr>
      <w:bookmarkStart w:id="487" w:name="_Toc68194819"/>
      <w:r w:rsidRPr="002B1E17">
        <w:rPr>
          <w:noProof/>
          <w:lang w:eastAsia="ko-KR"/>
        </w:rPr>
        <w:t>13.2.43B41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88" w:author="Ericsson n r1-meet" w:date="2021-05-26T12:51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ExitSpecificArea/Heading</w:t>
      </w:r>
      <w:bookmarkEnd w:id="487"/>
    </w:p>
    <w:p w14:paraId="3751E2A8" w14:textId="1EEF0FF9" w:rsidR="00C56EEF" w:rsidRPr="002B1E17" w:rsidRDefault="00C56EEF" w:rsidP="00C56EEF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13.2.43B41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89" w:author="Ericsson n r1-meet" w:date="2021-05-26T12:51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944"/>
        <w:gridCol w:w="2008"/>
        <w:gridCol w:w="1864"/>
        <w:gridCol w:w="1903"/>
        <w:gridCol w:w="1189"/>
        <w:gridCol w:w="49"/>
      </w:tblGrid>
      <w:tr w:rsidR="00C56EEF" w:rsidRPr="002B1E17" w14:paraId="1BFE9418" w14:textId="77777777" w:rsidTr="00345484">
        <w:trPr>
          <w:cantSplit/>
          <w:trHeight w:hRule="exact" w:val="527"/>
          <w:jc w:val="center"/>
        </w:trPr>
        <w:tc>
          <w:tcPr>
            <w:tcW w:w="1085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71134F" w14:textId="54447549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90" w:author="Ericsson n r1-meet" w:date="2021-05-26T12:51:00Z">
              <w:r w:rsidR="00CE5086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/ListOfLocationCriteria/&lt;x&gt;/Entry/ExitSpecificArea/Heading</w:t>
            </w:r>
          </w:p>
        </w:tc>
      </w:tr>
      <w:tr w:rsidR="00C56EEF" w:rsidRPr="002B1E17" w14:paraId="18C51F44" w14:textId="77777777" w:rsidTr="00345484">
        <w:trPr>
          <w:gridAfter w:val="1"/>
          <w:wAfter w:w="56" w:type="dxa"/>
          <w:cantSplit/>
          <w:trHeight w:hRule="exact" w:val="240"/>
          <w:jc w:val="center"/>
        </w:trPr>
        <w:tc>
          <w:tcPr>
            <w:tcW w:w="7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08420C2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6341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197F9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D963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9211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3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C76D9E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56EEF" w:rsidRPr="002B1E17" w14:paraId="4E0F2D9D" w14:textId="77777777" w:rsidTr="00345484">
        <w:trPr>
          <w:gridAfter w:val="1"/>
          <w:wAfter w:w="56" w:type="dxa"/>
          <w:cantSplit/>
          <w:trHeight w:hRule="exact" w:val="280"/>
          <w:jc w:val="center"/>
        </w:trPr>
        <w:tc>
          <w:tcPr>
            <w:tcW w:w="7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D4D3783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78530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D7229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13BC7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F1390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33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2E6616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</w:tr>
      <w:tr w:rsidR="00C56EEF" w:rsidRPr="002B1E17" w14:paraId="5FC8A5EE" w14:textId="77777777" w:rsidTr="00345484">
        <w:trPr>
          <w:gridAfter w:val="1"/>
          <w:wAfter w:w="56" w:type="dxa"/>
          <w:cantSplit/>
          <w:jc w:val="center"/>
        </w:trPr>
        <w:tc>
          <w:tcPr>
            <w:tcW w:w="7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755AEC9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005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1F2B2F" w14:textId="77777777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heading</w:t>
            </w:r>
            <w:r w:rsidRPr="002B1E17">
              <w:rPr>
                <w:noProof/>
              </w:rPr>
              <w:t>.</w:t>
            </w:r>
          </w:p>
        </w:tc>
      </w:tr>
    </w:tbl>
    <w:p w14:paraId="2F927F0B" w14:textId="77777777" w:rsidR="00C56EEF" w:rsidRPr="002B1E17" w:rsidRDefault="00C56EEF" w:rsidP="00C56EEF">
      <w:pPr>
        <w:rPr>
          <w:noProof/>
        </w:rPr>
      </w:pPr>
    </w:p>
    <w:p w14:paraId="22208BD6" w14:textId="61544357" w:rsidR="00C56EEF" w:rsidRPr="002B1E17" w:rsidRDefault="00C56EEF" w:rsidP="00C56EEF">
      <w:pPr>
        <w:pStyle w:val="Heading3"/>
        <w:rPr>
          <w:noProof/>
          <w:lang w:eastAsia="ko-KR"/>
        </w:rPr>
      </w:pPr>
      <w:bookmarkStart w:id="491" w:name="_Toc68194820"/>
      <w:r w:rsidRPr="002B1E17">
        <w:rPr>
          <w:noProof/>
          <w:lang w:eastAsia="ko-KR"/>
        </w:rPr>
        <w:t>13.2.43B42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92" w:author="Ericsson n r1-meet" w:date="2021-05-26T12:51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ExitSpecificArea/Heading/MinimumHeading</w:t>
      </w:r>
      <w:bookmarkEnd w:id="491"/>
    </w:p>
    <w:p w14:paraId="55A1451E" w14:textId="78A847EE" w:rsidR="00C56EEF" w:rsidRPr="002B1E17" w:rsidRDefault="00C56EEF" w:rsidP="00C56EEF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13.2.43B42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93" w:author="Ericsson n r1-meet" w:date="2021-05-26T12:51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ListOfLocationCriteria/&lt;x&gt;/Entry/ExitSpecificArea/Heading/MinimumHeading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320"/>
        <w:gridCol w:w="2129"/>
        <w:gridCol w:w="1784"/>
        <w:gridCol w:w="1871"/>
        <w:gridCol w:w="954"/>
        <w:gridCol w:w="36"/>
      </w:tblGrid>
      <w:tr w:rsidR="00C56EEF" w:rsidRPr="002B1E17" w14:paraId="49E56B88" w14:textId="77777777" w:rsidTr="00345484">
        <w:trPr>
          <w:cantSplit/>
          <w:trHeight w:hRule="exact" w:val="527"/>
          <w:jc w:val="center"/>
        </w:trPr>
        <w:tc>
          <w:tcPr>
            <w:tcW w:w="1228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E56877" w14:textId="6ADC61CE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94" w:author="Ericsson n r1-meet" w:date="2021-05-26T12:51:00Z">
              <w:r w:rsidR="00CE5086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/ListOfLocationCriteria/&lt;x&gt;/Entry/ExitSpecificArea/Heading/MinimumHeading</w:t>
            </w:r>
          </w:p>
        </w:tc>
      </w:tr>
      <w:tr w:rsidR="00C56EEF" w:rsidRPr="002B1E17" w14:paraId="375420EA" w14:textId="77777777" w:rsidTr="00345484">
        <w:trPr>
          <w:gridAfter w:val="1"/>
          <w:wAfter w:w="46" w:type="dxa"/>
          <w:cantSplit/>
          <w:trHeight w:hRule="exact" w:val="240"/>
          <w:jc w:val="center"/>
        </w:trPr>
        <w:tc>
          <w:tcPr>
            <w:tcW w:w="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15B1322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9A0D9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C5FBB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13F11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D653A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18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112F66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56EEF" w:rsidRPr="002B1E17" w14:paraId="66D521B8" w14:textId="77777777" w:rsidTr="00345484">
        <w:trPr>
          <w:gridAfter w:val="1"/>
          <w:wAfter w:w="46" w:type="dxa"/>
          <w:cantSplit/>
          <w:trHeight w:hRule="exact" w:val="280"/>
          <w:jc w:val="center"/>
        </w:trPr>
        <w:tc>
          <w:tcPr>
            <w:tcW w:w="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17F8813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41D4B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4784C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E257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2D836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18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1D305C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</w:tr>
      <w:tr w:rsidR="00C56EEF" w:rsidRPr="002B1E17" w14:paraId="50246B0B" w14:textId="77777777" w:rsidTr="00345484">
        <w:trPr>
          <w:gridAfter w:val="1"/>
          <w:wAfter w:w="46" w:type="dxa"/>
          <w:cantSplit/>
          <w:jc w:val="center"/>
        </w:trPr>
        <w:tc>
          <w:tcPr>
            <w:tcW w:w="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7B8A0E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59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36BF861" w14:textId="77777777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minimum heading</w:t>
            </w:r>
            <w:r w:rsidRPr="002B1E17">
              <w:rPr>
                <w:noProof/>
              </w:rPr>
              <w:t>.</w:t>
            </w:r>
          </w:p>
        </w:tc>
      </w:tr>
    </w:tbl>
    <w:p w14:paraId="202B5B9E" w14:textId="77777777" w:rsidR="00C56EEF" w:rsidRPr="002B1E17" w:rsidRDefault="00C56EEF" w:rsidP="00C56EEF">
      <w:pPr>
        <w:rPr>
          <w:noProof/>
        </w:rPr>
      </w:pPr>
    </w:p>
    <w:p w14:paraId="3A666EFA" w14:textId="77777777" w:rsidR="00C56EEF" w:rsidRPr="002B1E17" w:rsidRDefault="00C56EEF" w:rsidP="00C56EEF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0-359</w:t>
      </w:r>
    </w:p>
    <w:p w14:paraId="06BC379A" w14:textId="23A10EDA" w:rsidR="00C56EEF" w:rsidRPr="002B1E17" w:rsidRDefault="00C56EEF" w:rsidP="00C56EEF">
      <w:pPr>
        <w:pStyle w:val="Heading3"/>
        <w:rPr>
          <w:noProof/>
          <w:lang w:eastAsia="ko-KR"/>
        </w:rPr>
      </w:pPr>
      <w:bookmarkStart w:id="495" w:name="_Toc68194821"/>
      <w:r w:rsidRPr="002B1E17">
        <w:rPr>
          <w:noProof/>
          <w:lang w:eastAsia="ko-KR"/>
        </w:rPr>
        <w:t>13.2.43B43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496" w:author="Ericsson n r1-meet" w:date="2021-05-26T12:51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/ListOfLocationCriteria/&lt;x&gt;/Entry/</w:t>
      </w:r>
      <w:r w:rsidRPr="002B1E17">
        <w:rPr>
          <w:noProof/>
        </w:rPr>
        <w:br/>
        <w:t>ExitSpecificArea/Heading/MaximumHeading</w:t>
      </w:r>
      <w:bookmarkEnd w:id="495"/>
    </w:p>
    <w:p w14:paraId="7DADCD0F" w14:textId="74C39423" w:rsidR="00C56EEF" w:rsidRPr="002B1E17" w:rsidRDefault="00C56EEF" w:rsidP="00C56EEF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13.2.43B43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497" w:author="Ericsson n r1-meet" w:date="2021-05-26T12:51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ListOfLocationCriteria/&lt;x&gt;/Entry/ExitSpecificArea/Heading/MaximumHeading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298"/>
        <w:gridCol w:w="2109"/>
        <w:gridCol w:w="1768"/>
        <w:gridCol w:w="1854"/>
        <w:gridCol w:w="948"/>
        <w:gridCol w:w="36"/>
      </w:tblGrid>
      <w:tr w:rsidR="00C56EEF" w:rsidRPr="002B1E17" w14:paraId="216EAC26" w14:textId="77777777" w:rsidTr="00345484">
        <w:trPr>
          <w:cantSplit/>
          <w:trHeight w:hRule="exact" w:val="527"/>
          <w:jc w:val="center"/>
        </w:trPr>
        <w:tc>
          <w:tcPr>
            <w:tcW w:w="1242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A0A88C" w14:textId="0E1705D8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498" w:author="Ericsson n r1-meet" w:date="2021-05-26T12:51:00Z">
              <w:r w:rsidR="00CE5086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/ListOfLocationCriteria/&lt;x&gt;/Entry/ExitSpecificArea/Heading/MaximumHeading</w:t>
            </w:r>
          </w:p>
        </w:tc>
      </w:tr>
      <w:tr w:rsidR="00C56EEF" w:rsidRPr="002B1E17" w14:paraId="52FB8EBC" w14:textId="77777777" w:rsidTr="00345484">
        <w:trPr>
          <w:gridAfter w:val="1"/>
          <w:wAfter w:w="47" w:type="dxa"/>
          <w:cantSplit/>
          <w:trHeight w:hRule="exact" w:val="240"/>
          <w:jc w:val="center"/>
        </w:trPr>
        <w:tc>
          <w:tcPr>
            <w:tcW w:w="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DCEE481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0F344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15FB5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5AB9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25F58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70A1CA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56EEF" w:rsidRPr="002B1E17" w14:paraId="4449BEAA" w14:textId="77777777" w:rsidTr="00345484">
        <w:trPr>
          <w:gridAfter w:val="1"/>
          <w:wAfter w:w="47" w:type="dxa"/>
          <w:cantSplit/>
          <w:trHeight w:hRule="exact" w:val="280"/>
          <w:jc w:val="center"/>
        </w:trPr>
        <w:tc>
          <w:tcPr>
            <w:tcW w:w="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79F9FA9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D64E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66C38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59D0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669E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18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597E29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</w:tr>
      <w:tr w:rsidR="00C56EEF" w:rsidRPr="002B1E17" w14:paraId="391F92D9" w14:textId="77777777" w:rsidTr="00345484">
        <w:trPr>
          <w:gridAfter w:val="1"/>
          <w:wAfter w:w="47" w:type="dxa"/>
          <w:cantSplit/>
          <w:jc w:val="center"/>
        </w:trPr>
        <w:tc>
          <w:tcPr>
            <w:tcW w:w="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245C71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62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FB4F56" w14:textId="77777777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maximum heading</w:t>
            </w:r>
            <w:r w:rsidRPr="002B1E17">
              <w:rPr>
                <w:noProof/>
              </w:rPr>
              <w:t>.</w:t>
            </w:r>
          </w:p>
        </w:tc>
      </w:tr>
    </w:tbl>
    <w:p w14:paraId="0B516B5F" w14:textId="77777777" w:rsidR="00C56EEF" w:rsidRPr="002B1E17" w:rsidRDefault="00C56EEF" w:rsidP="00C56EEF">
      <w:pPr>
        <w:rPr>
          <w:noProof/>
        </w:rPr>
      </w:pPr>
    </w:p>
    <w:p w14:paraId="4D90DB80" w14:textId="77777777" w:rsidR="00C56EEF" w:rsidRPr="002B1E17" w:rsidRDefault="00C56EEF" w:rsidP="00C56EEF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0-359</w:t>
      </w:r>
    </w:p>
    <w:p w14:paraId="49419BFC" w14:textId="2447DE27" w:rsidR="00C56EEF" w:rsidRPr="002B1E17" w:rsidRDefault="00C56EEF" w:rsidP="00C56EEF">
      <w:pPr>
        <w:pStyle w:val="Heading3"/>
        <w:rPr>
          <w:noProof/>
          <w:lang w:eastAsia="ko-KR"/>
        </w:rPr>
      </w:pPr>
      <w:bookmarkStart w:id="499" w:name="_Toc68194822"/>
      <w:r w:rsidRPr="002B1E17">
        <w:rPr>
          <w:noProof/>
          <w:lang w:eastAsia="ko-KR"/>
        </w:rPr>
        <w:t>13.2.43B44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500" w:author="Ericsson n r1-meet" w:date="2021-05-26T12:51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/ListOfActiveFunctionalAliases</w:t>
      </w:r>
      <w:bookmarkEnd w:id="499"/>
    </w:p>
    <w:p w14:paraId="7509EE42" w14:textId="742237DC" w:rsidR="00C56EEF" w:rsidRPr="002B1E17" w:rsidRDefault="00C56EEF" w:rsidP="00C56EEF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13.2.43B44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501" w:author="Ericsson n r1-meet" w:date="2021-05-26T12:51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ListOfActiveFunctionalAliases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196"/>
        <w:gridCol w:w="1315"/>
        <w:gridCol w:w="2154"/>
        <w:gridCol w:w="1950"/>
        <w:gridCol w:w="2353"/>
      </w:tblGrid>
      <w:tr w:rsidR="00C56EEF" w:rsidRPr="002B1E17" w14:paraId="1FE194F3" w14:textId="77777777" w:rsidTr="00345484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064068" w14:textId="5FC5EDE1" w:rsidR="00C56EEF" w:rsidRPr="002B1E17" w:rsidRDefault="00C56EEF" w:rsidP="0034548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Network/MCVideoGroup</w:t>
            </w:r>
            <w:r w:rsidRPr="002B1E17">
              <w:rPr>
                <w:noProof/>
                <w:lang w:eastAsia="ko-KR"/>
              </w:rPr>
              <w:t>List</w:t>
            </w:r>
            <w:r w:rsidRPr="002B1E17">
              <w:rPr>
                <w:noProof/>
              </w:rPr>
              <w:t>/&lt;x&gt;/Entry/RulesForDeaffiliation</w:t>
            </w:r>
            <w:ins w:id="502" w:author="Ericsson n r1-meet" w:date="2021-05-26T12:51:00Z">
              <w:r w:rsidR="00CE5086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/ListOfActiveFunctionalAliases</w:t>
            </w:r>
          </w:p>
        </w:tc>
      </w:tr>
      <w:tr w:rsidR="00C56EEF" w:rsidRPr="002B1E17" w14:paraId="01592DD4" w14:textId="77777777" w:rsidTr="00345484">
        <w:trPr>
          <w:cantSplit/>
          <w:trHeight w:hRule="exact" w:val="240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C1BE67A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592A3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75985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22924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14483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4E27C9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56EEF" w:rsidRPr="002B1E17" w14:paraId="179690AF" w14:textId="77777777" w:rsidTr="00345484">
        <w:trPr>
          <w:cantSplit/>
          <w:trHeight w:hRule="exact" w:val="280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53FCF64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42412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88555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FC99A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C381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5A0C4D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</w:tr>
      <w:tr w:rsidR="00C56EEF" w:rsidRPr="002B1E17" w14:paraId="4FE86B1F" w14:textId="77777777" w:rsidTr="00345484">
        <w:trPr>
          <w:cantSplit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395196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89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FB89F5" w14:textId="77777777" w:rsidR="00C56EEF" w:rsidRPr="002B1E17" w:rsidRDefault="00C56EEF" w:rsidP="00345484">
            <w:pPr>
              <w:rPr>
                <w:noProof/>
                <w:lang w:eastAsia="ko-KR"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is a placeholder for the functional alias part of rules that control automatic deaffiliation.</w:t>
            </w:r>
          </w:p>
        </w:tc>
      </w:tr>
    </w:tbl>
    <w:p w14:paraId="22626C6A" w14:textId="77777777" w:rsidR="00C56EEF" w:rsidRPr="002B1E17" w:rsidRDefault="00C56EEF" w:rsidP="00C56EEF">
      <w:pPr>
        <w:rPr>
          <w:noProof/>
        </w:rPr>
      </w:pPr>
    </w:p>
    <w:p w14:paraId="34E5E46B" w14:textId="4743AD6D" w:rsidR="00C56EEF" w:rsidRPr="002B1E17" w:rsidRDefault="00C56EEF" w:rsidP="00C56EEF">
      <w:pPr>
        <w:pStyle w:val="Heading3"/>
        <w:rPr>
          <w:noProof/>
          <w:lang w:eastAsia="ko-KR"/>
        </w:rPr>
      </w:pPr>
      <w:bookmarkStart w:id="503" w:name="_Toc68194823"/>
      <w:r w:rsidRPr="002B1E17">
        <w:rPr>
          <w:noProof/>
          <w:lang w:eastAsia="ko-KR"/>
        </w:rPr>
        <w:t>13.2.43B45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504" w:author="Ericsson n r1-meet" w:date="2021-05-26T12:52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/ListOfActiveFunctionalAliases/&lt;x&gt;</w:t>
      </w:r>
      <w:bookmarkEnd w:id="503"/>
    </w:p>
    <w:p w14:paraId="7278A267" w14:textId="0A60FC87" w:rsidR="00C56EEF" w:rsidRPr="002B1E17" w:rsidRDefault="00C56EEF" w:rsidP="00C56EEF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13.2.43B45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505" w:author="Ericsson n r1-meet" w:date="2021-05-26T12:52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ListOfActiveFunctionalAliases/&lt;x&gt;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196"/>
        <w:gridCol w:w="1315"/>
        <w:gridCol w:w="2154"/>
        <w:gridCol w:w="1950"/>
        <w:gridCol w:w="2353"/>
      </w:tblGrid>
      <w:tr w:rsidR="00C56EEF" w:rsidRPr="002B1E17" w14:paraId="78C04779" w14:textId="77777777" w:rsidTr="00345484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FB38D7" w14:textId="45C476EC" w:rsidR="00C56EEF" w:rsidRPr="002B1E17" w:rsidRDefault="00C56EEF" w:rsidP="0034548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Network/MCVideoGroup</w:t>
            </w:r>
            <w:r w:rsidRPr="002B1E17">
              <w:rPr>
                <w:noProof/>
                <w:lang w:eastAsia="ko-KR"/>
              </w:rPr>
              <w:t>List</w:t>
            </w:r>
            <w:r w:rsidRPr="002B1E17">
              <w:rPr>
                <w:noProof/>
              </w:rPr>
              <w:t>/&lt;x&gt;/Entry/RulesForDeaffiliation</w:t>
            </w:r>
            <w:ins w:id="506" w:author="Ericsson n r1-meet" w:date="2021-05-26T12:52:00Z">
              <w:r w:rsidR="00CE5086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/ListOfActiveFunctionalAliases/&lt;x&gt;</w:t>
            </w:r>
          </w:p>
        </w:tc>
      </w:tr>
      <w:tr w:rsidR="00C56EEF" w:rsidRPr="002B1E17" w14:paraId="0E0C5972" w14:textId="77777777" w:rsidTr="00345484">
        <w:trPr>
          <w:cantSplit/>
          <w:trHeight w:hRule="exact" w:val="240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382F614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72053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FFFCC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5014F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0297C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646892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56EEF" w:rsidRPr="002B1E17" w14:paraId="354A1E97" w14:textId="77777777" w:rsidTr="00345484">
        <w:trPr>
          <w:cantSplit/>
          <w:trHeight w:hRule="exact" w:val="280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AD02AEE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BAEFF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551DE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OneOrMore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7469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8B3EA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EBAF4B3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</w:tr>
      <w:tr w:rsidR="00C56EEF" w:rsidRPr="002B1E17" w14:paraId="59C20807" w14:textId="77777777" w:rsidTr="00345484">
        <w:trPr>
          <w:cantSplit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845D18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89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BF4648C" w14:textId="77777777" w:rsidR="00C56EEF" w:rsidRPr="002B1E17" w:rsidRDefault="00C56EEF" w:rsidP="00345484">
            <w:pPr>
              <w:rPr>
                <w:noProof/>
                <w:lang w:eastAsia="ko-KR"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is a placeholder for the functional alias part of rules that control automatic deaffiliation.</w:t>
            </w:r>
          </w:p>
        </w:tc>
      </w:tr>
    </w:tbl>
    <w:p w14:paraId="03BAE517" w14:textId="77777777" w:rsidR="00C56EEF" w:rsidRPr="002B1E17" w:rsidRDefault="00C56EEF" w:rsidP="00C56EEF">
      <w:pPr>
        <w:rPr>
          <w:noProof/>
        </w:rPr>
      </w:pPr>
    </w:p>
    <w:p w14:paraId="33F35017" w14:textId="1D131833" w:rsidR="00C56EEF" w:rsidRPr="002B1E17" w:rsidRDefault="00C56EEF" w:rsidP="00C56EEF">
      <w:pPr>
        <w:pStyle w:val="Heading3"/>
        <w:rPr>
          <w:noProof/>
          <w:lang w:eastAsia="ko-KR"/>
        </w:rPr>
      </w:pPr>
      <w:bookmarkStart w:id="507" w:name="_Toc68194824"/>
      <w:r w:rsidRPr="002B1E17">
        <w:rPr>
          <w:noProof/>
          <w:lang w:eastAsia="ko-KR"/>
        </w:rPr>
        <w:t>13.2.43B46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508" w:author="Ericsson n r1-meet" w:date="2021-05-26T12:52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/ListOfActiveFunctionalAliases/&lt;x&gt;/Entry</w:t>
      </w:r>
      <w:bookmarkEnd w:id="507"/>
    </w:p>
    <w:p w14:paraId="185446B1" w14:textId="0094158D" w:rsidR="00C56EEF" w:rsidRPr="002B1E17" w:rsidRDefault="00C56EEF" w:rsidP="00C56EEF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13.2.43B46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509" w:author="Ericsson n r1-meet" w:date="2021-05-26T12:52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ListOfActiveFunctionalAliases/&lt;x&gt;/Entry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196"/>
        <w:gridCol w:w="1315"/>
        <w:gridCol w:w="2154"/>
        <w:gridCol w:w="1950"/>
        <w:gridCol w:w="2353"/>
      </w:tblGrid>
      <w:tr w:rsidR="00C56EEF" w:rsidRPr="002B1E17" w14:paraId="5A7F2383" w14:textId="77777777" w:rsidTr="00345484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28C0F3" w14:textId="4C0B7E77" w:rsidR="00C56EEF" w:rsidRPr="002B1E17" w:rsidRDefault="00C56EEF" w:rsidP="0034548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Network/MCVideoGroup</w:t>
            </w:r>
            <w:r w:rsidRPr="002B1E17">
              <w:rPr>
                <w:noProof/>
                <w:lang w:eastAsia="ko-KR"/>
              </w:rPr>
              <w:t>List</w:t>
            </w:r>
            <w:r w:rsidRPr="002B1E17">
              <w:rPr>
                <w:noProof/>
              </w:rPr>
              <w:t>/&lt;x&gt;/Entry/RulesForDeaffiliation</w:t>
            </w:r>
            <w:ins w:id="510" w:author="Ericsson n r1-meet" w:date="2021-05-26T12:52:00Z">
              <w:r w:rsidR="00CE5086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/ListOfActiveFunctionalAliases/&lt;x&gt;/Entry</w:t>
            </w:r>
          </w:p>
        </w:tc>
      </w:tr>
      <w:tr w:rsidR="00C56EEF" w:rsidRPr="002B1E17" w14:paraId="26724CF5" w14:textId="77777777" w:rsidTr="00345484">
        <w:trPr>
          <w:cantSplit/>
          <w:trHeight w:hRule="exact" w:val="240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A822E88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FFE5B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DD8ED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DD34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DFD50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EBD5B5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56EEF" w:rsidRPr="002B1E17" w14:paraId="122193DF" w14:textId="77777777" w:rsidTr="00345484">
        <w:trPr>
          <w:cantSplit/>
          <w:trHeight w:hRule="exact" w:val="280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9FF226E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89E1F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6BBAA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A4FA3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DE2C1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5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D0C4FB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</w:tr>
      <w:tr w:rsidR="00C56EEF" w:rsidRPr="002B1E17" w14:paraId="41477410" w14:textId="77777777" w:rsidTr="00345484">
        <w:trPr>
          <w:cantSplit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329ED1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89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A037260" w14:textId="77777777" w:rsidR="00C56EEF" w:rsidRPr="002B1E17" w:rsidRDefault="00C56EEF" w:rsidP="00345484">
            <w:pPr>
              <w:rPr>
                <w:noProof/>
                <w:lang w:eastAsia="ko-KR"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is a placeholder for the functional alias part of rules that control automatic deaffiliation.</w:t>
            </w:r>
          </w:p>
        </w:tc>
      </w:tr>
    </w:tbl>
    <w:p w14:paraId="6D3C6393" w14:textId="77777777" w:rsidR="00C56EEF" w:rsidRPr="002B1E17" w:rsidRDefault="00C56EEF" w:rsidP="00C56EEF">
      <w:pPr>
        <w:rPr>
          <w:noProof/>
        </w:rPr>
      </w:pPr>
    </w:p>
    <w:p w14:paraId="40C4EF78" w14:textId="6FFF7691" w:rsidR="00C56EEF" w:rsidRPr="002B1E17" w:rsidRDefault="00C56EEF" w:rsidP="00C56EEF">
      <w:pPr>
        <w:pStyle w:val="Heading3"/>
        <w:rPr>
          <w:noProof/>
          <w:lang w:eastAsia="ko-KR"/>
        </w:rPr>
      </w:pPr>
      <w:bookmarkStart w:id="511" w:name="_Toc68194825"/>
      <w:r w:rsidRPr="002B1E17">
        <w:rPr>
          <w:noProof/>
          <w:lang w:eastAsia="ko-KR"/>
        </w:rPr>
        <w:t>13.2.43B47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RulesForDeaffiliation</w:t>
      </w:r>
      <w:ins w:id="512" w:author="Ericsson n r1-meet" w:date="2021-05-26T12:52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/ListOfActiveFunctionalAliases/&lt;x&gt;/Entry/</w:t>
      </w:r>
      <w:r w:rsidRPr="002B1E17">
        <w:rPr>
          <w:noProof/>
        </w:rPr>
        <w:br/>
        <w:t>FunctionalAlias</w:t>
      </w:r>
      <w:bookmarkEnd w:id="511"/>
    </w:p>
    <w:p w14:paraId="5E23AC2D" w14:textId="36748E17" w:rsidR="00C56EEF" w:rsidRPr="002B1E17" w:rsidRDefault="00C56EEF" w:rsidP="00C56EEF">
      <w:pPr>
        <w:pStyle w:val="TH"/>
        <w:rPr>
          <w:noProof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13.2.43B47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/&lt;x&gt;/Entry/RulesForDeaffiliation</w:t>
      </w:r>
      <w:ins w:id="513" w:author="Ericsson n r1-meet" w:date="2021-05-26T12:52:00Z">
        <w:r w:rsidR="00CE5086" w:rsidRPr="002B1E17">
          <w:rPr>
            <w:noProof/>
          </w:rPr>
          <w:t>/&lt;x&gt;</w:t>
        </w:r>
      </w:ins>
      <w:r w:rsidRPr="002B1E17">
        <w:rPr>
          <w:noProof/>
        </w:rPr>
        <w:t>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ListOfActiveFunctionalAliases/&lt;x&gt;/Entry/FunctionalAlias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087"/>
        <w:gridCol w:w="2406"/>
        <w:gridCol w:w="1816"/>
        <w:gridCol w:w="1964"/>
        <w:gridCol w:w="753"/>
        <w:gridCol w:w="24"/>
      </w:tblGrid>
      <w:tr w:rsidR="00C56EEF" w:rsidRPr="002B1E17" w14:paraId="72BF6D8E" w14:textId="77777777" w:rsidTr="00345484">
        <w:trPr>
          <w:cantSplit/>
          <w:trHeight w:hRule="exact" w:val="527"/>
          <w:jc w:val="center"/>
        </w:trPr>
        <w:tc>
          <w:tcPr>
            <w:tcW w:w="1068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913588" w14:textId="307BD41C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>&lt;x&gt;/OnNetwork/MCVideoGroupList/&lt;x&gt;/Entry/RulesForDeaffiliation</w:t>
            </w:r>
            <w:ins w:id="514" w:author="Ericsson n r1-meet" w:date="2021-05-26T12:52:00Z">
              <w:r w:rsidR="00CE5086" w:rsidRPr="002B1E17">
                <w:rPr>
                  <w:noProof/>
                </w:rPr>
                <w:t>/&lt;x&gt;</w:t>
              </w:r>
            </w:ins>
            <w:r w:rsidRPr="002B1E17">
              <w:rPr>
                <w:noProof/>
              </w:rPr>
              <w:t>/ListOfActiveFunctionalAliases/&lt;x&gt;/Entry/FunctionalAlias</w:t>
            </w:r>
          </w:p>
        </w:tc>
      </w:tr>
      <w:tr w:rsidR="00C56EEF" w:rsidRPr="002B1E17" w14:paraId="2DBB68C2" w14:textId="77777777" w:rsidTr="00345484">
        <w:trPr>
          <w:gridAfter w:val="1"/>
          <w:wAfter w:w="26" w:type="dxa"/>
          <w:cantSplit/>
          <w:trHeight w:hRule="exact" w:val="240"/>
          <w:jc w:val="center"/>
        </w:trPr>
        <w:tc>
          <w:tcPr>
            <w:tcW w:w="6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4DAE7E8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F8AEB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138D5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E0697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FA613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81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9301DE" w14:textId="77777777" w:rsidR="00C56EEF" w:rsidRPr="002B1E17" w:rsidRDefault="00C56EEF" w:rsidP="0034548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56EEF" w:rsidRPr="002B1E17" w14:paraId="6B9E02E2" w14:textId="77777777" w:rsidTr="00345484">
        <w:trPr>
          <w:gridAfter w:val="1"/>
          <w:wAfter w:w="26" w:type="dxa"/>
          <w:cantSplit/>
          <w:trHeight w:hRule="exact" w:val="280"/>
          <w:jc w:val="center"/>
        </w:trPr>
        <w:tc>
          <w:tcPr>
            <w:tcW w:w="6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9AE9C6B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3625B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0FA5A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11880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chr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5BD1E" w14:textId="77777777" w:rsidR="00C56EEF" w:rsidRPr="002B1E17" w:rsidRDefault="00C56EEF" w:rsidP="00345484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81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2500D8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</w:tr>
      <w:tr w:rsidR="00C56EEF" w:rsidRPr="002B1E17" w14:paraId="79D68C70" w14:textId="77777777" w:rsidTr="00345484">
        <w:trPr>
          <w:gridAfter w:val="1"/>
          <w:wAfter w:w="26" w:type="dxa"/>
          <w:cantSplit/>
          <w:jc w:val="center"/>
        </w:trPr>
        <w:tc>
          <w:tcPr>
            <w:tcW w:w="6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E17C95" w14:textId="77777777" w:rsidR="00C56EEF" w:rsidRPr="002B1E17" w:rsidRDefault="00C56EEF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1002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7529F0" w14:textId="77777777" w:rsidR="00C56EEF" w:rsidRPr="002B1E17" w:rsidRDefault="00C56EEF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a functional alias</w:t>
            </w:r>
            <w:r w:rsidRPr="002B1E17">
              <w:rPr>
                <w:noProof/>
              </w:rPr>
              <w:t>.</w:t>
            </w:r>
          </w:p>
        </w:tc>
      </w:tr>
    </w:tbl>
    <w:p w14:paraId="36D6A3FE" w14:textId="77777777" w:rsidR="00C56EEF" w:rsidRPr="002B1E17" w:rsidRDefault="00C56EEF" w:rsidP="00C56EEF">
      <w:pPr>
        <w:rPr>
          <w:noProof/>
        </w:rPr>
      </w:pPr>
    </w:p>
    <w:p w14:paraId="6BC77C26" w14:textId="77777777" w:rsidR="00F67EB0" w:rsidRPr="00E12D5F" w:rsidRDefault="00F67EB0" w:rsidP="00F67EB0"/>
    <w:p w14:paraId="5EF29BFD" w14:textId="77777777" w:rsidR="00F67EB0" w:rsidRPr="00E12D5F" w:rsidRDefault="00F67EB0" w:rsidP="00F6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5B45923E" w14:textId="77777777" w:rsidR="000D167F" w:rsidRPr="002B1E17" w:rsidRDefault="000D167F" w:rsidP="000D167F">
      <w:pPr>
        <w:pStyle w:val="Heading3"/>
        <w:rPr>
          <w:noProof/>
          <w:lang w:eastAsia="ko-KR"/>
        </w:rPr>
      </w:pPr>
      <w:bookmarkStart w:id="515" w:name="_Toc68194826"/>
      <w:r w:rsidRPr="002B1E17">
        <w:rPr>
          <w:noProof/>
          <w:lang w:eastAsia="ko-KR"/>
        </w:rPr>
        <w:t>13.2.43C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</w:rPr>
        <w:br/>
        <w:t>ManualDeaffiliationNotAllowedIfAffiliationRulesAreMet</w:t>
      </w:r>
      <w:bookmarkEnd w:id="515"/>
    </w:p>
    <w:p w14:paraId="17084A3D" w14:textId="25B020AA" w:rsidR="000D167F" w:rsidRPr="002B1E17" w:rsidRDefault="000D167F" w:rsidP="000D167F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13.2.43C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Network/MCVideoGroup</w:t>
      </w:r>
      <w:r w:rsidRPr="002B1E17">
        <w:rPr>
          <w:noProof/>
          <w:lang w:eastAsia="ko-KR"/>
        </w:rPr>
        <w:t>List</w:t>
      </w:r>
      <w:r w:rsidRPr="002B1E17">
        <w:rPr>
          <w:noProof/>
        </w:rPr>
        <w:t>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ManualDe</w:t>
      </w:r>
      <w:ins w:id="516" w:author="Ericsson n bef-meet" w:date="2021-05-12T00:19:00Z">
        <w:r>
          <w:rPr>
            <w:noProof/>
          </w:rPr>
          <w:t>a</w:t>
        </w:r>
      </w:ins>
      <w:del w:id="517" w:author="Ericsson n bef-meet" w:date="2021-05-12T00:19:00Z">
        <w:r w:rsidRPr="002B1E17" w:rsidDel="000D167F">
          <w:rPr>
            <w:noProof/>
          </w:rPr>
          <w:delText>A</w:delText>
        </w:r>
      </w:del>
      <w:r w:rsidRPr="002B1E17">
        <w:rPr>
          <w:noProof/>
        </w:rPr>
        <w:t>ffiliationNotAllowedIfAffiliationRulesAreMet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08"/>
        <w:gridCol w:w="1322"/>
        <w:gridCol w:w="2151"/>
        <w:gridCol w:w="1949"/>
        <w:gridCol w:w="2334"/>
      </w:tblGrid>
      <w:tr w:rsidR="000D167F" w:rsidRPr="002B1E17" w14:paraId="1C307C39" w14:textId="77777777" w:rsidTr="00401C2A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14C759" w14:textId="70E1EBF4" w:rsidR="000D167F" w:rsidRPr="002B1E17" w:rsidRDefault="000D167F" w:rsidP="00401C2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Network/MCVideoGroup</w:t>
            </w:r>
            <w:r w:rsidRPr="002B1E17">
              <w:rPr>
                <w:noProof/>
                <w:lang w:eastAsia="ko-KR"/>
              </w:rPr>
              <w:t>List</w:t>
            </w:r>
            <w:r w:rsidRPr="002B1E17">
              <w:rPr>
                <w:noProof/>
              </w:rPr>
              <w:t>/&lt;x&gt;/Entry/ManualDe</w:t>
            </w:r>
            <w:ins w:id="518" w:author="Ericsson n bef-meet" w:date="2021-05-12T00:19:00Z">
              <w:r>
                <w:rPr>
                  <w:noProof/>
                </w:rPr>
                <w:t>a</w:t>
              </w:r>
            </w:ins>
            <w:del w:id="519" w:author="Ericsson n bef-meet" w:date="2021-05-12T00:19:00Z">
              <w:r w:rsidRPr="002B1E17" w:rsidDel="000D167F">
                <w:rPr>
                  <w:noProof/>
                </w:rPr>
                <w:delText>A</w:delText>
              </w:r>
            </w:del>
            <w:r w:rsidRPr="002B1E17">
              <w:rPr>
                <w:noProof/>
              </w:rPr>
              <w:t>ffiliationNotAllowedIfAffiliationRulesAreMet</w:t>
            </w:r>
          </w:p>
        </w:tc>
      </w:tr>
      <w:tr w:rsidR="000D167F" w:rsidRPr="002B1E17" w14:paraId="5CC850F0" w14:textId="77777777" w:rsidTr="00401C2A">
        <w:trPr>
          <w:cantSplit/>
          <w:trHeight w:hRule="exact" w:val="240"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B1A56D9" w14:textId="77777777" w:rsidR="000D167F" w:rsidRPr="002B1E17" w:rsidRDefault="000D167F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88E5" w14:textId="77777777" w:rsidR="000D167F" w:rsidRPr="002B1E17" w:rsidRDefault="000D167F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664D" w14:textId="77777777" w:rsidR="000D167F" w:rsidRPr="002B1E17" w:rsidRDefault="000D167F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358CA" w14:textId="77777777" w:rsidR="000D167F" w:rsidRPr="002B1E17" w:rsidRDefault="000D167F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1F56D" w14:textId="77777777" w:rsidR="000D167F" w:rsidRPr="002B1E17" w:rsidRDefault="000D167F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A151B5" w14:textId="77777777" w:rsidR="000D167F" w:rsidRPr="002B1E17" w:rsidRDefault="000D167F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0D167F" w:rsidRPr="002B1E17" w14:paraId="35574919" w14:textId="77777777" w:rsidTr="00401C2A">
        <w:trPr>
          <w:cantSplit/>
          <w:trHeight w:hRule="exact" w:val="280"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BD5EC45" w14:textId="77777777" w:rsidR="000D167F" w:rsidRPr="002B1E17" w:rsidRDefault="000D167F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5C7D1" w14:textId="77777777" w:rsidR="000D167F" w:rsidRPr="002B1E17" w:rsidRDefault="000D167F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F71F9" w14:textId="77777777" w:rsidR="000D167F" w:rsidRPr="002B1E17" w:rsidRDefault="000D167F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ZeroOrOne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41726" w14:textId="77777777" w:rsidR="000D167F" w:rsidRPr="002B1E17" w:rsidRDefault="000D167F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bool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907C4" w14:textId="77777777" w:rsidR="000D167F" w:rsidRPr="002B1E17" w:rsidRDefault="000D167F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4BA074" w14:textId="77777777" w:rsidR="000D167F" w:rsidRPr="002B1E17" w:rsidRDefault="000D167F" w:rsidP="00401C2A">
            <w:pPr>
              <w:jc w:val="center"/>
              <w:rPr>
                <w:b/>
                <w:noProof/>
              </w:rPr>
            </w:pPr>
          </w:p>
        </w:tc>
      </w:tr>
      <w:tr w:rsidR="000D167F" w:rsidRPr="002B1E17" w14:paraId="75802C7A" w14:textId="77777777" w:rsidTr="00401C2A">
        <w:trPr>
          <w:cantSplit/>
          <w:jc w:val="center"/>
        </w:trPr>
        <w:tc>
          <w:tcPr>
            <w:tcW w:w="6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9C1E71" w14:textId="77777777" w:rsidR="000D167F" w:rsidRPr="002B1E17" w:rsidRDefault="000D167F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895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048D781" w14:textId="77777777" w:rsidR="000D167F" w:rsidRPr="002B1E17" w:rsidRDefault="000D167F" w:rsidP="00401C2A">
            <w:pPr>
              <w:rPr>
                <w:noProof/>
                <w:lang w:eastAsia="ko-KR"/>
              </w:rPr>
            </w:pPr>
            <w:r w:rsidRPr="002B1E17">
              <w:rPr>
                <w:noProof/>
              </w:rPr>
              <w:t>This leaf node indicates whether the MCVideo user is authorised to deaffiliate if the affiliation criteria are met.</w:t>
            </w:r>
          </w:p>
        </w:tc>
      </w:tr>
    </w:tbl>
    <w:p w14:paraId="51374280" w14:textId="77777777" w:rsidR="000D167F" w:rsidRPr="002B1E17" w:rsidRDefault="000D167F" w:rsidP="000D167F">
      <w:pPr>
        <w:rPr>
          <w:noProof/>
        </w:rPr>
      </w:pPr>
    </w:p>
    <w:p w14:paraId="44407FA3" w14:textId="77777777" w:rsidR="00345484" w:rsidRPr="00E12D5F" w:rsidRDefault="00345484" w:rsidP="00345484"/>
    <w:p w14:paraId="796D7AE9" w14:textId="77777777" w:rsidR="00345484" w:rsidRPr="00E12D5F" w:rsidRDefault="00345484" w:rsidP="00345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F2643CF" w14:textId="77777777" w:rsidR="00345484" w:rsidRPr="002B1E17" w:rsidRDefault="00345484" w:rsidP="00345484">
      <w:pPr>
        <w:pStyle w:val="Heading3"/>
        <w:rPr>
          <w:noProof/>
          <w:lang w:eastAsia="ko-KR"/>
        </w:rPr>
      </w:pPr>
      <w:bookmarkStart w:id="520" w:name="_Toc68194876"/>
      <w:r w:rsidRPr="002B1E17">
        <w:rPr>
          <w:noProof/>
        </w:rPr>
        <w:t>13.2.87A</w:t>
      </w:r>
      <w:r w:rsidRPr="002B1E17">
        <w:rPr>
          <w:noProof/>
          <w:lang w:eastAsia="ko-KR"/>
        </w:rPr>
        <w:t>6A1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LocationCriteriaForActivation/EnterSpecificArea</w:t>
      </w:r>
      <w:bookmarkEnd w:id="520"/>
    </w:p>
    <w:p w14:paraId="0A043BA9" w14:textId="77777777" w:rsidR="00345484" w:rsidRPr="002B1E17" w:rsidRDefault="00345484" w:rsidP="00345484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13.2.87A6A1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&lt;x&gt;/</w:t>
      </w:r>
      <w:r w:rsidRPr="002B1E17">
        <w:rPr>
          <w:noProof/>
        </w:rPr>
        <w:t>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Network/FunctionalAliasList/&lt;x&gt;/Entry/</w:t>
      </w:r>
      <w:r w:rsidRPr="002B1E17">
        <w:rPr>
          <w:noProof/>
          <w:lang w:eastAsia="ko-KR"/>
        </w:rPr>
        <w:br/>
        <w:t>LocationCriteriaForActivation/EnterSpecificArea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187"/>
        <w:gridCol w:w="1976"/>
        <w:gridCol w:w="2256"/>
      </w:tblGrid>
      <w:tr w:rsidR="00345484" w:rsidRPr="002B1E17" w14:paraId="211F6287" w14:textId="77777777" w:rsidTr="00345484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71859B" w14:textId="77777777" w:rsidR="00345484" w:rsidRPr="002B1E17" w:rsidRDefault="00345484" w:rsidP="0034548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LocationCriteriaForActivation/EnterSpecificArea</w:t>
            </w:r>
          </w:p>
        </w:tc>
      </w:tr>
      <w:tr w:rsidR="00345484" w:rsidRPr="002B1E17" w14:paraId="27958F37" w14:textId="77777777" w:rsidTr="00863233">
        <w:trPr>
          <w:cantSplit/>
          <w:trHeight w:val="57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C139901" w14:textId="77777777" w:rsidR="00345484" w:rsidRPr="002B1E17" w:rsidRDefault="00345484" w:rsidP="00863233">
            <w:pPr>
              <w:pStyle w:val="TAL"/>
              <w:rPr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18B8A" w14:textId="77777777" w:rsidR="00345484" w:rsidRPr="002B1E17" w:rsidRDefault="00345484" w:rsidP="00863233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2EE3F" w14:textId="77777777" w:rsidR="00345484" w:rsidRPr="002B1E17" w:rsidRDefault="00345484" w:rsidP="00863233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Occurrence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ABACF" w14:textId="77777777" w:rsidR="00345484" w:rsidRPr="002B1E17" w:rsidRDefault="00345484" w:rsidP="00863233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Format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D5B76" w14:textId="77777777" w:rsidR="00345484" w:rsidRPr="002B1E17" w:rsidRDefault="00345484" w:rsidP="00863233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Min. Access Types</w:t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FA838C" w14:textId="77777777" w:rsidR="00345484" w:rsidRPr="002B1E17" w:rsidRDefault="00345484" w:rsidP="00863233">
            <w:pPr>
              <w:pStyle w:val="TAL"/>
              <w:rPr>
                <w:noProof/>
              </w:rPr>
            </w:pPr>
          </w:p>
        </w:tc>
      </w:tr>
      <w:tr w:rsidR="00345484" w:rsidRPr="002B1E17" w14:paraId="300C0DBE" w14:textId="77777777" w:rsidTr="00863233">
        <w:trPr>
          <w:cantSplit/>
          <w:trHeight w:val="57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FA4067A" w14:textId="77777777" w:rsidR="00345484" w:rsidRPr="002B1E17" w:rsidRDefault="00345484" w:rsidP="00863233">
            <w:pPr>
              <w:pStyle w:val="TAL"/>
              <w:rPr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93376" w14:textId="77777777" w:rsidR="00345484" w:rsidRPr="002B1E17" w:rsidRDefault="00345484" w:rsidP="00863233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8181A" w14:textId="5CC5893F" w:rsidR="00345484" w:rsidRPr="002B1E17" w:rsidRDefault="00345484" w:rsidP="00863233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ZeroOr</w:t>
            </w:r>
            <w:ins w:id="521" w:author="Ericsson n r1-meet" w:date="2021-05-26T12:03:00Z">
              <w:r w:rsidR="00863233" w:rsidRPr="002B1E17">
                <w:rPr>
                  <w:noProof/>
                  <w:lang w:eastAsia="x-none"/>
                </w:rPr>
                <w:t>One</w:t>
              </w:r>
            </w:ins>
            <w:del w:id="522" w:author="Ericsson n r1-meet" w:date="2021-05-26T12:03:00Z">
              <w:r w:rsidRPr="002B1E17" w:rsidDel="00863233">
                <w:rPr>
                  <w:noProof/>
                  <w:lang w:eastAsia="x-none"/>
                </w:rPr>
                <w:delText>More</w:delText>
              </w:r>
            </w:del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155F0" w14:textId="77777777" w:rsidR="00345484" w:rsidRPr="002B1E17" w:rsidRDefault="00345484" w:rsidP="00863233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node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AD6BD" w14:textId="77777777" w:rsidR="00345484" w:rsidRPr="002B1E17" w:rsidRDefault="00345484" w:rsidP="00863233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Get, Replace</w:t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BD08EC" w14:textId="77777777" w:rsidR="00345484" w:rsidRPr="002B1E17" w:rsidRDefault="00345484" w:rsidP="00863233">
            <w:pPr>
              <w:pStyle w:val="TAL"/>
              <w:rPr>
                <w:noProof/>
              </w:rPr>
            </w:pPr>
          </w:p>
        </w:tc>
      </w:tr>
      <w:tr w:rsidR="00345484" w:rsidRPr="002B1E17" w14:paraId="184B2137" w14:textId="77777777" w:rsidTr="00345484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77FADA" w14:textId="77777777" w:rsidR="00345484" w:rsidRPr="002B1E17" w:rsidRDefault="00345484" w:rsidP="00345484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ADF6C50" w14:textId="77777777" w:rsidR="00345484" w:rsidRPr="002B1E17" w:rsidRDefault="00345484" w:rsidP="00345484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a </w:t>
            </w:r>
            <w:r w:rsidRPr="002B1E17">
              <w:rPr>
                <w:noProof/>
              </w:rPr>
              <w:t>geographical area which when entered by the MC service UE triggers the functional alias activation.</w:t>
            </w:r>
          </w:p>
        </w:tc>
      </w:tr>
    </w:tbl>
    <w:p w14:paraId="1546010B" w14:textId="2995FF2A" w:rsidR="00345484" w:rsidRPr="002B1E17" w:rsidRDefault="00345484" w:rsidP="00345484">
      <w:pPr>
        <w:rPr>
          <w:noProof/>
          <w:lang w:eastAsia="ko-KR"/>
        </w:rPr>
      </w:pPr>
    </w:p>
    <w:p w14:paraId="55544BF4" w14:textId="4316E765" w:rsidR="00F67EB0" w:rsidRPr="00E12D5F" w:rsidRDefault="00F67EB0" w:rsidP="00F67EB0"/>
    <w:p w14:paraId="1DF2AF7A" w14:textId="77777777" w:rsidR="00F67EB0" w:rsidRPr="00E12D5F" w:rsidRDefault="00F67EB0" w:rsidP="00F6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lastRenderedPageBreak/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211E6F5" w14:textId="77777777" w:rsidR="00992558" w:rsidRPr="002B1E17" w:rsidRDefault="00992558" w:rsidP="00992558">
      <w:pPr>
        <w:pStyle w:val="Heading3"/>
        <w:rPr>
          <w:noProof/>
          <w:lang w:eastAsia="ko-KR"/>
        </w:rPr>
      </w:pPr>
      <w:bookmarkStart w:id="523" w:name="_Toc68194878"/>
      <w:r w:rsidRPr="002B1E17">
        <w:rPr>
          <w:noProof/>
        </w:rPr>
        <w:t>13.2.87A</w:t>
      </w:r>
      <w:r w:rsidRPr="002B1E17">
        <w:rPr>
          <w:noProof/>
          <w:lang w:eastAsia="ko-KR"/>
        </w:rPr>
        <w:t>6A3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LocationCriteriaForActivation/EnterSpecificArea/PolygonArea/</w:t>
      </w:r>
      <w:r w:rsidRPr="002B1E17">
        <w:rPr>
          <w:noProof/>
          <w:lang w:eastAsia="ko-KR"/>
        </w:rPr>
        <w:br/>
        <w:t>Corner</w:t>
      </w:r>
      <w:bookmarkEnd w:id="523"/>
    </w:p>
    <w:p w14:paraId="73D60F2E" w14:textId="77777777" w:rsidR="00992558" w:rsidRPr="002B1E17" w:rsidRDefault="00992558" w:rsidP="00992558">
      <w:pPr>
        <w:pStyle w:val="TH"/>
        <w:rPr>
          <w:noProof/>
          <w:lang w:eastAsia="ko-KR"/>
        </w:rPr>
      </w:pPr>
      <w:r w:rsidRPr="002B1E17">
        <w:rPr>
          <w:noProof/>
        </w:rPr>
        <w:t>Table </w:t>
      </w:r>
      <w:r w:rsidRPr="002B1E17">
        <w:rPr>
          <w:noProof/>
          <w:lang w:eastAsia="ko-KR"/>
        </w:rPr>
        <w:t>13.2.87A6A3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&lt;x&gt;/</w:t>
      </w:r>
      <w:r w:rsidRPr="002B1E17">
        <w:rPr>
          <w:noProof/>
        </w:rPr>
        <w:t>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Network/FunctionalAliasList/&lt;x&gt;/Entry/</w:t>
      </w:r>
      <w:r w:rsidRPr="002B1E17">
        <w:rPr>
          <w:noProof/>
          <w:lang w:eastAsia="ko-KR"/>
        </w:rPr>
        <w:br/>
        <w:t>LocationCriteriaForActivation/EnterSpecificArea</w:t>
      </w:r>
      <w:r w:rsidRPr="002B1E17">
        <w:rPr>
          <w:noProof/>
        </w:rPr>
        <w:t>/</w:t>
      </w:r>
      <w:del w:id="524" w:author="Ericsson n bef-meet" w:date="2021-05-12T00:32:00Z">
        <w:r w:rsidRPr="002B1E17" w:rsidDel="00FB0DE3">
          <w:rPr>
            <w:noProof/>
          </w:rPr>
          <w:delText xml:space="preserve"> </w:delText>
        </w:r>
      </w:del>
      <w:r w:rsidRPr="002B1E17">
        <w:rPr>
          <w:noProof/>
          <w:lang w:eastAsia="ko-KR"/>
        </w:rPr>
        <w:t>PolygonArea/Corner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438"/>
        <w:gridCol w:w="1559"/>
        <w:gridCol w:w="1871"/>
        <w:gridCol w:w="1994"/>
        <w:gridCol w:w="2089"/>
      </w:tblGrid>
      <w:tr w:rsidR="00992558" w:rsidRPr="002B1E17" w14:paraId="1163C966" w14:textId="77777777" w:rsidTr="00FB0DE3">
        <w:trPr>
          <w:cantSplit/>
          <w:trHeight w:val="20"/>
          <w:jc w:val="center"/>
        </w:trPr>
        <w:tc>
          <w:tcPr>
            <w:tcW w:w="963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11512B" w14:textId="77777777" w:rsidR="00992558" w:rsidRPr="002B1E17" w:rsidRDefault="00992558" w:rsidP="00401C2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LocationCriteriaForActivation/EnterSpecificArea/PolygonArea/</w:t>
            </w:r>
            <w:del w:id="525" w:author="Ericsson n bef-meet" w:date="2021-05-12T00:32:00Z">
              <w:r w:rsidRPr="002B1E17" w:rsidDel="00FB0DE3">
                <w:rPr>
                  <w:noProof/>
                  <w:lang w:eastAsia="ko-KR"/>
                </w:rPr>
                <w:delText xml:space="preserve"> </w:delText>
              </w:r>
            </w:del>
            <w:r w:rsidRPr="002B1E17">
              <w:rPr>
                <w:noProof/>
                <w:lang w:eastAsia="ko-KR"/>
              </w:rPr>
              <w:t>Corner</w:t>
            </w:r>
          </w:p>
        </w:tc>
      </w:tr>
      <w:tr w:rsidR="00992558" w:rsidRPr="002B1E17" w14:paraId="4982F5CB" w14:textId="77777777" w:rsidTr="00FB0DE3">
        <w:trPr>
          <w:cantSplit/>
          <w:trHeight w:val="20"/>
          <w:jc w:val="center"/>
        </w:trPr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C31FB63" w14:textId="77777777" w:rsidR="00992558" w:rsidRPr="002B1E17" w:rsidRDefault="00992558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DAAE" w14:textId="77777777" w:rsidR="00992558" w:rsidRPr="002B1E17" w:rsidRDefault="00992558">
            <w:pPr>
              <w:pStyle w:val="TAC"/>
              <w:rPr>
                <w:noProof/>
              </w:rPr>
              <w:pPrChange w:id="526" w:author="Ericsson n bef-meet" w:date="2021-05-12T00:3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Status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33D9E" w14:textId="77777777" w:rsidR="00992558" w:rsidRPr="002B1E17" w:rsidRDefault="00992558">
            <w:pPr>
              <w:pStyle w:val="TAC"/>
              <w:rPr>
                <w:noProof/>
              </w:rPr>
              <w:pPrChange w:id="527" w:author="Ericsson n bef-meet" w:date="2021-05-12T00:3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FD2A2" w14:textId="77777777" w:rsidR="00992558" w:rsidRPr="002B1E17" w:rsidRDefault="00992558">
            <w:pPr>
              <w:pStyle w:val="TAC"/>
              <w:rPr>
                <w:noProof/>
              </w:rPr>
              <w:pPrChange w:id="528" w:author="Ericsson n bef-meet" w:date="2021-05-12T00:3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04A9E" w14:textId="77777777" w:rsidR="00992558" w:rsidRPr="002B1E17" w:rsidRDefault="00992558">
            <w:pPr>
              <w:pStyle w:val="TAC"/>
              <w:rPr>
                <w:noProof/>
              </w:rPr>
              <w:pPrChange w:id="529" w:author="Ericsson n bef-meet" w:date="2021-05-12T00:3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08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7B9153" w14:textId="77777777" w:rsidR="00992558" w:rsidRPr="002B1E17" w:rsidRDefault="00992558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992558" w:rsidRPr="002B1E17" w14:paraId="47EC038C" w14:textId="77777777" w:rsidTr="00FB0DE3">
        <w:trPr>
          <w:cantSplit/>
          <w:trHeight w:val="20"/>
          <w:jc w:val="center"/>
        </w:trPr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01C4204" w14:textId="77777777" w:rsidR="00992558" w:rsidRPr="002B1E17" w:rsidRDefault="00992558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D620E" w14:textId="77777777" w:rsidR="00992558" w:rsidRPr="002B1E17" w:rsidRDefault="00992558">
            <w:pPr>
              <w:pStyle w:val="TAC"/>
              <w:rPr>
                <w:noProof/>
              </w:rPr>
              <w:pPrChange w:id="530" w:author="Ericsson n bef-meet" w:date="2021-05-12T00:3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77B51" w14:textId="1CEF6E4E" w:rsidR="00992558" w:rsidRPr="002B1E17" w:rsidRDefault="00FB0DE3">
            <w:pPr>
              <w:pStyle w:val="TAC"/>
              <w:rPr>
                <w:noProof/>
              </w:rPr>
              <w:pPrChange w:id="531" w:author="Ericsson n bef-meet" w:date="2021-05-12T00:33:00Z">
                <w:pPr>
                  <w:keepNext/>
                  <w:keepLines/>
                  <w:spacing w:after="0"/>
                  <w:jc w:val="center"/>
                </w:pPr>
              </w:pPrChange>
            </w:pPr>
            <w:proofErr w:type="spellStart"/>
            <w:ins w:id="532" w:author="Ericsson n bef-meet" w:date="2021-05-12T00:32:00Z">
              <w:r w:rsidRPr="00110CB9">
                <w:t>OneOrN</w:t>
              </w:r>
            </w:ins>
            <w:proofErr w:type="spellEnd"/>
            <w:del w:id="533" w:author="Ericsson n bef-meet" w:date="2021-05-12T00:32:00Z">
              <w:r w:rsidR="00992558" w:rsidRPr="002B1E17" w:rsidDel="00FB0DE3">
                <w:rPr>
                  <w:noProof/>
                </w:rPr>
                <w:delText>ThreeToFifteen</w:delText>
              </w:r>
            </w:del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2B02A" w14:textId="77777777" w:rsidR="00992558" w:rsidRPr="002B1E17" w:rsidRDefault="00992558">
            <w:pPr>
              <w:pStyle w:val="TAC"/>
              <w:rPr>
                <w:noProof/>
              </w:rPr>
              <w:pPrChange w:id="534" w:author="Ericsson n bef-meet" w:date="2021-05-12T00:3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node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CF7A6" w14:textId="77777777" w:rsidR="00992558" w:rsidRPr="002B1E17" w:rsidRDefault="00992558">
            <w:pPr>
              <w:pStyle w:val="TAC"/>
              <w:rPr>
                <w:noProof/>
              </w:rPr>
              <w:pPrChange w:id="535" w:author="Ericsson n bef-meet" w:date="2021-05-12T00:3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08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F58494" w14:textId="77777777" w:rsidR="00992558" w:rsidRPr="002B1E17" w:rsidRDefault="00992558" w:rsidP="00401C2A">
            <w:pPr>
              <w:jc w:val="center"/>
              <w:rPr>
                <w:b/>
                <w:noProof/>
              </w:rPr>
            </w:pPr>
          </w:p>
        </w:tc>
      </w:tr>
      <w:tr w:rsidR="00992558" w:rsidRPr="002B1E17" w14:paraId="1CB47320" w14:textId="77777777" w:rsidTr="00FB0DE3">
        <w:trPr>
          <w:cantSplit/>
          <w:trHeight w:val="20"/>
          <w:jc w:val="center"/>
        </w:trPr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50ED46" w14:textId="77777777" w:rsidR="00992558" w:rsidRPr="002B1E17" w:rsidRDefault="00992558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895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FAB60FB" w14:textId="043A0B08" w:rsidR="00992558" w:rsidRPr="00C01E93" w:rsidRDefault="00992558" w:rsidP="00401C2A">
            <w:pPr>
              <w:rPr>
                <w:noProof/>
              </w:rPr>
            </w:pPr>
            <w:r w:rsidRPr="00C01E93">
              <w:rPr>
                <w:noProof/>
              </w:rPr>
              <w:t xml:space="preserve">This interior node </w:t>
            </w:r>
            <w:r w:rsidRPr="00C01E93">
              <w:rPr>
                <w:noProof/>
                <w:lang w:eastAsia="ko-KR"/>
              </w:rPr>
              <w:t>contains the coordinates of the corners which define a</w:t>
            </w:r>
            <w:r w:rsidRPr="00C01E93">
              <w:rPr>
                <w:noProof/>
              </w:rPr>
              <w:t xml:space="preserve"> polygon.</w:t>
            </w:r>
            <w:ins w:id="536" w:author="Ericsson n bef-meet" w:date="2021-05-12T00:32:00Z">
              <w:r w:rsidR="00FB0DE3" w:rsidRPr="00C01E93">
                <w:t xml:space="preserve"> The occurrence of this leaf node is "3 to 15"</w:t>
              </w:r>
            </w:ins>
            <w:ins w:id="537" w:author="Ericsson n r1-meet" w:date="2021-05-24T16:26:00Z">
              <w:r w:rsidR="00C01E93" w:rsidRPr="00C01E93">
                <w:t xml:space="preserve"> as per 3GPP TS 23.032 [n1]</w:t>
              </w:r>
            </w:ins>
            <w:ins w:id="538" w:author="Ericsson n bef-meet" w:date="2021-05-12T00:32:00Z">
              <w:r w:rsidR="00FB0DE3" w:rsidRPr="00C01E93">
                <w:t>.</w:t>
              </w:r>
            </w:ins>
          </w:p>
        </w:tc>
      </w:tr>
    </w:tbl>
    <w:p w14:paraId="51B14281" w14:textId="0A82237C" w:rsidR="00992558" w:rsidRPr="002B1E17" w:rsidRDefault="00992558" w:rsidP="00992558">
      <w:pPr>
        <w:rPr>
          <w:noProof/>
          <w:lang w:eastAsia="ko-KR"/>
        </w:rPr>
      </w:pPr>
    </w:p>
    <w:p w14:paraId="1CE070DD" w14:textId="77777777" w:rsidR="00281E89" w:rsidRPr="00E12D5F" w:rsidRDefault="00281E89" w:rsidP="00281E89"/>
    <w:p w14:paraId="69569F6E" w14:textId="77777777" w:rsidR="00281E89" w:rsidRPr="00E12D5F" w:rsidRDefault="00281E89" w:rsidP="0028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9879257" w14:textId="77777777" w:rsidR="00281E89" w:rsidRPr="002B1E17" w:rsidRDefault="00281E89" w:rsidP="00281E89">
      <w:pPr>
        <w:pStyle w:val="Heading3"/>
        <w:rPr>
          <w:noProof/>
          <w:lang w:eastAsia="ko-KR"/>
        </w:rPr>
      </w:pPr>
      <w:bookmarkStart w:id="539" w:name="_Toc68194879"/>
      <w:r w:rsidRPr="002B1E17">
        <w:rPr>
          <w:noProof/>
        </w:rPr>
        <w:t>13.2.87A</w:t>
      </w:r>
      <w:r w:rsidRPr="002B1E17">
        <w:rPr>
          <w:noProof/>
          <w:lang w:eastAsia="ko-KR"/>
        </w:rPr>
        <w:t>6A3A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/&lt;x&gt;/OnNetwork/FunctionalAliasList/&lt;x&gt;/Entry/</w:t>
      </w:r>
      <w:r w:rsidRPr="002B1E17">
        <w:rPr>
          <w:noProof/>
        </w:rPr>
        <w:br/>
        <w:t>LocationCriteriaForActivation/EnterSpecificArea/PolygonArea/</w:t>
      </w:r>
      <w:r w:rsidRPr="002B1E17">
        <w:rPr>
          <w:noProof/>
        </w:rPr>
        <w:br/>
        <w:t>Corner/PointCoordinateType</w:t>
      </w:r>
      <w:bookmarkEnd w:id="539"/>
    </w:p>
    <w:p w14:paraId="2105DCD0" w14:textId="77777777" w:rsidR="00281E89" w:rsidRPr="002B1E17" w:rsidRDefault="00281E89" w:rsidP="00281E89">
      <w:pPr>
        <w:pStyle w:val="TH"/>
        <w:rPr>
          <w:noProof/>
          <w:lang w:eastAsia="ko-KR"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6A3A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LocationCriteriaForActivation/EnterSpecificArea/PolygonArea/Corner/PointCoordinateType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937"/>
        <w:gridCol w:w="1694"/>
        <w:gridCol w:w="1879"/>
        <w:gridCol w:w="1835"/>
        <w:gridCol w:w="1494"/>
        <w:gridCol w:w="68"/>
      </w:tblGrid>
      <w:tr w:rsidR="00281E89" w:rsidRPr="002B1E17" w14:paraId="64C751A7" w14:textId="77777777" w:rsidTr="005E2502">
        <w:trPr>
          <w:cantSplit/>
          <w:trHeight w:hRule="exact" w:val="527"/>
          <w:jc w:val="center"/>
        </w:trPr>
        <w:tc>
          <w:tcPr>
            <w:tcW w:w="1160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F4DCCB" w14:textId="77777777" w:rsidR="00281E89" w:rsidRPr="002B1E17" w:rsidRDefault="00281E89" w:rsidP="005E2502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&lt;x&gt;/OnNetwork/FunctionalAliasList/&lt;x&gt;/Entry/LocationCriteriaForActivation/EnterSpecificArea/PolygonArea/Corner/PointCoordinateType</w:t>
            </w:r>
          </w:p>
        </w:tc>
      </w:tr>
      <w:tr w:rsidR="00281E89" w:rsidRPr="002B1E17" w14:paraId="60DE63F4" w14:textId="77777777" w:rsidTr="005E2502">
        <w:trPr>
          <w:gridAfter w:val="1"/>
          <w:wAfter w:w="83" w:type="dxa"/>
          <w:cantSplit/>
          <w:trHeight w:hRule="exact" w:val="240"/>
          <w:jc w:val="center"/>
        </w:trPr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D9461E3" w14:textId="77777777" w:rsidR="00281E89" w:rsidRPr="002B1E17" w:rsidRDefault="00281E89" w:rsidP="005E2502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22B9" w14:textId="77777777" w:rsidR="00281E89" w:rsidRPr="002B1E17" w:rsidRDefault="00281E89" w:rsidP="005E2502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E434" w14:textId="77777777" w:rsidR="00281E89" w:rsidRPr="002B1E17" w:rsidRDefault="00281E89" w:rsidP="005E2502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B864B" w14:textId="77777777" w:rsidR="00281E89" w:rsidRPr="002B1E17" w:rsidRDefault="00281E89" w:rsidP="005E2502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BB832" w14:textId="77777777" w:rsidR="00281E89" w:rsidRPr="002B1E17" w:rsidRDefault="00281E89" w:rsidP="005E2502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7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9644E9" w14:textId="77777777" w:rsidR="00281E89" w:rsidRPr="002B1E17" w:rsidRDefault="00281E89" w:rsidP="005E2502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281E89" w:rsidRPr="002B1E17" w14:paraId="3D2FDF0E" w14:textId="77777777" w:rsidTr="005E2502">
        <w:trPr>
          <w:gridAfter w:val="1"/>
          <w:wAfter w:w="83" w:type="dxa"/>
          <w:cantSplit/>
          <w:trHeight w:hRule="exact" w:val="280"/>
          <w:jc w:val="center"/>
        </w:trPr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EAD6227" w14:textId="77777777" w:rsidR="00281E89" w:rsidRPr="002B1E17" w:rsidRDefault="00281E89" w:rsidP="005E2502">
            <w:pPr>
              <w:jc w:val="center"/>
              <w:rPr>
                <w:b/>
                <w:noProof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5C30" w14:textId="77777777" w:rsidR="00281E89" w:rsidRPr="002B1E17" w:rsidRDefault="00281E89" w:rsidP="005E2502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C9E77" w14:textId="77777777" w:rsidR="00281E89" w:rsidRPr="002B1E17" w:rsidRDefault="00281E89" w:rsidP="005E2502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80CFB" w14:textId="77777777" w:rsidR="00281E89" w:rsidRPr="002B1E17" w:rsidRDefault="00281E89" w:rsidP="005E2502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6B32D" w14:textId="77777777" w:rsidR="00281E89" w:rsidRPr="002B1E17" w:rsidRDefault="00281E89" w:rsidP="005E2502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79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C34B5D0" w14:textId="77777777" w:rsidR="00281E89" w:rsidRPr="002B1E17" w:rsidRDefault="00281E89" w:rsidP="005E2502">
            <w:pPr>
              <w:jc w:val="center"/>
              <w:rPr>
                <w:b/>
                <w:noProof/>
              </w:rPr>
            </w:pPr>
          </w:p>
        </w:tc>
      </w:tr>
      <w:tr w:rsidR="00281E89" w:rsidRPr="002B1E17" w14:paraId="7314A678" w14:textId="77777777" w:rsidTr="005E2502">
        <w:trPr>
          <w:gridAfter w:val="1"/>
          <w:wAfter w:w="83" w:type="dxa"/>
          <w:cantSplit/>
          <w:jc w:val="center"/>
        </w:trPr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8CE48A" w14:textId="77777777" w:rsidR="00281E89" w:rsidRPr="002B1E17" w:rsidRDefault="00281E89" w:rsidP="005E2502">
            <w:pPr>
              <w:jc w:val="center"/>
              <w:rPr>
                <w:b/>
                <w:noProof/>
              </w:rPr>
            </w:pPr>
          </w:p>
        </w:tc>
        <w:tc>
          <w:tcPr>
            <w:tcW w:w="1066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82874C5" w14:textId="77777777" w:rsidR="00281E89" w:rsidRPr="002B1E17" w:rsidRDefault="00281E89" w:rsidP="005E2502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the coordinates of the center point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7A4341ED" w14:textId="77777777" w:rsidR="00281E89" w:rsidRPr="002B1E17" w:rsidRDefault="00281E89" w:rsidP="00281E89">
      <w:pPr>
        <w:rPr>
          <w:noProof/>
          <w:lang w:eastAsia="ko-KR"/>
        </w:rPr>
      </w:pPr>
    </w:p>
    <w:p w14:paraId="504184B3" w14:textId="77777777" w:rsidR="00F67EB0" w:rsidRPr="00E12D5F" w:rsidRDefault="00F67EB0" w:rsidP="00F67EB0"/>
    <w:p w14:paraId="7C8CB339" w14:textId="77777777" w:rsidR="00F67EB0" w:rsidRPr="00E12D5F" w:rsidRDefault="00F67EB0" w:rsidP="00F6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84E8C93" w14:textId="77777777" w:rsidR="00B6349B" w:rsidRPr="002B1E17" w:rsidRDefault="00B6349B" w:rsidP="00B6349B">
      <w:pPr>
        <w:pStyle w:val="Heading3"/>
        <w:rPr>
          <w:noProof/>
          <w:lang w:eastAsia="ko-KR"/>
        </w:rPr>
      </w:pPr>
      <w:bookmarkStart w:id="540" w:name="_Toc68194880"/>
      <w:r w:rsidRPr="002B1E17">
        <w:rPr>
          <w:noProof/>
        </w:rPr>
        <w:t>13.2.87A</w:t>
      </w:r>
      <w:r w:rsidRPr="002B1E17">
        <w:rPr>
          <w:noProof/>
          <w:lang w:eastAsia="ko-KR"/>
        </w:rPr>
        <w:t>6A4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LocationCriteriaForActivation/EnterSpecificArea/PolygonArea/</w:t>
      </w:r>
      <w:r w:rsidRPr="002B1E17">
        <w:rPr>
          <w:noProof/>
          <w:lang w:eastAsia="ko-KR"/>
        </w:rPr>
        <w:br/>
        <w:t>Corner/</w:t>
      </w:r>
      <w:del w:id="541" w:author="Ericsson n bef-meet" w:date="2021-05-12T00:34:00Z">
        <w:r w:rsidRPr="002B1E17" w:rsidDel="00B6349B">
          <w:rPr>
            <w:noProof/>
          </w:rPr>
          <w:delText xml:space="preserve"> </w:delText>
        </w:r>
      </w:del>
      <w:r w:rsidRPr="002B1E17">
        <w:rPr>
          <w:noProof/>
        </w:rPr>
        <w:t>PointCoordinateType/</w:t>
      </w:r>
      <w:r w:rsidRPr="002B1E17">
        <w:rPr>
          <w:noProof/>
          <w:lang w:eastAsia="ko-KR"/>
        </w:rPr>
        <w:t>Longitude</w:t>
      </w:r>
      <w:bookmarkEnd w:id="540"/>
    </w:p>
    <w:p w14:paraId="0873B0BB" w14:textId="77777777" w:rsidR="00B6349B" w:rsidRPr="002B1E17" w:rsidRDefault="00B6349B" w:rsidP="00B6349B">
      <w:pPr>
        <w:pStyle w:val="TH"/>
        <w:rPr>
          <w:noProof/>
        </w:rPr>
      </w:pPr>
      <w:r w:rsidRPr="002B1E17">
        <w:rPr>
          <w:noProof/>
        </w:rPr>
        <w:t>Table 13.2.87A6A4.1: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LocationCriteriaForActivation/EnterSpecificArea/</w:t>
      </w:r>
      <w:del w:id="542" w:author="Ericsson n bef-meet" w:date="2021-05-12T00:34:00Z">
        <w:r w:rsidRPr="002B1E17" w:rsidDel="00B6349B">
          <w:rPr>
            <w:noProof/>
          </w:rPr>
          <w:delText xml:space="preserve"> </w:delText>
        </w:r>
      </w:del>
      <w:r w:rsidRPr="002B1E17">
        <w:rPr>
          <w:noProof/>
        </w:rPr>
        <w:t>PolygonArea/Corner/</w:t>
      </w:r>
      <w:del w:id="543" w:author="Ericsson n bef-meet" w:date="2021-05-12T00:35:00Z">
        <w:r w:rsidRPr="002B1E17" w:rsidDel="00B6349B">
          <w:rPr>
            <w:noProof/>
          </w:rPr>
          <w:delText xml:space="preserve"> </w:delText>
        </w:r>
      </w:del>
      <w:r w:rsidRPr="002B1E17">
        <w:rPr>
          <w:noProof/>
        </w:rPr>
        <w:t>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Longitude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210"/>
        <w:gridCol w:w="1994"/>
        <w:gridCol w:w="2215"/>
      </w:tblGrid>
      <w:tr w:rsidR="00B6349B" w:rsidRPr="002B1E17" w14:paraId="62BDD4D0" w14:textId="77777777" w:rsidTr="00401C2A">
        <w:trPr>
          <w:cantSplit/>
          <w:trHeight w:hRule="exact" w:val="527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4FBACB" w14:textId="75893198" w:rsidR="00B6349B" w:rsidRPr="002B1E17" w:rsidRDefault="00B6349B" w:rsidP="00401C2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LocationCriteriaForActivation/EnterSpecificArea/PolygonArea/</w:t>
            </w:r>
            <w:del w:id="544" w:author="Ericsson n bef-meet" w:date="2021-05-12T00:35:00Z">
              <w:r w:rsidRPr="002B1E17" w:rsidDel="00B6349B">
                <w:rPr>
                  <w:noProof/>
                  <w:lang w:eastAsia="ko-KR"/>
                </w:rPr>
                <w:delText xml:space="preserve"> </w:delText>
              </w:r>
            </w:del>
            <w:r w:rsidRPr="002B1E17">
              <w:rPr>
                <w:noProof/>
                <w:lang w:eastAsia="ko-KR"/>
              </w:rPr>
              <w:t>Corner</w:t>
            </w:r>
            <w:ins w:id="545" w:author="Ericsson n bef-meet" w:date="2021-05-12T00:35:00Z">
              <w:r>
                <w:rPr>
                  <w:noProof/>
                  <w:lang w:eastAsia="ko-KR"/>
                </w:rPr>
                <w:t>/</w:t>
              </w:r>
            </w:ins>
            <w:r w:rsidRPr="002B1E17">
              <w:rPr>
                <w:noProof/>
              </w:rPr>
              <w:t>PointCoordinateType/L</w:t>
            </w:r>
            <w:r w:rsidRPr="002B1E17">
              <w:rPr>
                <w:noProof/>
                <w:lang w:eastAsia="ko-KR"/>
              </w:rPr>
              <w:t>ongitude</w:t>
            </w:r>
          </w:p>
        </w:tc>
      </w:tr>
      <w:tr w:rsidR="00B6349B" w:rsidRPr="002B1E17" w14:paraId="00C9086E" w14:textId="77777777" w:rsidTr="00401C2A">
        <w:trPr>
          <w:cantSplit/>
          <w:trHeight w:hRule="exact" w:val="24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79A0BF3" w14:textId="77777777" w:rsidR="00B6349B" w:rsidRPr="002B1E17" w:rsidRDefault="00B6349B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941B1" w14:textId="77777777" w:rsidR="00B6349B" w:rsidRPr="002B1E17" w:rsidRDefault="00B6349B" w:rsidP="00401C2A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A0A07" w14:textId="77777777" w:rsidR="00B6349B" w:rsidRPr="002B1E17" w:rsidRDefault="00B6349B" w:rsidP="00401C2A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8981" w14:textId="77777777" w:rsidR="00B6349B" w:rsidRPr="002B1E17" w:rsidRDefault="00B6349B" w:rsidP="00401C2A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0755" w14:textId="77777777" w:rsidR="00B6349B" w:rsidRPr="002B1E17" w:rsidRDefault="00B6349B" w:rsidP="00401C2A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753041" w14:textId="77777777" w:rsidR="00B6349B" w:rsidRPr="002B1E17" w:rsidRDefault="00B6349B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B6349B" w:rsidRPr="002B1E17" w14:paraId="07A71562" w14:textId="77777777" w:rsidTr="00401C2A">
        <w:trPr>
          <w:cantSplit/>
          <w:trHeight w:hRule="exact" w:val="28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B551D22" w14:textId="77777777" w:rsidR="00B6349B" w:rsidRPr="002B1E17" w:rsidRDefault="00B6349B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B6B88" w14:textId="77777777" w:rsidR="00B6349B" w:rsidRPr="002B1E17" w:rsidRDefault="00B6349B" w:rsidP="00401C2A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91EF8" w14:textId="77777777" w:rsidR="00B6349B" w:rsidRPr="002B1E17" w:rsidRDefault="00B6349B" w:rsidP="00401C2A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5CC6A" w14:textId="77777777" w:rsidR="00B6349B" w:rsidRPr="002B1E17" w:rsidRDefault="00B6349B" w:rsidP="00401C2A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FBA73" w14:textId="77777777" w:rsidR="00B6349B" w:rsidRPr="002B1E17" w:rsidRDefault="00B6349B" w:rsidP="00401C2A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70B39B" w14:textId="77777777" w:rsidR="00B6349B" w:rsidRPr="002B1E17" w:rsidRDefault="00B6349B" w:rsidP="00401C2A">
            <w:pPr>
              <w:jc w:val="center"/>
              <w:rPr>
                <w:b/>
                <w:noProof/>
              </w:rPr>
            </w:pPr>
          </w:p>
        </w:tc>
      </w:tr>
      <w:tr w:rsidR="00B6349B" w:rsidRPr="002B1E17" w14:paraId="340453BB" w14:textId="77777777" w:rsidTr="00401C2A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EBFC70" w14:textId="77777777" w:rsidR="00B6349B" w:rsidRPr="002B1E17" w:rsidRDefault="00B6349B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B401222" w14:textId="77777777" w:rsidR="00B6349B" w:rsidRPr="002B1E17" w:rsidRDefault="00B6349B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longitudinal coordinate of a corner</w:t>
            </w:r>
            <w:r w:rsidRPr="002B1E17">
              <w:rPr>
                <w:noProof/>
              </w:rPr>
              <w:t>.</w:t>
            </w:r>
          </w:p>
        </w:tc>
      </w:tr>
    </w:tbl>
    <w:p w14:paraId="250CFB50" w14:textId="77777777" w:rsidR="00B6349B" w:rsidRPr="002B1E17" w:rsidRDefault="00B6349B" w:rsidP="00B6349B">
      <w:pPr>
        <w:rPr>
          <w:noProof/>
          <w:lang w:eastAsia="ko-KR"/>
        </w:rPr>
      </w:pPr>
    </w:p>
    <w:p w14:paraId="7E11DF63" w14:textId="77777777" w:rsidR="00B6349B" w:rsidRPr="002B1E17" w:rsidRDefault="00B6349B" w:rsidP="00B6349B">
      <w:pPr>
        <w:pStyle w:val="B1"/>
        <w:rPr>
          <w:noProof/>
        </w:rPr>
      </w:pPr>
      <w:r w:rsidRPr="002B1E17">
        <w:rPr>
          <w:noProof/>
        </w:rPr>
        <w:lastRenderedPageBreak/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0-16777215</w:t>
      </w:r>
    </w:p>
    <w:p w14:paraId="23B25896" w14:textId="77777777" w:rsidR="00281E89" w:rsidRPr="00E12D5F" w:rsidRDefault="00281E89" w:rsidP="00281E89"/>
    <w:p w14:paraId="0BFD2D50" w14:textId="77777777" w:rsidR="00281E89" w:rsidRPr="00E12D5F" w:rsidRDefault="00281E89" w:rsidP="00281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1A5ECF91" w14:textId="77777777" w:rsidR="00281E89" w:rsidRPr="002B1E17" w:rsidRDefault="00281E89" w:rsidP="00281E89">
      <w:pPr>
        <w:pStyle w:val="Heading3"/>
        <w:rPr>
          <w:noProof/>
          <w:lang w:eastAsia="ko-KR"/>
        </w:rPr>
      </w:pPr>
      <w:bookmarkStart w:id="546" w:name="_Toc68194881"/>
      <w:r w:rsidRPr="002B1E17">
        <w:rPr>
          <w:noProof/>
        </w:rPr>
        <w:t>13.2.87A</w:t>
      </w:r>
      <w:r w:rsidRPr="002B1E17">
        <w:rPr>
          <w:noProof/>
          <w:lang w:eastAsia="ko-KR"/>
        </w:rPr>
        <w:t>6A5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LocationCriteriaForActivation/EnterSpecificArea/PolygonArea/</w:t>
      </w:r>
      <w:r w:rsidRPr="002B1E17">
        <w:rPr>
          <w:noProof/>
          <w:lang w:eastAsia="ko-KR"/>
        </w:rPr>
        <w:br/>
        <w:t>Corner</w:t>
      </w:r>
      <w:r w:rsidRPr="002B1E17">
        <w:rPr>
          <w:noProof/>
        </w:rPr>
        <w:t>/PointCoordinateType</w:t>
      </w:r>
      <w:r w:rsidRPr="002B1E17">
        <w:rPr>
          <w:noProof/>
          <w:lang w:eastAsia="ko-KR"/>
        </w:rPr>
        <w:t xml:space="preserve"> /Latitude</w:t>
      </w:r>
      <w:bookmarkEnd w:id="546"/>
    </w:p>
    <w:p w14:paraId="424DAC2B" w14:textId="77777777" w:rsidR="00281E89" w:rsidRPr="002B1E17" w:rsidRDefault="00281E89" w:rsidP="00281E89">
      <w:pPr>
        <w:pStyle w:val="TH"/>
        <w:rPr>
          <w:noProof/>
        </w:rPr>
      </w:pPr>
      <w:r w:rsidRPr="002B1E17">
        <w:rPr>
          <w:noProof/>
        </w:rPr>
        <w:t>Table 13.2.87A6A5.1: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LocationCriteriaForActivation/EnterSpecificArea/ PolygonArea/Corner/PointCoordinateType/Latitude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210"/>
        <w:gridCol w:w="1994"/>
        <w:gridCol w:w="2215"/>
      </w:tblGrid>
      <w:tr w:rsidR="00281E89" w:rsidRPr="002B1E17" w14:paraId="0649AD6D" w14:textId="77777777" w:rsidTr="005E2502">
        <w:trPr>
          <w:cantSplit/>
          <w:trHeight w:hRule="exact" w:val="527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D2B3D4" w14:textId="77777777" w:rsidR="00281E89" w:rsidRPr="002B1E17" w:rsidRDefault="00281E89" w:rsidP="005E2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LocationCriteriaForActivation/EnterSpecificArea/PolygonArea/ Corner</w:t>
            </w:r>
            <w:r w:rsidRPr="002B1E17">
              <w:rPr>
                <w:noProof/>
              </w:rPr>
              <w:t>/PointCoordinateType</w:t>
            </w:r>
            <w:r w:rsidRPr="002B1E17">
              <w:rPr>
                <w:noProof/>
                <w:lang w:eastAsia="ko-KR"/>
              </w:rPr>
              <w:t>/</w:t>
            </w:r>
            <w:r w:rsidRPr="002B1E17">
              <w:rPr>
                <w:noProof/>
              </w:rPr>
              <w:t>Latitude</w:t>
            </w:r>
          </w:p>
        </w:tc>
      </w:tr>
      <w:tr w:rsidR="00281E89" w:rsidRPr="002B1E17" w14:paraId="35D8969B" w14:textId="77777777" w:rsidTr="005E2502">
        <w:trPr>
          <w:cantSplit/>
          <w:trHeight w:hRule="exact" w:val="24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38EE72B" w14:textId="77777777" w:rsidR="00281E89" w:rsidRPr="002B1E17" w:rsidRDefault="00281E89" w:rsidP="005E2502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73BC8" w14:textId="77777777" w:rsidR="00281E89" w:rsidRPr="002B1E17" w:rsidRDefault="00281E89" w:rsidP="005E2502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D355B" w14:textId="77777777" w:rsidR="00281E89" w:rsidRPr="002B1E17" w:rsidRDefault="00281E89" w:rsidP="005E2502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4CBC3" w14:textId="77777777" w:rsidR="00281E89" w:rsidRPr="002B1E17" w:rsidRDefault="00281E89" w:rsidP="005E2502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9BA4E" w14:textId="77777777" w:rsidR="00281E89" w:rsidRPr="002B1E17" w:rsidRDefault="00281E89" w:rsidP="005E2502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BCFA3B" w14:textId="77777777" w:rsidR="00281E89" w:rsidRPr="002B1E17" w:rsidRDefault="00281E89" w:rsidP="005E2502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281E89" w:rsidRPr="002B1E17" w14:paraId="1401D250" w14:textId="77777777" w:rsidTr="005E2502">
        <w:trPr>
          <w:cantSplit/>
          <w:trHeight w:hRule="exact" w:val="28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11684BC" w14:textId="77777777" w:rsidR="00281E89" w:rsidRPr="002B1E17" w:rsidRDefault="00281E89" w:rsidP="005E2502">
            <w:pPr>
              <w:jc w:val="center"/>
              <w:rPr>
                <w:b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F04A0" w14:textId="77777777" w:rsidR="00281E89" w:rsidRPr="002B1E17" w:rsidRDefault="00281E89" w:rsidP="005E2502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5048" w14:textId="77777777" w:rsidR="00281E89" w:rsidRPr="002B1E17" w:rsidRDefault="00281E89" w:rsidP="005E2502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1B20B" w14:textId="77777777" w:rsidR="00281E89" w:rsidRPr="002B1E17" w:rsidRDefault="00281E89" w:rsidP="005E2502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852AC" w14:textId="77777777" w:rsidR="00281E89" w:rsidRPr="002B1E17" w:rsidRDefault="00281E89" w:rsidP="005E2502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E861EE" w14:textId="77777777" w:rsidR="00281E89" w:rsidRPr="002B1E17" w:rsidRDefault="00281E89" w:rsidP="005E2502">
            <w:pPr>
              <w:jc w:val="center"/>
              <w:rPr>
                <w:b/>
                <w:noProof/>
              </w:rPr>
            </w:pPr>
          </w:p>
        </w:tc>
      </w:tr>
      <w:tr w:rsidR="00281E89" w:rsidRPr="002B1E17" w14:paraId="745C4821" w14:textId="77777777" w:rsidTr="005E2502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EDFB4A" w14:textId="77777777" w:rsidR="00281E89" w:rsidRPr="002B1E17" w:rsidRDefault="00281E89" w:rsidP="005E2502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8CE1083" w14:textId="77777777" w:rsidR="00281E89" w:rsidRPr="002B1E17" w:rsidRDefault="00281E89" w:rsidP="005E2502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latitudinal coordinate of a corner</w:t>
            </w:r>
            <w:r w:rsidRPr="002B1E17">
              <w:rPr>
                <w:noProof/>
              </w:rPr>
              <w:t>.</w:t>
            </w:r>
          </w:p>
        </w:tc>
      </w:tr>
    </w:tbl>
    <w:p w14:paraId="13481254" w14:textId="77777777" w:rsidR="00281E89" w:rsidRPr="002B1E17" w:rsidRDefault="00281E89" w:rsidP="00281E89">
      <w:pPr>
        <w:rPr>
          <w:noProof/>
          <w:lang w:eastAsia="ko-KR"/>
        </w:rPr>
      </w:pPr>
    </w:p>
    <w:p w14:paraId="4EF3C933" w14:textId="77777777" w:rsidR="00281E89" w:rsidRPr="002B1E17" w:rsidRDefault="00281E89" w:rsidP="00281E89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0-16777215</w:t>
      </w:r>
    </w:p>
    <w:p w14:paraId="7E5D7000" w14:textId="77777777" w:rsidR="00317E41" w:rsidRPr="00E12D5F" w:rsidRDefault="00317E41" w:rsidP="00317E41"/>
    <w:p w14:paraId="619E9A79" w14:textId="77777777" w:rsidR="00317E41" w:rsidRPr="00E12D5F" w:rsidRDefault="00317E41" w:rsidP="00317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7BD34217" w14:textId="77777777" w:rsidR="00317E41" w:rsidRPr="002B1E17" w:rsidRDefault="00317E41" w:rsidP="00317E41">
      <w:pPr>
        <w:pStyle w:val="Heading3"/>
        <w:rPr>
          <w:noProof/>
          <w:lang w:eastAsia="ko-KR"/>
        </w:rPr>
      </w:pPr>
      <w:bookmarkStart w:id="547" w:name="_Toc68194883"/>
      <w:r w:rsidRPr="002B1E17">
        <w:rPr>
          <w:noProof/>
        </w:rPr>
        <w:t>13.2.87A</w:t>
      </w:r>
      <w:r w:rsidRPr="002B1E17">
        <w:rPr>
          <w:noProof/>
          <w:lang w:eastAsia="ko-KR"/>
        </w:rPr>
        <w:t>6A7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LocationCriteriaForActivation/EnterSpecificArea/EllipsoidArcArea/</w:t>
      </w:r>
      <w:r w:rsidRPr="002B1E17">
        <w:rPr>
          <w:noProof/>
          <w:lang w:eastAsia="ko-KR"/>
        </w:rPr>
        <w:br/>
        <w:t>Center</w:t>
      </w:r>
      <w:bookmarkEnd w:id="547"/>
    </w:p>
    <w:p w14:paraId="729B5D1F" w14:textId="77777777" w:rsidR="00317E41" w:rsidRPr="002B1E17" w:rsidRDefault="00317E41" w:rsidP="00317E41">
      <w:pPr>
        <w:pStyle w:val="TH"/>
        <w:rPr>
          <w:noProof/>
        </w:rPr>
      </w:pPr>
      <w:r w:rsidRPr="002B1E17">
        <w:rPr>
          <w:noProof/>
        </w:rPr>
        <w:t>Table 13.2.87A6A7.1: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LocationCriteriaForActivation/EnterSpecificArea/</w:t>
      </w:r>
      <w:del w:id="548" w:author="Ericsson n bef-meet" w:date="2021-05-12T16:47:00Z">
        <w:r w:rsidRPr="002B1E17" w:rsidDel="00317E41">
          <w:rPr>
            <w:noProof/>
          </w:rPr>
          <w:delText xml:space="preserve"> </w:delText>
        </w:r>
      </w:del>
      <w:r w:rsidRPr="002B1E17">
        <w:rPr>
          <w:noProof/>
        </w:rPr>
        <w:t>EllipsoidArcArea/Center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210"/>
        <w:gridCol w:w="1994"/>
        <w:gridCol w:w="2215"/>
      </w:tblGrid>
      <w:tr w:rsidR="00317E41" w:rsidRPr="002B1E17" w14:paraId="1E0D069F" w14:textId="77777777" w:rsidTr="00401C2A">
        <w:trPr>
          <w:cantSplit/>
          <w:trHeight w:hRule="exact" w:val="604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505656" w14:textId="77777777" w:rsidR="00317E41" w:rsidRPr="002B1E17" w:rsidRDefault="00317E41" w:rsidP="00401C2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LocationCriteriaForActivation/EnterSpecificArea/EllipsoidArcArea/</w:t>
            </w:r>
            <w:del w:id="549" w:author="Ericsson n bef-meet" w:date="2021-05-12T16:47:00Z">
              <w:r w:rsidRPr="002B1E17" w:rsidDel="00317E41">
                <w:rPr>
                  <w:noProof/>
                </w:rPr>
                <w:delText xml:space="preserve"> </w:delText>
              </w:r>
            </w:del>
            <w:r w:rsidRPr="002B1E17">
              <w:rPr>
                <w:noProof/>
                <w:lang w:eastAsia="ko-KR"/>
              </w:rPr>
              <w:t>Center</w:t>
            </w:r>
          </w:p>
        </w:tc>
      </w:tr>
      <w:tr w:rsidR="00317E41" w:rsidRPr="002B1E17" w14:paraId="4497F270" w14:textId="77777777" w:rsidTr="00401C2A">
        <w:trPr>
          <w:cantSplit/>
          <w:trHeight w:hRule="exact" w:val="24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4C3D262" w14:textId="77777777" w:rsidR="00317E41" w:rsidRPr="002B1E17" w:rsidRDefault="00317E41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AE487" w14:textId="77777777" w:rsidR="00317E41" w:rsidRPr="002B1E17" w:rsidRDefault="00317E41" w:rsidP="00401C2A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DCA4F" w14:textId="77777777" w:rsidR="00317E41" w:rsidRPr="002B1E17" w:rsidRDefault="00317E41" w:rsidP="00401C2A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2C8A" w14:textId="77777777" w:rsidR="00317E41" w:rsidRPr="002B1E17" w:rsidRDefault="00317E41" w:rsidP="00401C2A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7D14" w14:textId="77777777" w:rsidR="00317E41" w:rsidRPr="002B1E17" w:rsidRDefault="00317E41" w:rsidP="00401C2A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CF4506" w14:textId="77777777" w:rsidR="00317E41" w:rsidRPr="002B1E17" w:rsidRDefault="00317E41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17E41" w:rsidRPr="002B1E17" w14:paraId="6F4CC1EC" w14:textId="77777777" w:rsidTr="00401C2A">
        <w:trPr>
          <w:cantSplit/>
          <w:trHeight w:hRule="exact" w:val="28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43C84D0" w14:textId="77777777" w:rsidR="00317E41" w:rsidRPr="002B1E17" w:rsidRDefault="00317E41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FD608" w14:textId="77777777" w:rsidR="00317E41" w:rsidRPr="002B1E17" w:rsidRDefault="00317E41" w:rsidP="00401C2A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2F323" w14:textId="77777777" w:rsidR="00317E41" w:rsidRPr="002B1E17" w:rsidRDefault="00317E41" w:rsidP="00401C2A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62D80" w14:textId="77777777" w:rsidR="00317E41" w:rsidRPr="002B1E17" w:rsidRDefault="00317E41" w:rsidP="00401C2A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node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C72A6" w14:textId="77777777" w:rsidR="00317E41" w:rsidRPr="002B1E17" w:rsidRDefault="00317E41" w:rsidP="00401C2A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C71A68" w14:textId="77777777" w:rsidR="00317E41" w:rsidRPr="002B1E17" w:rsidRDefault="00317E41" w:rsidP="00401C2A">
            <w:pPr>
              <w:jc w:val="center"/>
              <w:rPr>
                <w:b/>
                <w:noProof/>
              </w:rPr>
            </w:pPr>
          </w:p>
        </w:tc>
      </w:tr>
      <w:tr w:rsidR="00317E41" w:rsidRPr="002B1E17" w14:paraId="09E935E2" w14:textId="77777777" w:rsidTr="00401C2A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B87923" w14:textId="77777777" w:rsidR="00317E41" w:rsidRPr="002B1E17" w:rsidRDefault="00317E41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0C1E0A" w14:textId="77777777" w:rsidR="00317E41" w:rsidRPr="002B1E17" w:rsidRDefault="00317E41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the coordinates of the center point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52C4E72F" w14:textId="77777777" w:rsidR="00317E41" w:rsidRPr="002B1E17" w:rsidRDefault="00317E41" w:rsidP="00317E41">
      <w:pPr>
        <w:rPr>
          <w:noProof/>
          <w:lang w:eastAsia="ko-KR"/>
        </w:rPr>
      </w:pPr>
    </w:p>
    <w:p w14:paraId="5B7A90D6" w14:textId="77777777" w:rsidR="00F67EB0" w:rsidRPr="00E12D5F" w:rsidRDefault="00F67EB0" w:rsidP="00F67EB0"/>
    <w:p w14:paraId="08134DCB" w14:textId="77777777" w:rsidR="00F67EB0" w:rsidRPr="00E12D5F" w:rsidRDefault="00F67EB0" w:rsidP="00F6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A1C5149" w14:textId="77777777" w:rsidR="008F5202" w:rsidRPr="002B1E17" w:rsidRDefault="008F5202" w:rsidP="008F5202">
      <w:pPr>
        <w:pStyle w:val="Heading3"/>
        <w:rPr>
          <w:noProof/>
          <w:lang w:eastAsia="ko-KR"/>
        </w:rPr>
      </w:pPr>
      <w:bookmarkStart w:id="550" w:name="_Toc68194884"/>
      <w:r w:rsidRPr="002B1E17">
        <w:rPr>
          <w:noProof/>
        </w:rPr>
        <w:t>13.2.87A</w:t>
      </w:r>
      <w:r w:rsidRPr="002B1E17">
        <w:rPr>
          <w:noProof/>
          <w:lang w:eastAsia="ko-KR"/>
        </w:rPr>
        <w:t>6A7A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LocationCriteriaForActivation/EnterSpecificArea/EllipsoidArcArea/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Center/PointCoordinateType</w:t>
      </w:r>
      <w:bookmarkEnd w:id="550"/>
    </w:p>
    <w:p w14:paraId="6B674033" w14:textId="77777777" w:rsidR="008F5202" w:rsidRPr="002B1E17" w:rsidRDefault="008F5202" w:rsidP="008F5202">
      <w:pPr>
        <w:pStyle w:val="TH"/>
        <w:rPr>
          <w:noProof/>
          <w:lang w:eastAsia="ko-KR"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6A7A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LocationCriteriaForActivation/EnterSpecificArea/EllipsoidArcArea/Center/PointCoordinateType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1927"/>
        <w:gridCol w:w="1663"/>
        <w:gridCol w:w="1879"/>
        <w:gridCol w:w="1828"/>
        <w:gridCol w:w="1527"/>
        <w:gridCol w:w="70"/>
      </w:tblGrid>
      <w:tr w:rsidR="008F5202" w:rsidRPr="002B1E17" w14:paraId="4BD6BF35" w14:textId="77777777" w:rsidTr="00401C2A">
        <w:trPr>
          <w:cantSplit/>
          <w:trHeight w:hRule="exact" w:val="527"/>
          <w:jc w:val="center"/>
        </w:trPr>
        <w:tc>
          <w:tcPr>
            <w:tcW w:w="1234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16C6D5" w14:textId="77777777" w:rsidR="008F5202" w:rsidRPr="002B1E17" w:rsidRDefault="008F5202" w:rsidP="00401C2A">
            <w:pPr>
              <w:rPr>
                <w:noProof/>
              </w:rPr>
            </w:pPr>
            <w:del w:id="551" w:author="Ericsson n bef-meet" w:date="2021-05-12T00:36:00Z">
              <w:r w:rsidRPr="002B1E17" w:rsidDel="008F5202">
                <w:rPr>
                  <w:i/>
                  <w:iCs/>
                  <w:noProof/>
                </w:rPr>
                <w:delText>&lt;x&gt;</w:delText>
              </w:r>
              <w:r w:rsidRPr="002B1E17" w:rsidDel="008F5202">
                <w:rPr>
                  <w:noProof/>
                </w:rPr>
                <w:delText>/</w:delText>
              </w:r>
            </w:del>
            <w:r w:rsidRPr="002B1E17">
              <w:rPr>
                <w:noProof/>
              </w:rPr>
              <w:t>&lt;x&gt;/OnNetwork/FunctionalAliasList/&lt;x&gt;/Entry/LocationCriteriaForActivation/EnterSpecificArea/EllipsoidArcArea/Center/PointCoordinateType</w:t>
            </w:r>
          </w:p>
        </w:tc>
      </w:tr>
      <w:tr w:rsidR="008F5202" w:rsidRPr="002B1E17" w14:paraId="4CBBFCDA" w14:textId="77777777" w:rsidTr="00401C2A">
        <w:trPr>
          <w:gridAfter w:val="1"/>
          <w:wAfter w:w="91" w:type="dxa"/>
          <w:cantSplit/>
          <w:trHeight w:hRule="exact" w:val="240"/>
          <w:jc w:val="center"/>
        </w:trPr>
        <w:tc>
          <w:tcPr>
            <w:tcW w:w="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8722867" w14:textId="77777777" w:rsidR="008F5202" w:rsidRPr="002B1E17" w:rsidRDefault="008F5202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4AA39" w14:textId="77777777" w:rsidR="008F5202" w:rsidRPr="002B1E17" w:rsidRDefault="008F5202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0607" w14:textId="77777777" w:rsidR="008F5202" w:rsidRPr="002B1E17" w:rsidRDefault="008F5202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B12A8" w14:textId="77777777" w:rsidR="008F5202" w:rsidRPr="002B1E17" w:rsidRDefault="008F5202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7A840" w14:textId="77777777" w:rsidR="008F5202" w:rsidRPr="002B1E17" w:rsidRDefault="008F5202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95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DE6455" w14:textId="77777777" w:rsidR="008F5202" w:rsidRPr="002B1E17" w:rsidRDefault="008F5202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8F5202" w:rsidRPr="002B1E17" w14:paraId="66AF6E0B" w14:textId="77777777" w:rsidTr="00401C2A">
        <w:trPr>
          <w:gridAfter w:val="1"/>
          <w:wAfter w:w="91" w:type="dxa"/>
          <w:cantSplit/>
          <w:trHeight w:hRule="exact" w:val="280"/>
          <w:jc w:val="center"/>
        </w:trPr>
        <w:tc>
          <w:tcPr>
            <w:tcW w:w="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2E0074B" w14:textId="77777777" w:rsidR="008F5202" w:rsidRPr="002B1E17" w:rsidRDefault="008F5202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4A8C1" w14:textId="77777777" w:rsidR="008F5202" w:rsidRPr="002B1E17" w:rsidRDefault="008F5202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ACC27" w14:textId="77777777" w:rsidR="008F5202" w:rsidRPr="002B1E17" w:rsidRDefault="008F5202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6DE6B" w14:textId="77777777" w:rsidR="008F5202" w:rsidRPr="002B1E17" w:rsidRDefault="008F5202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F7814" w14:textId="77777777" w:rsidR="008F5202" w:rsidRPr="002B1E17" w:rsidRDefault="008F5202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95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7E5C81" w14:textId="77777777" w:rsidR="008F5202" w:rsidRPr="002B1E17" w:rsidRDefault="008F5202" w:rsidP="00401C2A">
            <w:pPr>
              <w:jc w:val="center"/>
              <w:rPr>
                <w:b/>
                <w:noProof/>
              </w:rPr>
            </w:pPr>
          </w:p>
        </w:tc>
      </w:tr>
      <w:tr w:rsidR="008F5202" w:rsidRPr="002B1E17" w14:paraId="4D292857" w14:textId="77777777" w:rsidTr="00401C2A">
        <w:trPr>
          <w:gridAfter w:val="1"/>
          <w:wAfter w:w="91" w:type="dxa"/>
          <w:cantSplit/>
          <w:jc w:val="center"/>
        </w:trPr>
        <w:tc>
          <w:tcPr>
            <w:tcW w:w="9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1D8A23" w14:textId="77777777" w:rsidR="008F5202" w:rsidRPr="002B1E17" w:rsidRDefault="008F5202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134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F49615E" w14:textId="77777777" w:rsidR="008F5202" w:rsidRPr="002B1E17" w:rsidRDefault="008F5202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the coordinates of the center point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3EFD7F9A" w14:textId="77777777" w:rsidR="008F5202" w:rsidRPr="002B1E17" w:rsidRDefault="008F5202" w:rsidP="008F5202">
      <w:pPr>
        <w:rPr>
          <w:noProof/>
          <w:lang w:eastAsia="ko-KR"/>
        </w:rPr>
      </w:pPr>
    </w:p>
    <w:p w14:paraId="69ECD94B" w14:textId="77777777" w:rsidR="00F67EB0" w:rsidRPr="00E12D5F" w:rsidRDefault="00F67EB0" w:rsidP="00F67EB0"/>
    <w:p w14:paraId="3E58EEC8" w14:textId="77777777" w:rsidR="00F67EB0" w:rsidRPr="00E12D5F" w:rsidRDefault="00F67EB0" w:rsidP="00F6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925BA72" w14:textId="77777777" w:rsidR="005A0713" w:rsidRPr="002B1E17" w:rsidRDefault="005A0713" w:rsidP="005A0713">
      <w:pPr>
        <w:pStyle w:val="Heading3"/>
        <w:rPr>
          <w:noProof/>
        </w:rPr>
      </w:pPr>
      <w:bookmarkStart w:id="552" w:name="_Toc68194890"/>
      <w:r w:rsidRPr="002B1E17">
        <w:rPr>
          <w:noProof/>
        </w:rPr>
        <w:t>13.2.87A</w:t>
      </w:r>
      <w:r w:rsidRPr="002B1E17">
        <w:rPr>
          <w:noProof/>
          <w:lang w:eastAsia="ko-KR"/>
        </w:rPr>
        <w:t>6A12A</w:t>
      </w:r>
      <w:r w:rsidRPr="002B1E17">
        <w:rPr>
          <w:noProof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LocationCriteriaForActivation/EnterSpecificArea/Speed</w:t>
      </w:r>
      <w:bookmarkEnd w:id="552"/>
    </w:p>
    <w:p w14:paraId="476E8A2B" w14:textId="77777777" w:rsidR="005A0713" w:rsidRPr="002B1E17" w:rsidRDefault="005A0713" w:rsidP="005A0713">
      <w:pPr>
        <w:pStyle w:val="TH"/>
        <w:rPr>
          <w:noProof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6A12A</w:t>
      </w:r>
      <w:r w:rsidRPr="002B1E17">
        <w:rPr>
          <w:noProof/>
        </w:rPr>
        <w:t>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LocationCriteriaForActivation/EnterSpecificArea/Speed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932"/>
        <w:gridCol w:w="1927"/>
        <w:gridCol w:w="1872"/>
        <w:gridCol w:w="1888"/>
        <w:gridCol w:w="1272"/>
        <w:gridCol w:w="54"/>
      </w:tblGrid>
      <w:tr w:rsidR="005A0713" w:rsidRPr="002B1E17" w14:paraId="783F3EE5" w14:textId="77777777" w:rsidTr="00401C2A">
        <w:trPr>
          <w:cantSplit/>
          <w:trHeight w:hRule="exact" w:val="527"/>
          <w:jc w:val="center"/>
        </w:trPr>
        <w:tc>
          <w:tcPr>
            <w:tcW w:w="962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B77CE4" w14:textId="77777777" w:rsidR="005A0713" w:rsidRPr="002B1E17" w:rsidRDefault="005A0713" w:rsidP="00401C2A">
            <w:pPr>
              <w:rPr>
                <w:noProof/>
              </w:rPr>
            </w:pPr>
            <w:del w:id="553" w:author="Ericsson n bef-meet" w:date="2021-05-12T00:37:00Z">
              <w:r w:rsidRPr="002B1E17" w:rsidDel="005A0713">
                <w:rPr>
                  <w:noProof/>
                </w:rPr>
                <w:delText>/</w:delText>
              </w:r>
            </w:del>
            <w:r w:rsidRPr="002B1E17">
              <w:rPr>
                <w:noProof/>
              </w:rPr>
              <w:t>&lt;x&gt;/OnNetwork/FunctionalAliasList/&lt;x&gt;/Entry/LocationCriteriaForActivation/EnterSpecificArea/Speed</w:t>
            </w:r>
          </w:p>
        </w:tc>
      </w:tr>
      <w:tr w:rsidR="005A0713" w:rsidRPr="002B1E17" w14:paraId="16EF58E6" w14:textId="77777777" w:rsidTr="00401C2A">
        <w:trPr>
          <w:gridAfter w:val="1"/>
          <w:wAfter w:w="54" w:type="dxa"/>
          <w:cantSplit/>
          <w:trHeight w:hRule="exact" w:val="240"/>
          <w:jc w:val="center"/>
        </w:trPr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D5CD200" w14:textId="77777777" w:rsidR="005A0713" w:rsidRPr="002B1E17" w:rsidRDefault="005A0713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18C0" w14:textId="77777777" w:rsidR="005A0713" w:rsidRPr="002B1E17" w:rsidRDefault="005A0713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F53EB" w14:textId="77777777" w:rsidR="005A0713" w:rsidRPr="002B1E17" w:rsidRDefault="005A0713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333DE" w14:textId="77777777" w:rsidR="005A0713" w:rsidRPr="002B1E17" w:rsidRDefault="005A0713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988CA" w14:textId="77777777" w:rsidR="005A0713" w:rsidRPr="002B1E17" w:rsidRDefault="005A0713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2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018F9D" w14:textId="77777777" w:rsidR="005A0713" w:rsidRPr="002B1E17" w:rsidRDefault="005A0713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5A0713" w:rsidRPr="002B1E17" w14:paraId="0B8E70A2" w14:textId="77777777" w:rsidTr="00401C2A">
        <w:trPr>
          <w:gridAfter w:val="1"/>
          <w:wAfter w:w="54" w:type="dxa"/>
          <w:cantSplit/>
          <w:trHeight w:hRule="exact" w:val="280"/>
          <w:jc w:val="center"/>
        </w:trPr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7322161" w14:textId="77777777" w:rsidR="005A0713" w:rsidRPr="002B1E17" w:rsidRDefault="005A0713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77E6C" w14:textId="77777777" w:rsidR="005A0713" w:rsidRPr="002B1E17" w:rsidRDefault="005A0713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9DC90" w14:textId="77777777" w:rsidR="005A0713" w:rsidRPr="002B1E17" w:rsidRDefault="005A0713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F464C" w14:textId="77777777" w:rsidR="005A0713" w:rsidRPr="002B1E17" w:rsidRDefault="005A0713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89E1D" w14:textId="77777777" w:rsidR="005A0713" w:rsidRPr="002B1E17" w:rsidRDefault="005A0713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27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268379" w14:textId="77777777" w:rsidR="005A0713" w:rsidRPr="002B1E17" w:rsidRDefault="005A0713" w:rsidP="00401C2A">
            <w:pPr>
              <w:jc w:val="center"/>
              <w:rPr>
                <w:b/>
                <w:noProof/>
              </w:rPr>
            </w:pPr>
          </w:p>
        </w:tc>
      </w:tr>
      <w:tr w:rsidR="005A0713" w:rsidRPr="002B1E17" w14:paraId="20DA9D33" w14:textId="77777777" w:rsidTr="00401C2A">
        <w:trPr>
          <w:gridAfter w:val="1"/>
          <w:wAfter w:w="54" w:type="dxa"/>
          <w:cantSplit/>
          <w:jc w:val="center"/>
        </w:trPr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83A8C0" w14:textId="77777777" w:rsidR="005A0713" w:rsidRPr="002B1E17" w:rsidRDefault="005A0713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888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EDCCE7" w14:textId="77777777" w:rsidR="005A0713" w:rsidRPr="002B1E17" w:rsidRDefault="005A0713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>contains the speed</w:t>
            </w:r>
            <w:r w:rsidRPr="002B1E17">
              <w:rPr>
                <w:noProof/>
              </w:rPr>
              <w:t>.</w:t>
            </w:r>
          </w:p>
        </w:tc>
      </w:tr>
    </w:tbl>
    <w:p w14:paraId="7DCD7ADA" w14:textId="77777777" w:rsidR="005A0713" w:rsidRPr="002B1E17" w:rsidRDefault="005A0713" w:rsidP="005A0713">
      <w:pPr>
        <w:rPr>
          <w:noProof/>
          <w:lang w:eastAsia="ko-KR"/>
        </w:rPr>
      </w:pPr>
    </w:p>
    <w:p w14:paraId="04430C37" w14:textId="77777777" w:rsidR="00F67EB0" w:rsidRPr="00E12D5F" w:rsidRDefault="00F67EB0" w:rsidP="00F67EB0"/>
    <w:p w14:paraId="1B384F68" w14:textId="77777777" w:rsidR="00F67EB0" w:rsidRPr="00E12D5F" w:rsidRDefault="00F67EB0" w:rsidP="00F6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F698595" w14:textId="77777777" w:rsidR="005A0713" w:rsidRPr="002B1E17" w:rsidRDefault="005A0713" w:rsidP="005A0713">
      <w:pPr>
        <w:pStyle w:val="Heading3"/>
        <w:rPr>
          <w:noProof/>
          <w:lang w:eastAsia="ko-KR"/>
        </w:rPr>
      </w:pPr>
      <w:bookmarkStart w:id="554" w:name="_Toc68194896"/>
      <w:r w:rsidRPr="002B1E17">
        <w:rPr>
          <w:noProof/>
        </w:rPr>
        <w:t>13.2.87A</w:t>
      </w:r>
      <w:r w:rsidRPr="002B1E17">
        <w:rPr>
          <w:noProof/>
          <w:lang w:eastAsia="ko-KR"/>
        </w:rPr>
        <w:t>6A13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LocationCriteriaForActivation/ExitSpecificArea</w:t>
      </w:r>
      <w:bookmarkEnd w:id="554"/>
    </w:p>
    <w:p w14:paraId="1E368231" w14:textId="18F7A623" w:rsidR="005A0713" w:rsidRPr="002B1E17" w:rsidRDefault="005A0713" w:rsidP="005A0713">
      <w:pPr>
        <w:pStyle w:val="TH"/>
        <w:rPr>
          <w:noProof/>
        </w:rPr>
      </w:pPr>
      <w:r w:rsidRPr="002B1E17">
        <w:rPr>
          <w:noProof/>
        </w:rPr>
        <w:t>Table 13.2.87A6A13.1: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LocationCriteriaForActivation/</w:t>
      </w:r>
      <w:ins w:id="555" w:author="Ericsson n bef-meet" w:date="2021-05-12T00:38:00Z">
        <w:r w:rsidRPr="002B1E17">
          <w:rPr>
            <w:noProof/>
            <w:lang w:eastAsia="ko-KR"/>
          </w:rPr>
          <w:t>Exit</w:t>
        </w:r>
      </w:ins>
      <w:del w:id="556" w:author="Ericsson n bef-meet" w:date="2021-05-12T00:38:00Z">
        <w:r w:rsidRPr="002B1E17" w:rsidDel="005A0713">
          <w:rPr>
            <w:noProof/>
          </w:rPr>
          <w:delText>Enter</w:delText>
        </w:r>
      </w:del>
      <w:r w:rsidRPr="002B1E17">
        <w:rPr>
          <w:noProof/>
        </w:rPr>
        <w:t>SpecificArea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187"/>
        <w:gridCol w:w="1976"/>
        <w:gridCol w:w="2256"/>
      </w:tblGrid>
      <w:tr w:rsidR="005A0713" w:rsidRPr="002B1E17" w14:paraId="63371EE4" w14:textId="77777777" w:rsidTr="00401C2A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2D5C35" w14:textId="636D9604" w:rsidR="005A0713" w:rsidRPr="002B1E17" w:rsidRDefault="005A0713" w:rsidP="00401C2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LocationCriteriaForActivation/</w:t>
            </w:r>
            <w:ins w:id="557" w:author="Ericsson n bef-meet" w:date="2021-05-12T00:38:00Z">
              <w:r w:rsidRPr="002B1E17">
                <w:rPr>
                  <w:noProof/>
                  <w:lang w:eastAsia="ko-KR"/>
                </w:rPr>
                <w:t>Exit</w:t>
              </w:r>
            </w:ins>
            <w:del w:id="558" w:author="Ericsson n bef-meet" w:date="2021-05-12T00:38:00Z">
              <w:r w:rsidRPr="002B1E17" w:rsidDel="005A0713">
                <w:rPr>
                  <w:noProof/>
                  <w:lang w:eastAsia="ko-KR"/>
                </w:rPr>
                <w:delText>Enter</w:delText>
              </w:r>
            </w:del>
            <w:r w:rsidRPr="002B1E17">
              <w:rPr>
                <w:noProof/>
                <w:lang w:eastAsia="ko-KR"/>
              </w:rPr>
              <w:t>SpecificArea</w:t>
            </w:r>
          </w:p>
        </w:tc>
      </w:tr>
      <w:tr w:rsidR="005A0713" w:rsidRPr="002B1E17" w14:paraId="39FD3C7E" w14:textId="77777777" w:rsidTr="00281E89">
        <w:trPr>
          <w:cantSplit/>
          <w:trHeight w:val="57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4A8EF29" w14:textId="77777777" w:rsidR="005A0713" w:rsidRPr="002B1E17" w:rsidRDefault="005A0713" w:rsidP="00281E89">
            <w:pPr>
              <w:pStyle w:val="TAL"/>
              <w:rPr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BEC08" w14:textId="77777777" w:rsidR="005A0713" w:rsidRPr="002B1E17" w:rsidRDefault="005A0713" w:rsidP="00281E89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DD93" w14:textId="77777777" w:rsidR="005A0713" w:rsidRPr="002B1E17" w:rsidRDefault="005A0713" w:rsidP="00281E89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Occurrence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3352F" w14:textId="77777777" w:rsidR="005A0713" w:rsidRPr="002B1E17" w:rsidRDefault="005A0713" w:rsidP="00281E89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Format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0B50" w14:textId="77777777" w:rsidR="005A0713" w:rsidRPr="002B1E17" w:rsidRDefault="005A0713" w:rsidP="00281E89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Min. Access Types</w:t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8AE198" w14:textId="77777777" w:rsidR="005A0713" w:rsidRPr="002B1E17" w:rsidRDefault="005A0713" w:rsidP="00281E89">
            <w:pPr>
              <w:pStyle w:val="TAL"/>
              <w:rPr>
                <w:noProof/>
              </w:rPr>
            </w:pPr>
          </w:p>
        </w:tc>
      </w:tr>
      <w:tr w:rsidR="005A0713" w:rsidRPr="002B1E17" w14:paraId="5ED0F396" w14:textId="77777777" w:rsidTr="00281E89">
        <w:trPr>
          <w:cantSplit/>
          <w:trHeight w:val="57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306710F" w14:textId="77777777" w:rsidR="005A0713" w:rsidRPr="002B1E17" w:rsidRDefault="005A0713" w:rsidP="00281E89">
            <w:pPr>
              <w:pStyle w:val="TAL"/>
              <w:rPr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C2AA2" w14:textId="77777777" w:rsidR="005A0713" w:rsidRPr="002B1E17" w:rsidRDefault="005A0713" w:rsidP="00281E89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C6F0D" w14:textId="6E23D080" w:rsidR="005A0713" w:rsidRPr="002B1E17" w:rsidRDefault="005A0713" w:rsidP="00281E89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ZeroOr</w:t>
            </w:r>
            <w:ins w:id="559" w:author="Ericsson n r1-meet" w:date="2021-05-26T12:10:00Z">
              <w:r w:rsidR="00281E89" w:rsidRPr="00110CB9">
                <w:t>One</w:t>
              </w:r>
            </w:ins>
            <w:del w:id="560" w:author="Ericsson n r1-meet" w:date="2021-05-26T12:10:00Z">
              <w:r w:rsidRPr="002B1E17" w:rsidDel="00281E89">
                <w:rPr>
                  <w:noProof/>
                  <w:lang w:eastAsia="x-none"/>
                </w:rPr>
                <w:delText>More</w:delText>
              </w:r>
            </w:del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3CA3" w14:textId="77777777" w:rsidR="005A0713" w:rsidRPr="002B1E17" w:rsidRDefault="005A0713" w:rsidP="00281E89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node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BF6CF" w14:textId="77777777" w:rsidR="005A0713" w:rsidRPr="002B1E17" w:rsidRDefault="005A0713" w:rsidP="00281E89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Get, Replace</w:t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782284" w14:textId="77777777" w:rsidR="005A0713" w:rsidRPr="002B1E17" w:rsidRDefault="005A0713" w:rsidP="00281E89">
            <w:pPr>
              <w:pStyle w:val="TAL"/>
              <w:rPr>
                <w:noProof/>
              </w:rPr>
            </w:pPr>
          </w:p>
        </w:tc>
      </w:tr>
      <w:tr w:rsidR="005A0713" w:rsidRPr="002B1E17" w14:paraId="5826E04C" w14:textId="77777777" w:rsidTr="00401C2A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1DAA95" w14:textId="77777777" w:rsidR="005A0713" w:rsidRPr="002B1E17" w:rsidRDefault="005A0713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25D345" w14:textId="77777777" w:rsidR="005A0713" w:rsidRPr="002B1E17" w:rsidRDefault="005A0713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a </w:t>
            </w:r>
            <w:r w:rsidRPr="002B1E17">
              <w:rPr>
                <w:noProof/>
              </w:rPr>
              <w:t>geographical area which when exited by the MC service UE triggers the functional alias activation.</w:t>
            </w:r>
          </w:p>
        </w:tc>
      </w:tr>
    </w:tbl>
    <w:p w14:paraId="6677A277" w14:textId="2F598D3E" w:rsidR="005A0713" w:rsidRPr="002B1E17" w:rsidRDefault="005A0713" w:rsidP="005A0713">
      <w:pPr>
        <w:rPr>
          <w:noProof/>
          <w:lang w:eastAsia="ko-KR"/>
        </w:rPr>
      </w:pPr>
    </w:p>
    <w:p w14:paraId="0CAA7FE6" w14:textId="77777777" w:rsidR="00F67EB0" w:rsidRPr="00E12D5F" w:rsidRDefault="00F67EB0" w:rsidP="00F67EB0"/>
    <w:p w14:paraId="03F94C29" w14:textId="77777777" w:rsidR="00F67EB0" w:rsidRPr="00E12D5F" w:rsidRDefault="00F67EB0" w:rsidP="00F6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665C79A5" w14:textId="77777777" w:rsidR="005A0713" w:rsidRPr="002B1E17" w:rsidRDefault="005A0713" w:rsidP="005A0713">
      <w:pPr>
        <w:pStyle w:val="Heading3"/>
        <w:rPr>
          <w:noProof/>
          <w:lang w:eastAsia="ko-KR"/>
        </w:rPr>
      </w:pPr>
      <w:bookmarkStart w:id="561" w:name="_Toc68194898"/>
      <w:r w:rsidRPr="002B1E17">
        <w:rPr>
          <w:noProof/>
        </w:rPr>
        <w:t>13.2.87A</w:t>
      </w:r>
      <w:r w:rsidRPr="002B1E17">
        <w:rPr>
          <w:noProof/>
          <w:lang w:eastAsia="ko-KR"/>
        </w:rPr>
        <w:t>6A15</w:t>
      </w:r>
      <w:r w:rsidRPr="002B1E17">
        <w:rPr>
          <w:noProof/>
          <w:lang w:eastAsia="ko-KR"/>
        </w:rPr>
        <w:tab/>
        <w:t>/&lt;x&gt;/&lt;x&gt;/OnNetwork/FunctionalAliasList/&lt;x&gt;/</w:t>
      </w:r>
      <w:r w:rsidRPr="002B1E17">
        <w:rPr>
          <w:noProof/>
          <w:lang w:eastAsia="ko-KR"/>
        </w:rPr>
        <w:br/>
        <w:t>Entry/LocationCriteriaForActivation/ExitSpecificArea/PolygonArea/</w:t>
      </w:r>
      <w:r w:rsidRPr="002B1E17">
        <w:rPr>
          <w:noProof/>
          <w:lang w:eastAsia="ko-KR"/>
        </w:rPr>
        <w:br/>
        <w:t>Corner</w:t>
      </w:r>
      <w:bookmarkEnd w:id="561"/>
    </w:p>
    <w:p w14:paraId="04B39213" w14:textId="77777777" w:rsidR="005A0713" w:rsidRPr="002B1E17" w:rsidRDefault="005A0713" w:rsidP="005A0713">
      <w:pPr>
        <w:pStyle w:val="TH"/>
        <w:rPr>
          <w:noProof/>
        </w:rPr>
      </w:pPr>
      <w:r w:rsidRPr="002B1E17">
        <w:rPr>
          <w:noProof/>
        </w:rPr>
        <w:t>Table 13.2.87A6A15.1: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LocationCriteriaForActivation/ExitSpecificArea/</w:t>
      </w:r>
      <w:del w:id="562" w:author="Ericsson n bef-meet" w:date="2021-05-12T00:39:00Z">
        <w:r w:rsidRPr="002B1E17" w:rsidDel="001D468C">
          <w:rPr>
            <w:noProof/>
          </w:rPr>
          <w:delText xml:space="preserve"> </w:delText>
        </w:r>
      </w:del>
      <w:r w:rsidRPr="002B1E17">
        <w:rPr>
          <w:noProof/>
        </w:rPr>
        <w:t>PolygonArea/Corner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296"/>
        <w:gridCol w:w="1701"/>
        <w:gridCol w:w="1871"/>
        <w:gridCol w:w="1994"/>
        <w:gridCol w:w="2089"/>
      </w:tblGrid>
      <w:tr w:rsidR="005A0713" w:rsidRPr="002B1E17" w14:paraId="7219E458" w14:textId="77777777" w:rsidTr="001D468C">
        <w:trPr>
          <w:cantSplit/>
          <w:trHeight w:val="20"/>
          <w:jc w:val="center"/>
        </w:trPr>
        <w:tc>
          <w:tcPr>
            <w:tcW w:w="963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F7A24A" w14:textId="77777777" w:rsidR="005A0713" w:rsidRPr="002B1E17" w:rsidRDefault="005A0713" w:rsidP="00401C2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LocationCriteriaForActivation/ExitSpecificArea/PolygonArea/</w:t>
            </w:r>
            <w:del w:id="563" w:author="Ericsson n bef-meet" w:date="2021-05-12T00:39:00Z">
              <w:r w:rsidRPr="002B1E17" w:rsidDel="001D468C">
                <w:rPr>
                  <w:noProof/>
                  <w:lang w:eastAsia="ko-KR"/>
                </w:rPr>
                <w:delText xml:space="preserve"> </w:delText>
              </w:r>
            </w:del>
            <w:r w:rsidRPr="002B1E17">
              <w:rPr>
                <w:noProof/>
                <w:lang w:eastAsia="ko-KR"/>
              </w:rPr>
              <w:t>Corner</w:t>
            </w:r>
          </w:p>
        </w:tc>
      </w:tr>
      <w:tr w:rsidR="005A0713" w:rsidRPr="002B1E17" w14:paraId="3388FA35" w14:textId="77777777" w:rsidTr="001D468C">
        <w:trPr>
          <w:cantSplit/>
          <w:trHeight w:val="20"/>
          <w:jc w:val="center"/>
        </w:trPr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65A00B9" w14:textId="77777777" w:rsidR="005A0713" w:rsidRPr="002B1E17" w:rsidRDefault="005A0713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AA3AF" w14:textId="77777777" w:rsidR="005A0713" w:rsidRPr="002B1E17" w:rsidRDefault="005A0713">
            <w:pPr>
              <w:pStyle w:val="TAC"/>
              <w:rPr>
                <w:noProof/>
              </w:rPr>
              <w:pPrChange w:id="564" w:author="Ericsson n bef-meet" w:date="2021-05-12T00:40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Status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62852" w14:textId="77777777" w:rsidR="005A0713" w:rsidRPr="002B1E17" w:rsidRDefault="005A0713">
            <w:pPr>
              <w:pStyle w:val="TAC"/>
              <w:rPr>
                <w:noProof/>
              </w:rPr>
              <w:pPrChange w:id="565" w:author="Ericsson n bef-meet" w:date="2021-05-12T00:40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5B107" w14:textId="77777777" w:rsidR="005A0713" w:rsidRPr="002B1E17" w:rsidRDefault="005A0713">
            <w:pPr>
              <w:pStyle w:val="TAC"/>
              <w:rPr>
                <w:noProof/>
              </w:rPr>
              <w:pPrChange w:id="566" w:author="Ericsson n bef-meet" w:date="2021-05-12T00:40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507D9" w14:textId="77777777" w:rsidR="005A0713" w:rsidRPr="002B1E17" w:rsidRDefault="005A0713">
            <w:pPr>
              <w:pStyle w:val="TAC"/>
              <w:rPr>
                <w:noProof/>
              </w:rPr>
              <w:pPrChange w:id="567" w:author="Ericsson n bef-meet" w:date="2021-05-12T00:40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08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EAF36A" w14:textId="77777777" w:rsidR="005A0713" w:rsidRPr="002B1E17" w:rsidRDefault="005A0713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5A0713" w:rsidRPr="002B1E17" w14:paraId="043D8218" w14:textId="77777777" w:rsidTr="001D468C">
        <w:trPr>
          <w:cantSplit/>
          <w:trHeight w:val="20"/>
          <w:jc w:val="center"/>
        </w:trPr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8F38EC9" w14:textId="77777777" w:rsidR="005A0713" w:rsidRPr="002B1E17" w:rsidRDefault="005A0713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96C18" w14:textId="77777777" w:rsidR="005A0713" w:rsidRPr="002B1E17" w:rsidRDefault="005A0713">
            <w:pPr>
              <w:pStyle w:val="TAC"/>
              <w:rPr>
                <w:noProof/>
              </w:rPr>
              <w:pPrChange w:id="568" w:author="Ericsson n bef-meet" w:date="2021-05-12T00:40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49B9A" w14:textId="375FB716" w:rsidR="005A0713" w:rsidRPr="002B1E17" w:rsidRDefault="001D468C">
            <w:pPr>
              <w:pStyle w:val="TAC"/>
              <w:rPr>
                <w:noProof/>
              </w:rPr>
              <w:pPrChange w:id="569" w:author="Ericsson n bef-meet" w:date="2021-05-12T00:40:00Z">
                <w:pPr>
                  <w:keepNext/>
                  <w:keepLines/>
                  <w:spacing w:after="0"/>
                  <w:jc w:val="center"/>
                </w:pPr>
              </w:pPrChange>
            </w:pPr>
            <w:proofErr w:type="spellStart"/>
            <w:ins w:id="570" w:author="Ericsson n bef-meet" w:date="2021-05-12T00:39:00Z">
              <w:r w:rsidRPr="00110CB9">
                <w:t>OneOrN</w:t>
              </w:r>
            </w:ins>
            <w:proofErr w:type="spellEnd"/>
            <w:del w:id="571" w:author="Ericsson n bef-meet" w:date="2021-05-12T00:39:00Z">
              <w:r w:rsidR="005A0713" w:rsidRPr="002B1E17" w:rsidDel="001D468C">
                <w:rPr>
                  <w:noProof/>
                </w:rPr>
                <w:delText>ThreeToFifteen</w:delText>
              </w:r>
            </w:del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23658" w14:textId="77777777" w:rsidR="005A0713" w:rsidRPr="002B1E17" w:rsidRDefault="005A0713">
            <w:pPr>
              <w:pStyle w:val="TAC"/>
              <w:rPr>
                <w:noProof/>
              </w:rPr>
              <w:pPrChange w:id="572" w:author="Ericsson n bef-meet" w:date="2021-05-12T00:40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node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B87D1" w14:textId="77777777" w:rsidR="005A0713" w:rsidRPr="002B1E17" w:rsidRDefault="005A0713">
            <w:pPr>
              <w:pStyle w:val="TAC"/>
              <w:rPr>
                <w:noProof/>
              </w:rPr>
              <w:pPrChange w:id="573" w:author="Ericsson n bef-meet" w:date="2021-05-12T00:40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08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461919" w14:textId="77777777" w:rsidR="005A0713" w:rsidRPr="002B1E17" w:rsidRDefault="005A0713" w:rsidP="00401C2A">
            <w:pPr>
              <w:jc w:val="center"/>
              <w:rPr>
                <w:b/>
                <w:noProof/>
              </w:rPr>
            </w:pPr>
          </w:p>
        </w:tc>
      </w:tr>
      <w:tr w:rsidR="005A0713" w:rsidRPr="002B1E17" w14:paraId="7B62BA96" w14:textId="77777777" w:rsidTr="001D468C">
        <w:trPr>
          <w:cantSplit/>
          <w:trHeight w:val="20"/>
          <w:jc w:val="center"/>
        </w:trPr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B47410" w14:textId="77777777" w:rsidR="005A0713" w:rsidRPr="002B1E17" w:rsidRDefault="005A0713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895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D55D23" w14:textId="737324E5" w:rsidR="005A0713" w:rsidRPr="00C01E93" w:rsidRDefault="005A0713" w:rsidP="00401C2A">
            <w:pPr>
              <w:rPr>
                <w:noProof/>
              </w:rPr>
            </w:pPr>
            <w:r w:rsidRPr="00C01E93">
              <w:rPr>
                <w:noProof/>
              </w:rPr>
              <w:t xml:space="preserve">This interior node </w:t>
            </w:r>
            <w:r w:rsidRPr="00C01E93">
              <w:rPr>
                <w:noProof/>
                <w:lang w:eastAsia="ko-KR"/>
              </w:rPr>
              <w:t>contains the coordinates of the corners which define a</w:t>
            </w:r>
            <w:r w:rsidRPr="00C01E93">
              <w:rPr>
                <w:noProof/>
              </w:rPr>
              <w:t xml:space="preserve"> polygon.</w:t>
            </w:r>
            <w:ins w:id="574" w:author="Ericsson n bef-meet" w:date="2021-05-12T00:40:00Z">
              <w:r w:rsidR="001D468C" w:rsidRPr="00C01E93">
                <w:t xml:space="preserve"> The occurrence of this leaf node is "3 to 15"</w:t>
              </w:r>
            </w:ins>
            <w:ins w:id="575" w:author="Ericsson n r1-meet" w:date="2021-05-24T16:26:00Z">
              <w:r w:rsidR="00C01E93" w:rsidRPr="00C01E93">
                <w:t xml:space="preserve"> as per 3GPP TS 23.032 [n1]</w:t>
              </w:r>
            </w:ins>
            <w:ins w:id="576" w:author="Ericsson n bef-meet" w:date="2021-05-12T00:40:00Z">
              <w:r w:rsidR="001D468C" w:rsidRPr="00C01E93">
                <w:t>.</w:t>
              </w:r>
            </w:ins>
          </w:p>
        </w:tc>
      </w:tr>
    </w:tbl>
    <w:p w14:paraId="159D1983" w14:textId="77777777" w:rsidR="005A0713" w:rsidRPr="002B1E17" w:rsidRDefault="005A0713" w:rsidP="005A0713">
      <w:pPr>
        <w:rPr>
          <w:noProof/>
          <w:lang w:eastAsia="ko-KR"/>
        </w:rPr>
      </w:pPr>
    </w:p>
    <w:p w14:paraId="1E4661E4" w14:textId="77777777" w:rsidR="00F67EB0" w:rsidRPr="00E12D5F" w:rsidRDefault="00F67EB0" w:rsidP="00F67EB0"/>
    <w:p w14:paraId="0D262CB1" w14:textId="77777777" w:rsidR="00F67EB0" w:rsidRPr="00E12D5F" w:rsidRDefault="00F67EB0" w:rsidP="00F6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9B9BB8E" w14:textId="77777777" w:rsidR="00CF29D0" w:rsidRPr="002B1E17" w:rsidRDefault="00CF29D0" w:rsidP="00CF29D0">
      <w:pPr>
        <w:pStyle w:val="Heading3"/>
        <w:rPr>
          <w:noProof/>
        </w:rPr>
      </w:pPr>
      <w:bookmarkStart w:id="577" w:name="_Toc68194915"/>
      <w:r w:rsidRPr="002B1E17">
        <w:rPr>
          <w:noProof/>
        </w:rPr>
        <w:t>13.2.87A</w:t>
      </w:r>
      <w:r w:rsidRPr="002B1E17">
        <w:rPr>
          <w:noProof/>
          <w:lang w:eastAsia="ko-KR"/>
        </w:rPr>
        <w:t>6A24F</w:t>
      </w:r>
      <w:r w:rsidRPr="002B1E17">
        <w:rPr>
          <w:noProof/>
        </w:rPr>
        <w:tab/>
        <w:t>/&lt;x&gt;/&lt;x&gt;/OnNetwork/FunctionalAliasList/&lt;x&gt;/Entry/</w:t>
      </w:r>
      <w:r w:rsidRPr="002B1E17">
        <w:rPr>
          <w:noProof/>
        </w:rPr>
        <w:br/>
        <w:t>LocationCriteriaForActivation/ExitSpecificArea/Heading/</w:t>
      </w:r>
      <w:r w:rsidRPr="002B1E17">
        <w:rPr>
          <w:noProof/>
        </w:rPr>
        <w:br/>
        <w:t>MaximumHeading</w:t>
      </w:r>
      <w:bookmarkEnd w:id="577"/>
    </w:p>
    <w:p w14:paraId="355CF454" w14:textId="77777777" w:rsidR="00CF29D0" w:rsidRPr="002B1E17" w:rsidRDefault="00CF29D0" w:rsidP="00CF29D0">
      <w:pPr>
        <w:pStyle w:val="TH"/>
        <w:rPr>
          <w:noProof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6A24F</w:t>
      </w:r>
      <w:r w:rsidRPr="002B1E17">
        <w:rPr>
          <w:noProof/>
        </w:rPr>
        <w:t>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LocationCriteriaForActivation/ExitSpecificArea/Heading/MaximumHeading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960"/>
        <w:gridCol w:w="2133"/>
        <w:gridCol w:w="1850"/>
        <w:gridCol w:w="1922"/>
        <w:gridCol w:w="1062"/>
        <w:gridCol w:w="40"/>
      </w:tblGrid>
      <w:tr w:rsidR="00CF29D0" w:rsidRPr="002B1E17" w14:paraId="4A34CE75" w14:textId="77777777" w:rsidTr="00401C2A">
        <w:trPr>
          <w:cantSplit/>
          <w:trHeight w:hRule="exact" w:val="527"/>
          <w:jc w:val="center"/>
        </w:trPr>
        <w:tc>
          <w:tcPr>
            <w:tcW w:w="962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1607C4" w14:textId="77777777" w:rsidR="00CF29D0" w:rsidRPr="002B1E17" w:rsidRDefault="00CF29D0" w:rsidP="00401C2A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&lt;x&gt;/OnNetwork/FunctionalAliasList/&lt;x&gt;/Entry/LocationCriteriaForActivation/ExitSpecificArea/Heading/Maximum</w:t>
            </w:r>
            <w:del w:id="578" w:author="Ericsson n bef-meet" w:date="2021-05-12T00:41:00Z">
              <w:r w:rsidRPr="002B1E17" w:rsidDel="00CF29D0">
                <w:rPr>
                  <w:noProof/>
                </w:rPr>
                <w:delText xml:space="preserve"> </w:delText>
              </w:r>
            </w:del>
            <w:r w:rsidRPr="002B1E17">
              <w:rPr>
                <w:noProof/>
              </w:rPr>
              <w:t>umHeading</w:t>
            </w:r>
          </w:p>
        </w:tc>
      </w:tr>
      <w:tr w:rsidR="00CF29D0" w:rsidRPr="002B1E17" w14:paraId="42C68B9F" w14:textId="77777777" w:rsidTr="00401C2A">
        <w:trPr>
          <w:gridAfter w:val="1"/>
          <w:wAfter w:w="40" w:type="dxa"/>
          <w:cantSplit/>
          <w:trHeight w:hRule="exact" w:val="240"/>
          <w:jc w:val="center"/>
        </w:trPr>
        <w:tc>
          <w:tcPr>
            <w:tcW w:w="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6E139B1" w14:textId="77777777" w:rsidR="00CF29D0" w:rsidRPr="002B1E17" w:rsidRDefault="00CF29D0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F174F" w14:textId="77777777" w:rsidR="00CF29D0" w:rsidRPr="002B1E17" w:rsidRDefault="00CF29D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E33FF" w14:textId="77777777" w:rsidR="00CF29D0" w:rsidRPr="002B1E17" w:rsidRDefault="00CF29D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DB8F9" w14:textId="77777777" w:rsidR="00CF29D0" w:rsidRPr="002B1E17" w:rsidRDefault="00CF29D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DDB2F" w14:textId="77777777" w:rsidR="00CF29D0" w:rsidRPr="002B1E17" w:rsidRDefault="00CF29D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06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3E72CA" w14:textId="77777777" w:rsidR="00CF29D0" w:rsidRPr="002B1E17" w:rsidRDefault="00CF29D0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CF29D0" w:rsidRPr="002B1E17" w14:paraId="2650ED62" w14:textId="77777777" w:rsidTr="00401C2A">
        <w:trPr>
          <w:gridAfter w:val="1"/>
          <w:wAfter w:w="40" w:type="dxa"/>
          <w:cantSplit/>
          <w:trHeight w:hRule="exact" w:val="280"/>
          <w:jc w:val="center"/>
        </w:trPr>
        <w:tc>
          <w:tcPr>
            <w:tcW w:w="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5E71D3D" w14:textId="77777777" w:rsidR="00CF29D0" w:rsidRPr="002B1E17" w:rsidRDefault="00CF29D0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99C22" w14:textId="77777777" w:rsidR="00CF29D0" w:rsidRPr="002B1E17" w:rsidRDefault="00CF29D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77833" w14:textId="77777777" w:rsidR="00CF29D0" w:rsidRPr="002B1E17" w:rsidRDefault="00CF29D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B310A" w14:textId="77777777" w:rsidR="00CF29D0" w:rsidRPr="002B1E17" w:rsidRDefault="00CF29D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int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537DB" w14:textId="77777777" w:rsidR="00CF29D0" w:rsidRPr="002B1E17" w:rsidRDefault="00CF29D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06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ECA3B4" w14:textId="77777777" w:rsidR="00CF29D0" w:rsidRPr="002B1E17" w:rsidRDefault="00CF29D0" w:rsidP="00401C2A">
            <w:pPr>
              <w:jc w:val="center"/>
              <w:rPr>
                <w:b/>
                <w:noProof/>
              </w:rPr>
            </w:pPr>
          </w:p>
        </w:tc>
      </w:tr>
      <w:tr w:rsidR="00CF29D0" w:rsidRPr="002B1E17" w14:paraId="229CE8B1" w14:textId="77777777" w:rsidTr="00401C2A">
        <w:trPr>
          <w:gridAfter w:val="1"/>
          <w:wAfter w:w="40" w:type="dxa"/>
          <w:cantSplit/>
          <w:jc w:val="center"/>
        </w:trPr>
        <w:tc>
          <w:tcPr>
            <w:tcW w:w="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AF9CE6" w14:textId="77777777" w:rsidR="00CF29D0" w:rsidRPr="002B1E17" w:rsidRDefault="00CF29D0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891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122E44B" w14:textId="77777777" w:rsidR="00CF29D0" w:rsidRPr="002B1E17" w:rsidRDefault="00CF29D0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maximum heading</w:t>
            </w:r>
            <w:r w:rsidRPr="002B1E17">
              <w:rPr>
                <w:noProof/>
              </w:rPr>
              <w:t>.</w:t>
            </w:r>
          </w:p>
        </w:tc>
      </w:tr>
    </w:tbl>
    <w:p w14:paraId="789780CD" w14:textId="77777777" w:rsidR="00CF29D0" w:rsidRPr="002B1E17" w:rsidRDefault="00CF29D0" w:rsidP="00CF29D0">
      <w:pPr>
        <w:rPr>
          <w:noProof/>
          <w:lang w:eastAsia="ko-KR"/>
        </w:rPr>
      </w:pPr>
    </w:p>
    <w:p w14:paraId="673522A5" w14:textId="77777777" w:rsidR="00CF29D0" w:rsidRPr="002B1E17" w:rsidRDefault="00CF29D0" w:rsidP="00CF29D0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0-359</w:t>
      </w:r>
    </w:p>
    <w:p w14:paraId="18F83458" w14:textId="77777777" w:rsidR="00B82D9D" w:rsidRPr="00E12D5F" w:rsidRDefault="00B82D9D" w:rsidP="00B82D9D"/>
    <w:p w14:paraId="04FCC0A1" w14:textId="77777777" w:rsidR="00B82D9D" w:rsidRPr="00E12D5F" w:rsidRDefault="00B82D9D" w:rsidP="00B82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26258D5C" w14:textId="77777777" w:rsidR="00B82D9D" w:rsidRPr="002B1E17" w:rsidRDefault="00B82D9D" w:rsidP="00B82D9D">
      <w:pPr>
        <w:pStyle w:val="Heading3"/>
        <w:rPr>
          <w:noProof/>
          <w:lang w:eastAsia="ko-KR"/>
        </w:rPr>
      </w:pPr>
      <w:bookmarkStart w:id="579" w:name="_Toc68194917"/>
      <w:r w:rsidRPr="002B1E17">
        <w:rPr>
          <w:noProof/>
        </w:rPr>
        <w:t>13.2.87A</w:t>
      </w:r>
      <w:r w:rsidRPr="002B1E17">
        <w:rPr>
          <w:noProof/>
          <w:lang w:eastAsia="ko-KR"/>
        </w:rPr>
        <w:t>6B1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LocationCriteriaForDeactivation/EnterSpecificArea</w:t>
      </w:r>
      <w:bookmarkEnd w:id="579"/>
    </w:p>
    <w:p w14:paraId="09ACCD21" w14:textId="77777777" w:rsidR="00B82D9D" w:rsidRPr="002B1E17" w:rsidRDefault="00B82D9D" w:rsidP="00B82D9D">
      <w:pPr>
        <w:pStyle w:val="TH"/>
        <w:rPr>
          <w:noProof/>
        </w:rPr>
      </w:pPr>
      <w:r w:rsidRPr="002B1E17">
        <w:rPr>
          <w:noProof/>
        </w:rPr>
        <w:t>Table 13.2.87A6B1.1: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LocationCriteriaForDeactivation/EnterSpecificArea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187"/>
        <w:gridCol w:w="1976"/>
        <w:gridCol w:w="2256"/>
      </w:tblGrid>
      <w:tr w:rsidR="00B82D9D" w:rsidRPr="002B1E17" w14:paraId="2E986691" w14:textId="77777777" w:rsidTr="005E2502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462223" w14:textId="77777777" w:rsidR="00B82D9D" w:rsidRPr="002B1E17" w:rsidRDefault="00B82D9D" w:rsidP="005E2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LocationCriteriaForDeactivation/EnterSpecificArea</w:t>
            </w:r>
          </w:p>
        </w:tc>
      </w:tr>
      <w:tr w:rsidR="00B82D9D" w:rsidRPr="002B1E17" w14:paraId="52FF515B" w14:textId="77777777" w:rsidTr="00B82D9D">
        <w:trPr>
          <w:cantSplit/>
          <w:trHeight w:val="57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7A397F4" w14:textId="77777777" w:rsidR="00B82D9D" w:rsidRPr="002B1E17" w:rsidRDefault="00B82D9D" w:rsidP="00B82D9D">
            <w:pPr>
              <w:pStyle w:val="TAL"/>
              <w:rPr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25DC" w14:textId="77777777" w:rsidR="00B82D9D" w:rsidRPr="002B1E17" w:rsidRDefault="00B82D9D" w:rsidP="00B82D9D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E47EE" w14:textId="77777777" w:rsidR="00B82D9D" w:rsidRPr="002B1E17" w:rsidRDefault="00B82D9D" w:rsidP="00B82D9D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Occurrence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A5B97" w14:textId="77777777" w:rsidR="00B82D9D" w:rsidRPr="002B1E17" w:rsidRDefault="00B82D9D" w:rsidP="00B82D9D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Format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87970" w14:textId="77777777" w:rsidR="00B82D9D" w:rsidRPr="002B1E17" w:rsidRDefault="00B82D9D" w:rsidP="00B82D9D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Min. Access Types</w:t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977F66" w14:textId="77777777" w:rsidR="00B82D9D" w:rsidRPr="002B1E17" w:rsidRDefault="00B82D9D" w:rsidP="00B82D9D">
            <w:pPr>
              <w:pStyle w:val="TAL"/>
              <w:rPr>
                <w:noProof/>
              </w:rPr>
            </w:pPr>
          </w:p>
        </w:tc>
      </w:tr>
      <w:tr w:rsidR="00B82D9D" w:rsidRPr="002B1E17" w14:paraId="6E9D3DA0" w14:textId="77777777" w:rsidTr="00B82D9D">
        <w:trPr>
          <w:cantSplit/>
          <w:trHeight w:val="57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7E10014" w14:textId="77777777" w:rsidR="00B82D9D" w:rsidRPr="002B1E17" w:rsidRDefault="00B82D9D" w:rsidP="00B82D9D">
            <w:pPr>
              <w:pStyle w:val="TAL"/>
              <w:rPr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C7F1" w14:textId="77777777" w:rsidR="00B82D9D" w:rsidRPr="002B1E17" w:rsidRDefault="00B82D9D" w:rsidP="00B82D9D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F7019" w14:textId="29C36942" w:rsidR="00B82D9D" w:rsidRPr="002B1E17" w:rsidRDefault="00B82D9D" w:rsidP="00B82D9D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ZeroOr</w:t>
            </w:r>
            <w:ins w:id="580" w:author="Ericsson n r1-meet" w:date="2021-05-26T12:21:00Z">
              <w:r w:rsidRPr="00110CB9">
                <w:t>One</w:t>
              </w:r>
            </w:ins>
            <w:del w:id="581" w:author="Ericsson n r1-meet" w:date="2021-05-26T12:21:00Z">
              <w:r w:rsidRPr="002B1E17" w:rsidDel="00B82D9D">
                <w:rPr>
                  <w:noProof/>
                  <w:lang w:eastAsia="x-none"/>
                </w:rPr>
                <w:delText>More</w:delText>
              </w:r>
            </w:del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C3930" w14:textId="77777777" w:rsidR="00B82D9D" w:rsidRPr="002B1E17" w:rsidRDefault="00B82D9D" w:rsidP="00B82D9D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node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AB291" w14:textId="77777777" w:rsidR="00B82D9D" w:rsidRPr="002B1E17" w:rsidRDefault="00B82D9D" w:rsidP="00B82D9D">
            <w:pPr>
              <w:pStyle w:val="TAL"/>
              <w:rPr>
                <w:noProof/>
                <w:lang w:eastAsia="x-none"/>
              </w:rPr>
            </w:pPr>
            <w:r w:rsidRPr="002B1E17">
              <w:rPr>
                <w:noProof/>
                <w:lang w:eastAsia="x-none"/>
              </w:rPr>
              <w:t>Get, Replace</w:t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312D21" w14:textId="77777777" w:rsidR="00B82D9D" w:rsidRPr="002B1E17" w:rsidRDefault="00B82D9D" w:rsidP="00B82D9D">
            <w:pPr>
              <w:pStyle w:val="TAL"/>
              <w:rPr>
                <w:noProof/>
              </w:rPr>
            </w:pPr>
          </w:p>
        </w:tc>
      </w:tr>
      <w:tr w:rsidR="00B82D9D" w:rsidRPr="002B1E17" w14:paraId="2EFBFA83" w14:textId="77777777" w:rsidTr="005E2502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522008" w14:textId="77777777" w:rsidR="00B82D9D" w:rsidRPr="002B1E17" w:rsidRDefault="00B82D9D" w:rsidP="005E2502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A3A4F3" w14:textId="77777777" w:rsidR="00B82D9D" w:rsidRPr="002B1E17" w:rsidRDefault="00B82D9D" w:rsidP="005E2502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a </w:t>
            </w:r>
            <w:r w:rsidRPr="002B1E17">
              <w:rPr>
                <w:noProof/>
              </w:rPr>
              <w:t>geographical area which when entered by the MC service UE triggers the functional alias de-activation.</w:t>
            </w:r>
          </w:p>
        </w:tc>
      </w:tr>
    </w:tbl>
    <w:p w14:paraId="13C62D36" w14:textId="2AA8FDEF" w:rsidR="00B82D9D" w:rsidRPr="002B1E17" w:rsidRDefault="00B82D9D" w:rsidP="00B82D9D">
      <w:pPr>
        <w:rPr>
          <w:noProof/>
          <w:lang w:eastAsia="ko-KR"/>
        </w:rPr>
      </w:pPr>
    </w:p>
    <w:p w14:paraId="1FEA89C1" w14:textId="77777777" w:rsidR="00F67EB0" w:rsidRPr="00E12D5F" w:rsidRDefault="00F67EB0" w:rsidP="00F67EB0"/>
    <w:p w14:paraId="03B3632B" w14:textId="77777777" w:rsidR="00F67EB0" w:rsidRPr="00E12D5F" w:rsidRDefault="00F67EB0" w:rsidP="00F6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3B0A3E10" w14:textId="77777777" w:rsidR="00966B8B" w:rsidRPr="002B1E17" w:rsidRDefault="00966B8B" w:rsidP="00966B8B">
      <w:pPr>
        <w:pStyle w:val="Heading3"/>
        <w:rPr>
          <w:noProof/>
          <w:lang w:eastAsia="ko-KR"/>
        </w:rPr>
      </w:pPr>
      <w:bookmarkStart w:id="582" w:name="_Toc68194919"/>
      <w:r w:rsidRPr="002B1E17">
        <w:rPr>
          <w:noProof/>
        </w:rPr>
        <w:t>13.2.87A</w:t>
      </w:r>
      <w:r w:rsidRPr="002B1E17">
        <w:rPr>
          <w:noProof/>
          <w:lang w:eastAsia="ko-KR"/>
        </w:rPr>
        <w:t>6B3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LocationCriteriaForDeactivation/EnterSpecificArea/PolygonArea/</w:t>
      </w:r>
      <w:r w:rsidRPr="002B1E17">
        <w:rPr>
          <w:noProof/>
          <w:lang w:eastAsia="ko-KR"/>
        </w:rPr>
        <w:br/>
        <w:t>Corner</w:t>
      </w:r>
      <w:bookmarkEnd w:id="582"/>
    </w:p>
    <w:p w14:paraId="12FBC534" w14:textId="77777777" w:rsidR="00966B8B" w:rsidRPr="002B1E17" w:rsidRDefault="00966B8B" w:rsidP="00966B8B">
      <w:pPr>
        <w:pStyle w:val="TH"/>
        <w:rPr>
          <w:noProof/>
        </w:rPr>
      </w:pPr>
      <w:r w:rsidRPr="002B1E17">
        <w:rPr>
          <w:noProof/>
        </w:rPr>
        <w:t>Table 13.2.87A6B3.1: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LocationCriteriaForDeactivation/EnterSpecificArea/</w:t>
      </w:r>
      <w:del w:id="583" w:author="Ericsson n bef-meet" w:date="2021-05-12T00:41:00Z">
        <w:r w:rsidRPr="002B1E17" w:rsidDel="00966B8B">
          <w:rPr>
            <w:noProof/>
          </w:rPr>
          <w:delText xml:space="preserve"> </w:delText>
        </w:r>
      </w:del>
      <w:r w:rsidRPr="002B1E17">
        <w:rPr>
          <w:noProof/>
        </w:rPr>
        <w:t>PolygonArea/Corner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438"/>
        <w:gridCol w:w="1701"/>
        <w:gridCol w:w="1729"/>
        <w:gridCol w:w="1994"/>
        <w:gridCol w:w="2089"/>
      </w:tblGrid>
      <w:tr w:rsidR="00966B8B" w:rsidRPr="002B1E17" w14:paraId="43618CA7" w14:textId="77777777" w:rsidTr="00A724DE">
        <w:trPr>
          <w:cantSplit/>
          <w:trHeight w:val="20"/>
          <w:jc w:val="center"/>
        </w:trPr>
        <w:tc>
          <w:tcPr>
            <w:tcW w:w="963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C92A1D" w14:textId="77777777" w:rsidR="00966B8B" w:rsidRPr="002B1E17" w:rsidRDefault="00966B8B" w:rsidP="00401C2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LocationCriteriaForDeactivation/EnterSpecificArea/PolygonArea/</w:t>
            </w:r>
            <w:del w:id="584" w:author="Ericsson n bef-meet" w:date="2021-05-12T00:41:00Z">
              <w:r w:rsidRPr="002B1E17" w:rsidDel="00966B8B">
                <w:rPr>
                  <w:noProof/>
                  <w:lang w:eastAsia="ko-KR"/>
                </w:rPr>
                <w:delText xml:space="preserve"> </w:delText>
              </w:r>
            </w:del>
            <w:r w:rsidRPr="002B1E17">
              <w:rPr>
                <w:noProof/>
                <w:lang w:eastAsia="ko-KR"/>
              </w:rPr>
              <w:t>Corner</w:t>
            </w:r>
          </w:p>
        </w:tc>
      </w:tr>
      <w:tr w:rsidR="00966B8B" w:rsidRPr="002B1E17" w14:paraId="03B4F41D" w14:textId="77777777" w:rsidTr="00A724DE">
        <w:trPr>
          <w:cantSplit/>
          <w:trHeight w:val="20"/>
          <w:jc w:val="center"/>
        </w:trPr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05DAEA6" w14:textId="77777777" w:rsidR="00966B8B" w:rsidRPr="002B1E17" w:rsidRDefault="00966B8B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1D0D2" w14:textId="77777777" w:rsidR="00966B8B" w:rsidRPr="002B1E17" w:rsidRDefault="00966B8B">
            <w:pPr>
              <w:pStyle w:val="TAC"/>
              <w:rPr>
                <w:noProof/>
              </w:rPr>
              <w:pPrChange w:id="585" w:author="Ericsson n bef-meet" w:date="2021-05-12T00:4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Status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5032B" w14:textId="77777777" w:rsidR="00966B8B" w:rsidRPr="002B1E17" w:rsidRDefault="00966B8B">
            <w:pPr>
              <w:pStyle w:val="TAC"/>
              <w:rPr>
                <w:noProof/>
              </w:rPr>
              <w:pPrChange w:id="586" w:author="Ericsson n bef-meet" w:date="2021-05-12T00:4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84A0" w14:textId="77777777" w:rsidR="00966B8B" w:rsidRPr="002B1E17" w:rsidRDefault="00966B8B">
            <w:pPr>
              <w:pStyle w:val="TAC"/>
              <w:rPr>
                <w:noProof/>
              </w:rPr>
              <w:pPrChange w:id="587" w:author="Ericsson n bef-meet" w:date="2021-05-12T00:4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7DF90" w14:textId="77777777" w:rsidR="00966B8B" w:rsidRPr="002B1E17" w:rsidRDefault="00966B8B">
            <w:pPr>
              <w:pStyle w:val="TAC"/>
              <w:rPr>
                <w:noProof/>
              </w:rPr>
              <w:pPrChange w:id="588" w:author="Ericsson n bef-meet" w:date="2021-05-12T00:4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08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0897D1" w14:textId="77777777" w:rsidR="00966B8B" w:rsidRPr="002B1E17" w:rsidRDefault="00966B8B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966B8B" w:rsidRPr="002B1E17" w14:paraId="07120212" w14:textId="77777777" w:rsidTr="00A724DE">
        <w:trPr>
          <w:cantSplit/>
          <w:trHeight w:val="20"/>
          <w:jc w:val="center"/>
        </w:trPr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0059F14" w14:textId="77777777" w:rsidR="00966B8B" w:rsidRPr="002B1E17" w:rsidRDefault="00966B8B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491FE" w14:textId="77777777" w:rsidR="00966B8B" w:rsidRPr="002B1E17" w:rsidRDefault="00966B8B">
            <w:pPr>
              <w:pStyle w:val="TAC"/>
              <w:rPr>
                <w:noProof/>
              </w:rPr>
              <w:pPrChange w:id="589" w:author="Ericsson n bef-meet" w:date="2021-05-12T00:4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17AF0" w14:textId="4EFF24C2" w:rsidR="00966B8B" w:rsidRPr="002B1E17" w:rsidRDefault="00966B8B">
            <w:pPr>
              <w:pStyle w:val="TAC"/>
              <w:rPr>
                <w:noProof/>
              </w:rPr>
              <w:pPrChange w:id="590" w:author="Ericsson n bef-meet" w:date="2021-05-12T00:43:00Z">
                <w:pPr>
                  <w:keepNext/>
                  <w:keepLines/>
                  <w:spacing w:after="0"/>
                  <w:jc w:val="center"/>
                </w:pPr>
              </w:pPrChange>
            </w:pPr>
            <w:proofErr w:type="spellStart"/>
            <w:ins w:id="591" w:author="Ericsson n bef-meet" w:date="2021-05-12T00:42:00Z">
              <w:r w:rsidRPr="00110CB9">
                <w:t>OneOrN</w:t>
              </w:r>
            </w:ins>
            <w:proofErr w:type="spellEnd"/>
            <w:del w:id="592" w:author="Ericsson n bef-meet" w:date="2021-05-12T00:42:00Z">
              <w:r w:rsidRPr="002B1E17" w:rsidDel="00966B8B">
                <w:rPr>
                  <w:noProof/>
                </w:rPr>
                <w:delText>ThreeToFifteen</w:delText>
              </w:r>
            </w:del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635D6" w14:textId="77777777" w:rsidR="00966B8B" w:rsidRPr="002B1E17" w:rsidRDefault="00966B8B">
            <w:pPr>
              <w:pStyle w:val="TAC"/>
              <w:rPr>
                <w:noProof/>
              </w:rPr>
              <w:pPrChange w:id="593" w:author="Ericsson n bef-meet" w:date="2021-05-12T00:4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node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C2BC2" w14:textId="77777777" w:rsidR="00966B8B" w:rsidRPr="002B1E17" w:rsidRDefault="00966B8B">
            <w:pPr>
              <w:pStyle w:val="TAC"/>
              <w:rPr>
                <w:noProof/>
              </w:rPr>
              <w:pPrChange w:id="594" w:author="Ericsson n bef-meet" w:date="2021-05-12T00:43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08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17833A" w14:textId="77777777" w:rsidR="00966B8B" w:rsidRPr="002B1E17" w:rsidRDefault="00966B8B" w:rsidP="00401C2A">
            <w:pPr>
              <w:jc w:val="center"/>
              <w:rPr>
                <w:b/>
                <w:noProof/>
              </w:rPr>
            </w:pPr>
          </w:p>
        </w:tc>
      </w:tr>
      <w:tr w:rsidR="00966B8B" w:rsidRPr="002B1E17" w14:paraId="095FC6FB" w14:textId="77777777" w:rsidTr="00A724DE">
        <w:trPr>
          <w:cantSplit/>
          <w:trHeight w:val="20"/>
          <w:jc w:val="center"/>
        </w:trPr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E61047" w14:textId="77777777" w:rsidR="00966B8B" w:rsidRPr="002B1E17" w:rsidRDefault="00966B8B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895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0B6649" w14:textId="010D3162" w:rsidR="00966B8B" w:rsidRPr="00C01E93" w:rsidRDefault="00966B8B" w:rsidP="00401C2A">
            <w:pPr>
              <w:rPr>
                <w:noProof/>
              </w:rPr>
            </w:pPr>
            <w:r w:rsidRPr="00C01E93">
              <w:rPr>
                <w:noProof/>
              </w:rPr>
              <w:t xml:space="preserve">This interior node </w:t>
            </w:r>
            <w:r w:rsidRPr="00C01E93">
              <w:rPr>
                <w:noProof/>
                <w:lang w:eastAsia="ko-KR"/>
              </w:rPr>
              <w:t>contains the coordinates of the corners which define a</w:t>
            </w:r>
            <w:r w:rsidRPr="00C01E93">
              <w:rPr>
                <w:noProof/>
              </w:rPr>
              <w:t xml:space="preserve"> polygon.</w:t>
            </w:r>
            <w:ins w:id="595" w:author="Ericsson n bef-meet" w:date="2021-05-12T00:42:00Z">
              <w:r w:rsidRPr="00C01E93">
                <w:t xml:space="preserve"> The occurrence of this leaf node is "3 to 15"</w:t>
              </w:r>
            </w:ins>
            <w:ins w:id="596" w:author="Ericsson n r1-meet" w:date="2021-05-24T16:27:00Z">
              <w:r w:rsidR="00C01E93" w:rsidRPr="00C01E93">
                <w:t xml:space="preserve"> as per 3GPP TS 23.032 [n1]</w:t>
              </w:r>
            </w:ins>
            <w:ins w:id="597" w:author="Ericsson n bef-meet" w:date="2021-05-12T00:42:00Z">
              <w:r w:rsidRPr="00C01E93">
                <w:t>.</w:t>
              </w:r>
            </w:ins>
          </w:p>
        </w:tc>
      </w:tr>
    </w:tbl>
    <w:p w14:paraId="3A613119" w14:textId="77777777" w:rsidR="00966B8B" w:rsidRPr="002B1E17" w:rsidRDefault="00966B8B" w:rsidP="00966B8B">
      <w:pPr>
        <w:rPr>
          <w:noProof/>
          <w:lang w:eastAsia="ko-KR"/>
        </w:rPr>
      </w:pPr>
    </w:p>
    <w:p w14:paraId="3D62F2C0" w14:textId="77777777" w:rsidR="00A91B36" w:rsidRPr="00E12D5F" w:rsidRDefault="00A91B36" w:rsidP="00A91B36"/>
    <w:p w14:paraId="18078732" w14:textId="77777777" w:rsidR="00A91B36" w:rsidRPr="00E12D5F" w:rsidRDefault="00A91B36" w:rsidP="00A9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45BEF83" w14:textId="77777777" w:rsidR="00A91B36" w:rsidRPr="002B1E17" w:rsidRDefault="00A91B36" w:rsidP="00A91B36">
      <w:pPr>
        <w:pStyle w:val="Heading3"/>
        <w:rPr>
          <w:noProof/>
          <w:lang w:eastAsia="ko-KR"/>
        </w:rPr>
      </w:pPr>
      <w:bookmarkStart w:id="598" w:name="_Toc68194920"/>
      <w:r w:rsidRPr="002B1E17">
        <w:rPr>
          <w:noProof/>
        </w:rPr>
        <w:t>13.2.87A</w:t>
      </w:r>
      <w:r w:rsidRPr="002B1E17">
        <w:rPr>
          <w:noProof/>
          <w:lang w:eastAsia="ko-KR"/>
        </w:rPr>
        <w:t>6B3A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LocationCriteriaForDeactivation/EnterSpecificArea/PolygonArea/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Corner/PointCoordinateType</w:t>
      </w:r>
      <w:bookmarkEnd w:id="598"/>
    </w:p>
    <w:p w14:paraId="56003327" w14:textId="77777777" w:rsidR="00A91B36" w:rsidRPr="002B1E17" w:rsidRDefault="00A91B36" w:rsidP="00A91B36">
      <w:pPr>
        <w:pStyle w:val="TH"/>
        <w:rPr>
          <w:noProof/>
          <w:lang w:eastAsia="ko-KR"/>
        </w:rPr>
      </w:pPr>
      <w:r w:rsidRPr="002B1E17">
        <w:rPr>
          <w:noProof/>
        </w:rPr>
        <w:t>Table 13.2.87A</w:t>
      </w:r>
      <w:r w:rsidRPr="002B1E17">
        <w:rPr>
          <w:noProof/>
          <w:lang w:eastAsia="ko-KR"/>
        </w:rPr>
        <w:t>6B3A</w:t>
      </w:r>
      <w:r w:rsidRPr="002B1E17">
        <w:rPr>
          <w:noProof/>
        </w:rPr>
        <w:t>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LocationCriteriaForDeactivation/EnterSpecificArea/PolygonArea/Corner/PointCoordinateType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1934"/>
        <w:gridCol w:w="1687"/>
        <w:gridCol w:w="1879"/>
        <w:gridCol w:w="1833"/>
        <w:gridCol w:w="1503"/>
        <w:gridCol w:w="68"/>
      </w:tblGrid>
      <w:tr w:rsidR="00A91B36" w:rsidRPr="002B1E17" w14:paraId="73ECC709" w14:textId="77777777" w:rsidTr="005E2502">
        <w:trPr>
          <w:cantSplit/>
          <w:trHeight w:hRule="exact" w:val="527"/>
          <w:jc w:val="center"/>
        </w:trPr>
        <w:tc>
          <w:tcPr>
            <w:tcW w:w="11777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B752B5" w14:textId="77777777" w:rsidR="00A91B36" w:rsidRPr="002B1E17" w:rsidRDefault="00A91B36" w:rsidP="005E2502">
            <w:pPr>
              <w:rPr>
                <w:noProof/>
              </w:rPr>
            </w:pPr>
            <w:r w:rsidRPr="002B1E17">
              <w:rPr>
                <w:noProof/>
              </w:rPr>
              <w:t>&lt;x&gt;/OnNetwork/FunctionalAliasList/&lt;x&gt;/Entry/LocationCriteriaForDeactivation/EnterSpecificArea/PolygonArea/Corner/PointCoordinateType</w:t>
            </w:r>
          </w:p>
        </w:tc>
      </w:tr>
      <w:tr w:rsidR="00A91B36" w:rsidRPr="002B1E17" w14:paraId="0F40FF8E" w14:textId="77777777" w:rsidTr="005E2502">
        <w:trPr>
          <w:gridAfter w:val="1"/>
          <w:wAfter w:w="85" w:type="dxa"/>
          <w:cantSplit/>
          <w:trHeight w:hRule="exact" w:val="240"/>
          <w:jc w:val="center"/>
        </w:trPr>
        <w:tc>
          <w:tcPr>
            <w:tcW w:w="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D9CA9F1" w14:textId="77777777" w:rsidR="00A91B36" w:rsidRPr="002B1E17" w:rsidRDefault="00A91B36" w:rsidP="005E2502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05E30" w14:textId="77777777" w:rsidR="00A91B36" w:rsidRPr="002B1E17" w:rsidRDefault="00A91B36" w:rsidP="005E2502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A36E6" w14:textId="77777777" w:rsidR="00A91B36" w:rsidRPr="002B1E17" w:rsidRDefault="00A91B36" w:rsidP="005E2502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8D8C4" w14:textId="77777777" w:rsidR="00A91B36" w:rsidRPr="002B1E17" w:rsidRDefault="00A91B36" w:rsidP="005E2502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0AE6C" w14:textId="77777777" w:rsidR="00A91B36" w:rsidRPr="002B1E17" w:rsidRDefault="00A91B36" w:rsidP="005E2502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18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9034A9" w14:textId="77777777" w:rsidR="00A91B36" w:rsidRPr="002B1E17" w:rsidRDefault="00A91B36" w:rsidP="005E2502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91B36" w:rsidRPr="002B1E17" w14:paraId="246B1B85" w14:textId="77777777" w:rsidTr="005E2502">
        <w:trPr>
          <w:gridAfter w:val="1"/>
          <w:wAfter w:w="85" w:type="dxa"/>
          <w:cantSplit/>
          <w:trHeight w:hRule="exact" w:val="280"/>
          <w:jc w:val="center"/>
        </w:trPr>
        <w:tc>
          <w:tcPr>
            <w:tcW w:w="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B989AFD" w14:textId="77777777" w:rsidR="00A91B36" w:rsidRPr="002B1E17" w:rsidRDefault="00A91B36" w:rsidP="005E2502">
            <w:pPr>
              <w:jc w:val="center"/>
              <w:rPr>
                <w:b/>
                <w:noProof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EC2CA" w14:textId="77777777" w:rsidR="00A91B36" w:rsidRPr="002B1E17" w:rsidRDefault="00A91B36" w:rsidP="005E2502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381EB" w14:textId="77777777" w:rsidR="00A91B36" w:rsidRPr="002B1E17" w:rsidRDefault="00A91B36" w:rsidP="005E2502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BF99A" w14:textId="77777777" w:rsidR="00A91B36" w:rsidRPr="002B1E17" w:rsidRDefault="00A91B36" w:rsidP="005E2502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34BB4" w14:textId="77777777" w:rsidR="00A91B36" w:rsidRPr="002B1E17" w:rsidRDefault="00A91B36" w:rsidP="005E2502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1832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3C3286" w14:textId="77777777" w:rsidR="00A91B36" w:rsidRPr="002B1E17" w:rsidRDefault="00A91B36" w:rsidP="005E2502">
            <w:pPr>
              <w:jc w:val="center"/>
              <w:rPr>
                <w:b/>
                <w:noProof/>
              </w:rPr>
            </w:pPr>
          </w:p>
        </w:tc>
      </w:tr>
      <w:tr w:rsidR="00A91B36" w:rsidRPr="002B1E17" w14:paraId="2CF8264F" w14:textId="77777777" w:rsidTr="005E2502">
        <w:trPr>
          <w:gridAfter w:val="1"/>
          <w:wAfter w:w="85" w:type="dxa"/>
          <w:cantSplit/>
          <w:jc w:val="center"/>
        </w:trPr>
        <w:tc>
          <w:tcPr>
            <w:tcW w:w="8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0B72D1" w14:textId="77777777" w:rsidR="00A91B36" w:rsidRPr="002B1E17" w:rsidRDefault="00A91B36" w:rsidP="005E2502">
            <w:pPr>
              <w:jc w:val="center"/>
              <w:rPr>
                <w:b/>
                <w:noProof/>
              </w:rPr>
            </w:pPr>
          </w:p>
        </w:tc>
        <w:tc>
          <w:tcPr>
            <w:tcW w:w="1082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4089EE" w14:textId="77777777" w:rsidR="00A91B36" w:rsidRPr="002B1E17" w:rsidRDefault="00A91B36" w:rsidP="005E2502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the coordinates of the center point of the </w:t>
            </w:r>
            <w:r w:rsidRPr="002B1E17">
              <w:rPr>
                <w:noProof/>
              </w:rPr>
              <w:t>ellipsoid arc.</w:t>
            </w:r>
          </w:p>
        </w:tc>
      </w:tr>
    </w:tbl>
    <w:p w14:paraId="46E27D0A" w14:textId="77777777" w:rsidR="00A91B36" w:rsidRPr="002B1E17" w:rsidRDefault="00A91B36" w:rsidP="00A91B36">
      <w:pPr>
        <w:rPr>
          <w:noProof/>
          <w:lang w:eastAsia="ko-KR"/>
        </w:rPr>
      </w:pPr>
    </w:p>
    <w:p w14:paraId="79E3C863" w14:textId="77777777" w:rsidR="00A91B36" w:rsidRPr="002B1E17" w:rsidRDefault="00A91B36" w:rsidP="00A91B36">
      <w:pPr>
        <w:pStyle w:val="Heading3"/>
        <w:rPr>
          <w:noProof/>
          <w:lang w:eastAsia="ko-KR"/>
        </w:rPr>
      </w:pPr>
      <w:bookmarkStart w:id="599" w:name="_Toc68194921"/>
      <w:r w:rsidRPr="002B1E17">
        <w:rPr>
          <w:noProof/>
        </w:rPr>
        <w:t>13.2.87A</w:t>
      </w:r>
      <w:r w:rsidRPr="002B1E17">
        <w:rPr>
          <w:noProof/>
          <w:lang w:eastAsia="ko-KR"/>
        </w:rPr>
        <w:t>6B4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LocationCriteriaForDeactivation/EnterSpecificArea/PolygonArea/</w:t>
      </w:r>
      <w:r w:rsidRPr="002B1E17">
        <w:rPr>
          <w:noProof/>
          <w:lang w:eastAsia="ko-KR"/>
        </w:rPr>
        <w:br/>
        <w:t>Corner</w:t>
      </w:r>
      <w:r w:rsidRPr="002B1E17">
        <w:rPr>
          <w:noProof/>
        </w:rPr>
        <w:t>/PointCoordinateType</w:t>
      </w:r>
      <w:r w:rsidRPr="002B1E17">
        <w:rPr>
          <w:noProof/>
          <w:lang w:eastAsia="ko-KR"/>
        </w:rPr>
        <w:t>/Longitude</w:t>
      </w:r>
      <w:bookmarkEnd w:id="599"/>
    </w:p>
    <w:p w14:paraId="328B836A" w14:textId="77777777" w:rsidR="00A91B36" w:rsidRPr="002B1E17" w:rsidRDefault="00A91B36" w:rsidP="00A91B36">
      <w:pPr>
        <w:pStyle w:val="TH"/>
        <w:rPr>
          <w:noProof/>
        </w:rPr>
      </w:pPr>
      <w:r w:rsidRPr="002B1E17">
        <w:rPr>
          <w:noProof/>
        </w:rPr>
        <w:t>Table 13.2.87A6B4.1: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LocationCriteriaForDeactivation/EnterSpecificArea/ PolygonArea/Corner/PointCoordinateType/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Longitude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210"/>
        <w:gridCol w:w="1994"/>
        <w:gridCol w:w="2215"/>
      </w:tblGrid>
      <w:tr w:rsidR="00A91B36" w:rsidRPr="002B1E17" w14:paraId="21D92FDB" w14:textId="77777777" w:rsidTr="005E2502">
        <w:trPr>
          <w:cantSplit/>
          <w:trHeight w:hRule="exact" w:val="527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3D4051" w14:textId="77777777" w:rsidR="00A91B36" w:rsidRPr="002B1E17" w:rsidRDefault="00A91B36" w:rsidP="005E2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LocationCriteriaForDeactivation/EnterSpecificArea/PolygonArea/ Corner</w:t>
            </w:r>
            <w:r w:rsidRPr="002B1E17">
              <w:rPr>
                <w:noProof/>
              </w:rPr>
              <w:t>/PointCoordinateType</w:t>
            </w:r>
            <w:r w:rsidRPr="002B1E17">
              <w:rPr>
                <w:noProof/>
                <w:lang w:eastAsia="ko-KR"/>
              </w:rPr>
              <w:t>/</w:t>
            </w:r>
            <w:r w:rsidRPr="002B1E17">
              <w:rPr>
                <w:noProof/>
              </w:rPr>
              <w:t>L</w:t>
            </w:r>
            <w:r w:rsidRPr="002B1E17">
              <w:rPr>
                <w:noProof/>
                <w:lang w:eastAsia="ko-KR"/>
              </w:rPr>
              <w:t>ongitude</w:t>
            </w:r>
          </w:p>
        </w:tc>
      </w:tr>
      <w:tr w:rsidR="00A91B36" w:rsidRPr="002B1E17" w14:paraId="34B446C0" w14:textId="77777777" w:rsidTr="005E2502">
        <w:trPr>
          <w:cantSplit/>
          <w:trHeight w:hRule="exact" w:val="24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240DA287" w14:textId="77777777" w:rsidR="00A91B36" w:rsidRPr="002B1E17" w:rsidRDefault="00A91B36" w:rsidP="005E2502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D0D6" w14:textId="77777777" w:rsidR="00A91B36" w:rsidRPr="002B1E17" w:rsidRDefault="00A91B36" w:rsidP="005E2502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879A3" w14:textId="77777777" w:rsidR="00A91B36" w:rsidRPr="002B1E17" w:rsidRDefault="00A91B36" w:rsidP="005E2502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F182A" w14:textId="77777777" w:rsidR="00A91B36" w:rsidRPr="002B1E17" w:rsidRDefault="00A91B36" w:rsidP="005E2502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ED4B5" w14:textId="77777777" w:rsidR="00A91B36" w:rsidRPr="002B1E17" w:rsidRDefault="00A91B36" w:rsidP="005E2502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A2E83C" w14:textId="77777777" w:rsidR="00A91B36" w:rsidRPr="002B1E17" w:rsidRDefault="00A91B36" w:rsidP="005E2502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91B36" w:rsidRPr="002B1E17" w14:paraId="1AD004EF" w14:textId="77777777" w:rsidTr="005E2502">
        <w:trPr>
          <w:cantSplit/>
          <w:trHeight w:hRule="exact" w:val="28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030AFE75" w14:textId="77777777" w:rsidR="00A91B36" w:rsidRPr="002B1E17" w:rsidRDefault="00A91B36" w:rsidP="005E2502">
            <w:pPr>
              <w:jc w:val="center"/>
              <w:rPr>
                <w:b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085A6" w14:textId="77777777" w:rsidR="00A91B36" w:rsidRPr="002B1E17" w:rsidRDefault="00A91B36" w:rsidP="005E2502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2585" w14:textId="77777777" w:rsidR="00A91B36" w:rsidRPr="002B1E17" w:rsidRDefault="00A91B36" w:rsidP="005E2502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04598" w14:textId="77777777" w:rsidR="00A91B36" w:rsidRPr="002B1E17" w:rsidRDefault="00A91B36" w:rsidP="005E2502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AAFCE" w14:textId="77777777" w:rsidR="00A91B36" w:rsidRPr="002B1E17" w:rsidRDefault="00A91B36" w:rsidP="005E2502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DF77EFF" w14:textId="77777777" w:rsidR="00A91B36" w:rsidRPr="002B1E17" w:rsidRDefault="00A91B36" w:rsidP="005E2502">
            <w:pPr>
              <w:jc w:val="center"/>
              <w:rPr>
                <w:b/>
                <w:noProof/>
              </w:rPr>
            </w:pPr>
          </w:p>
        </w:tc>
      </w:tr>
      <w:tr w:rsidR="00A91B36" w:rsidRPr="002B1E17" w14:paraId="25726397" w14:textId="77777777" w:rsidTr="005E2502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5A07E3" w14:textId="77777777" w:rsidR="00A91B36" w:rsidRPr="002B1E17" w:rsidRDefault="00A91B36" w:rsidP="005E2502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ED58BF" w14:textId="77777777" w:rsidR="00A91B36" w:rsidRPr="002B1E17" w:rsidRDefault="00A91B36" w:rsidP="005E2502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longitudinal coordinate of a corner</w:t>
            </w:r>
            <w:r w:rsidRPr="002B1E17">
              <w:rPr>
                <w:noProof/>
              </w:rPr>
              <w:t>.</w:t>
            </w:r>
          </w:p>
        </w:tc>
      </w:tr>
    </w:tbl>
    <w:p w14:paraId="30636748" w14:textId="77777777" w:rsidR="00A91B36" w:rsidRPr="002B1E17" w:rsidRDefault="00A91B36" w:rsidP="00A91B36">
      <w:pPr>
        <w:rPr>
          <w:noProof/>
          <w:lang w:eastAsia="ko-KR"/>
        </w:rPr>
      </w:pPr>
    </w:p>
    <w:p w14:paraId="707DFD4F" w14:textId="77777777" w:rsidR="00A91B36" w:rsidRPr="002B1E17" w:rsidRDefault="00A91B36" w:rsidP="00A91B36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0-16777215</w:t>
      </w:r>
    </w:p>
    <w:p w14:paraId="2C6BBCD5" w14:textId="77777777" w:rsidR="00A91B36" w:rsidRPr="002B1E17" w:rsidRDefault="00A91B36" w:rsidP="00A91B36">
      <w:pPr>
        <w:pStyle w:val="Heading3"/>
        <w:rPr>
          <w:noProof/>
          <w:lang w:eastAsia="ko-KR"/>
        </w:rPr>
      </w:pPr>
      <w:bookmarkStart w:id="600" w:name="_Toc68194922"/>
      <w:r w:rsidRPr="002B1E17">
        <w:rPr>
          <w:noProof/>
        </w:rPr>
        <w:t>13.2.87A</w:t>
      </w:r>
      <w:r w:rsidRPr="002B1E17">
        <w:rPr>
          <w:noProof/>
          <w:lang w:eastAsia="ko-KR"/>
        </w:rPr>
        <w:t>6B5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LocationCriteriaForDeactivation/EnterSpecificArea/PolygonArea/</w:t>
      </w:r>
      <w:r w:rsidRPr="002B1E17">
        <w:rPr>
          <w:noProof/>
          <w:lang w:eastAsia="ko-KR"/>
        </w:rPr>
        <w:br/>
        <w:t>Corner</w:t>
      </w:r>
      <w:r w:rsidRPr="002B1E17">
        <w:rPr>
          <w:noProof/>
        </w:rPr>
        <w:t>/PointCoordinateType</w:t>
      </w:r>
      <w:r w:rsidRPr="002B1E17">
        <w:rPr>
          <w:noProof/>
          <w:lang w:eastAsia="ko-KR"/>
        </w:rPr>
        <w:t>/Latitude</w:t>
      </w:r>
      <w:bookmarkEnd w:id="600"/>
    </w:p>
    <w:p w14:paraId="3C37F80B" w14:textId="77777777" w:rsidR="00A91B36" w:rsidRPr="002B1E17" w:rsidRDefault="00A91B36" w:rsidP="00A91B36">
      <w:pPr>
        <w:pStyle w:val="TH"/>
        <w:rPr>
          <w:noProof/>
        </w:rPr>
      </w:pPr>
      <w:r w:rsidRPr="002B1E17">
        <w:rPr>
          <w:noProof/>
        </w:rPr>
        <w:t>Table 13.2.87A6B5.1: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LocationCriteriaForDeactivation/EnterSpecificArea/ PolygonArea/Corner/PointCoordinateType/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Latitude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210"/>
        <w:gridCol w:w="1994"/>
        <w:gridCol w:w="2215"/>
      </w:tblGrid>
      <w:tr w:rsidR="00A91B36" w:rsidRPr="002B1E17" w14:paraId="36ED6E95" w14:textId="77777777" w:rsidTr="005E2502">
        <w:trPr>
          <w:cantSplit/>
          <w:trHeight w:hRule="exact" w:val="527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338E78" w14:textId="77777777" w:rsidR="00A91B36" w:rsidRPr="002B1E17" w:rsidRDefault="00A91B36" w:rsidP="005E250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LocationCriteriaForDeactivation/EnterSpecificArea/PolygonArea/ Corner</w:t>
            </w:r>
            <w:r w:rsidRPr="002B1E17">
              <w:rPr>
                <w:noProof/>
              </w:rPr>
              <w:t>/PointCoordinateType</w:t>
            </w:r>
            <w:r w:rsidRPr="002B1E17">
              <w:rPr>
                <w:noProof/>
                <w:lang w:eastAsia="ko-KR"/>
              </w:rPr>
              <w:t>/</w:t>
            </w:r>
            <w:r w:rsidRPr="002B1E17">
              <w:rPr>
                <w:noProof/>
              </w:rPr>
              <w:t>Latitude</w:t>
            </w:r>
          </w:p>
        </w:tc>
      </w:tr>
      <w:tr w:rsidR="00A91B36" w:rsidRPr="002B1E17" w14:paraId="6EA39D47" w14:textId="77777777" w:rsidTr="005E2502">
        <w:trPr>
          <w:cantSplit/>
          <w:trHeight w:hRule="exact" w:val="24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4DB80D90" w14:textId="77777777" w:rsidR="00A91B36" w:rsidRPr="002B1E17" w:rsidRDefault="00A91B36" w:rsidP="005E2502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D3970" w14:textId="77777777" w:rsidR="00A91B36" w:rsidRPr="002B1E17" w:rsidRDefault="00A91B36" w:rsidP="005E2502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13549" w14:textId="77777777" w:rsidR="00A91B36" w:rsidRPr="002B1E17" w:rsidRDefault="00A91B36" w:rsidP="005E2502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Occurrence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602D2" w14:textId="77777777" w:rsidR="00A91B36" w:rsidRPr="002B1E17" w:rsidRDefault="00A91B36" w:rsidP="005E2502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Format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6E8D7" w14:textId="77777777" w:rsidR="00A91B36" w:rsidRPr="002B1E17" w:rsidRDefault="00A91B36" w:rsidP="005E2502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Min. Access Types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5F3C92" w14:textId="77777777" w:rsidR="00A91B36" w:rsidRPr="002B1E17" w:rsidRDefault="00A91B36" w:rsidP="005E2502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91B36" w:rsidRPr="002B1E17" w14:paraId="512EE7C7" w14:textId="77777777" w:rsidTr="005E2502">
        <w:trPr>
          <w:cantSplit/>
          <w:trHeight w:hRule="exact" w:val="280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5D5B0BF" w14:textId="77777777" w:rsidR="00A91B36" w:rsidRPr="002B1E17" w:rsidRDefault="00A91B36" w:rsidP="005E2502">
            <w:pPr>
              <w:jc w:val="center"/>
              <w:rPr>
                <w:b/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A3DEB" w14:textId="77777777" w:rsidR="00A91B36" w:rsidRPr="002B1E17" w:rsidRDefault="00A91B36" w:rsidP="005E2502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Required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6327E" w14:textId="77777777" w:rsidR="00A91B36" w:rsidRPr="002B1E17" w:rsidRDefault="00A91B36" w:rsidP="005E2502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One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BE89C" w14:textId="77777777" w:rsidR="00A91B36" w:rsidRPr="002B1E17" w:rsidRDefault="00A91B36" w:rsidP="005E2502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int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78489" w14:textId="77777777" w:rsidR="00A91B36" w:rsidRPr="002B1E17" w:rsidRDefault="00A91B36" w:rsidP="005E2502">
            <w:pPr>
              <w:keepNext/>
              <w:keepLines/>
              <w:spacing w:after="0"/>
              <w:jc w:val="center"/>
              <w:rPr>
                <w:rFonts w:ascii="Arial" w:hAnsi="Arial"/>
                <w:noProof/>
                <w:sz w:val="18"/>
                <w:lang w:eastAsia="x-none"/>
              </w:rPr>
            </w:pPr>
            <w:r w:rsidRPr="002B1E17">
              <w:rPr>
                <w:rFonts w:ascii="Arial" w:hAnsi="Arial"/>
                <w:noProof/>
                <w:sz w:val="18"/>
                <w:lang w:eastAsia="x-none"/>
              </w:rPr>
              <w:t>Get, Replace</w:t>
            </w:r>
          </w:p>
        </w:tc>
        <w:tc>
          <w:tcPr>
            <w:tcW w:w="221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2449C4" w14:textId="77777777" w:rsidR="00A91B36" w:rsidRPr="002B1E17" w:rsidRDefault="00A91B36" w:rsidP="005E2502">
            <w:pPr>
              <w:jc w:val="center"/>
              <w:rPr>
                <w:b/>
                <w:noProof/>
              </w:rPr>
            </w:pPr>
          </w:p>
        </w:tc>
      </w:tr>
      <w:tr w:rsidR="00A91B36" w:rsidRPr="002B1E17" w14:paraId="44AB0AC2" w14:textId="77777777" w:rsidTr="005E2502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F7E95A3" w14:textId="77777777" w:rsidR="00A91B36" w:rsidRPr="002B1E17" w:rsidRDefault="00A91B36" w:rsidP="005E2502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3F479D" w14:textId="77777777" w:rsidR="00A91B36" w:rsidRPr="002B1E17" w:rsidRDefault="00A91B36" w:rsidP="005E2502">
            <w:pPr>
              <w:rPr>
                <w:noProof/>
              </w:rPr>
            </w:pPr>
            <w:r w:rsidRPr="002B1E17">
              <w:rPr>
                <w:noProof/>
              </w:rPr>
              <w:t xml:space="preserve">This leaf node </w:t>
            </w:r>
            <w:r w:rsidRPr="002B1E17">
              <w:rPr>
                <w:noProof/>
                <w:lang w:eastAsia="ko-KR"/>
              </w:rPr>
              <w:t>contains the latitudinal coordinate of a corner</w:t>
            </w:r>
            <w:r w:rsidRPr="002B1E17">
              <w:rPr>
                <w:noProof/>
              </w:rPr>
              <w:t>.</w:t>
            </w:r>
          </w:p>
        </w:tc>
      </w:tr>
    </w:tbl>
    <w:p w14:paraId="70C87B35" w14:textId="77777777" w:rsidR="00A91B36" w:rsidRPr="002B1E17" w:rsidRDefault="00A91B36" w:rsidP="00A91B36">
      <w:pPr>
        <w:rPr>
          <w:noProof/>
          <w:lang w:eastAsia="ko-KR"/>
        </w:rPr>
      </w:pPr>
    </w:p>
    <w:p w14:paraId="562B8C13" w14:textId="77777777" w:rsidR="00A91B36" w:rsidRPr="002B1E17" w:rsidRDefault="00A91B36" w:rsidP="00A91B36">
      <w:pPr>
        <w:pStyle w:val="B1"/>
        <w:rPr>
          <w:noProof/>
        </w:rPr>
      </w:pPr>
      <w:r w:rsidRPr="002B1E17">
        <w:rPr>
          <w:noProof/>
        </w:rPr>
        <w:t>-</w:t>
      </w:r>
      <w:r w:rsidRPr="002B1E17">
        <w:rPr>
          <w:noProof/>
        </w:rPr>
        <w:tab/>
        <w:t xml:space="preserve">Values: </w:t>
      </w:r>
      <w:r w:rsidRPr="002B1E17">
        <w:rPr>
          <w:noProof/>
          <w:lang w:eastAsia="ko-KR"/>
        </w:rPr>
        <w:t>0-16777215</w:t>
      </w:r>
    </w:p>
    <w:p w14:paraId="7F612682" w14:textId="77777777" w:rsidR="00F67EB0" w:rsidRPr="00E12D5F" w:rsidRDefault="00F67EB0" w:rsidP="00F67EB0"/>
    <w:p w14:paraId="4D0F36B2" w14:textId="77777777" w:rsidR="00F67EB0" w:rsidRPr="00E12D5F" w:rsidRDefault="00F67EB0" w:rsidP="00F6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5372FF8C" w14:textId="77777777" w:rsidR="00614C35" w:rsidRPr="002B1E17" w:rsidRDefault="00614C35" w:rsidP="00614C35">
      <w:pPr>
        <w:pStyle w:val="Heading3"/>
        <w:rPr>
          <w:noProof/>
          <w:lang w:eastAsia="ko-KR"/>
        </w:rPr>
      </w:pPr>
      <w:bookmarkStart w:id="601" w:name="_Toc68194937"/>
      <w:r w:rsidRPr="002B1E17">
        <w:rPr>
          <w:noProof/>
        </w:rPr>
        <w:t>13.2.87A</w:t>
      </w:r>
      <w:r w:rsidRPr="002B1E17">
        <w:rPr>
          <w:noProof/>
          <w:lang w:eastAsia="ko-KR"/>
        </w:rPr>
        <w:t>6B13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LocationCriteriaForDeactivation/ExitSpecificArea</w:t>
      </w:r>
      <w:bookmarkEnd w:id="601"/>
    </w:p>
    <w:p w14:paraId="7DC27DD7" w14:textId="3DB6F663" w:rsidR="00614C35" w:rsidRPr="002B1E17" w:rsidRDefault="00614C35" w:rsidP="00614C35">
      <w:pPr>
        <w:pStyle w:val="TH"/>
        <w:rPr>
          <w:noProof/>
        </w:rPr>
      </w:pPr>
      <w:r w:rsidRPr="002B1E17">
        <w:rPr>
          <w:noProof/>
        </w:rPr>
        <w:t>Table 13.2.87A6B13.1: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LocationCriteriaForDeactivation/</w:t>
      </w:r>
      <w:ins w:id="602" w:author="Ericsson n bef-meet" w:date="2021-05-12T00:44:00Z">
        <w:r w:rsidRPr="002B1E17">
          <w:rPr>
            <w:noProof/>
            <w:lang w:eastAsia="ko-KR"/>
          </w:rPr>
          <w:t>Exit</w:t>
        </w:r>
      </w:ins>
      <w:del w:id="603" w:author="Ericsson n bef-meet" w:date="2021-05-12T00:44:00Z">
        <w:r w:rsidRPr="002B1E17" w:rsidDel="00614C35">
          <w:rPr>
            <w:noProof/>
          </w:rPr>
          <w:delText>Enter</w:delText>
        </w:r>
      </w:del>
      <w:r w:rsidRPr="002B1E17">
        <w:rPr>
          <w:noProof/>
        </w:rPr>
        <w:t>SpecificArea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209"/>
        <w:gridCol w:w="1322"/>
        <w:gridCol w:w="2187"/>
        <w:gridCol w:w="1976"/>
        <w:gridCol w:w="2256"/>
      </w:tblGrid>
      <w:tr w:rsidR="00614C35" w:rsidRPr="002B1E17" w14:paraId="45FE9A73" w14:textId="77777777" w:rsidTr="00401C2A">
        <w:trPr>
          <w:cantSplit/>
          <w:trHeight w:hRule="exact"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629519" w14:textId="1F7FABC8" w:rsidR="00614C35" w:rsidRPr="002B1E17" w:rsidRDefault="00614C35" w:rsidP="00401C2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LocationCriteriaForDeactivation/</w:t>
            </w:r>
            <w:ins w:id="604" w:author="Ericsson n bef-meet" w:date="2021-05-12T00:44:00Z">
              <w:r w:rsidRPr="002B1E17">
                <w:rPr>
                  <w:noProof/>
                  <w:lang w:eastAsia="ko-KR"/>
                </w:rPr>
                <w:t>Exit</w:t>
              </w:r>
            </w:ins>
            <w:del w:id="605" w:author="Ericsson n bef-meet" w:date="2021-05-12T00:44:00Z">
              <w:r w:rsidRPr="002B1E17" w:rsidDel="00614C35">
                <w:rPr>
                  <w:noProof/>
                  <w:lang w:eastAsia="ko-KR"/>
                </w:rPr>
                <w:delText>Enter</w:delText>
              </w:r>
            </w:del>
            <w:r w:rsidRPr="002B1E17">
              <w:rPr>
                <w:noProof/>
                <w:lang w:eastAsia="ko-KR"/>
              </w:rPr>
              <w:t>SpecificArea</w:t>
            </w:r>
          </w:p>
        </w:tc>
      </w:tr>
      <w:tr w:rsidR="00614C35" w:rsidRPr="002B1E17" w14:paraId="4F7D8E10" w14:textId="77777777" w:rsidTr="00A91B36">
        <w:trPr>
          <w:cantSplit/>
          <w:trHeight w:val="57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53781AB9" w14:textId="77777777" w:rsidR="00614C35" w:rsidRPr="002B1E17" w:rsidRDefault="00614C35" w:rsidP="00A91B36">
            <w:pPr>
              <w:pStyle w:val="TAL"/>
              <w:rPr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60918" w14:textId="77777777" w:rsidR="00614C35" w:rsidRPr="002B1E17" w:rsidRDefault="00614C35" w:rsidP="00A91B36">
            <w:pPr>
              <w:pStyle w:val="TAL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7A80D" w14:textId="77777777" w:rsidR="00614C35" w:rsidRPr="002B1E17" w:rsidRDefault="00614C35" w:rsidP="00A91B36">
            <w:pPr>
              <w:pStyle w:val="TAL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6B564" w14:textId="77777777" w:rsidR="00614C35" w:rsidRPr="002B1E17" w:rsidRDefault="00614C35" w:rsidP="00A91B36">
            <w:pPr>
              <w:pStyle w:val="TAL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99FC9" w14:textId="77777777" w:rsidR="00614C35" w:rsidRPr="002B1E17" w:rsidRDefault="00614C35" w:rsidP="00A91B36">
            <w:pPr>
              <w:pStyle w:val="TAL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53AF6C" w14:textId="77777777" w:rsidR="00614C35" w:rsidRPr="002B1E17" w:rsidRDefault="00614C35" w:rsidP="00A91B36">
            <w:pPr>
              <w:pStyle w:val="TAL"/>
              <w:rPr>
                <w:noProof/>
              </w:rPr>
            </w:pPr>
          </w:p>
        </w:tc>
      </w:tr>
      <w:tr w:rsidR="00614C35" w:rsidRPr="002B1E17" w14:paraId="62748758" w14:textId="77777777" w:rsidTr="00A91B36">
        <w:trPr>
          <w:cantSplit/>
          <w:trHeight w:val="57"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EBFCEC3" w14:textId="77777777" w:rsidR="00614C35" w:rsidRPr="002B1E17" w:rsidRDefault="00614C35" w:rsidP="00A91B36">
            <w:pPr>
              <w:pStyle w:val="TAL"/>
              <w:rPr>
                <w:noProof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BC53D" w14:textId="77777777" w:rsidR="00614C35" w:rsidRPr="002B1E17" w:rsidRDefault="00614C35" w:rsidP="00A91B36">
            <w:pPr>
              <w:pStyle w:val="TAL"/>
              <w:rPr>
                <w:noProof/>
              </w:rPr>
            </w:pPr>
            <w:r w:rsidRPr="002B1E17">
              <w:rPr>
                <w:noProof/>
              </w:rPr>
              <w:t>Optional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A8A0E" w14:textId="6D635C0A" w:rsidR="00614C35" w:rsidRPr="002B1E17" w:rsidRDefault="00614C35" w:rsidP="00A91B36">
            <w:pPr>
              <w:pStyle w:val="TAL"/>
              <w:rPr>
                <w:noProof/>
              </w:rPr>
            </w:pPr>
            <w:r w:rsidRPr="002B1E17">
              <w:rPr>
                <w:noProof/>
              </w:rPr>
              <w:t>ZeroOr</w:t>
            </w:r>
            <w:ins w:id="606" w:author="Ericsson n r1-meet" w:date="2021-05-26T12:25:00Z">
              <w:r w:rsidR="00A91B36" w:rsidRPr="002B1E17">
                <w:rPr>
                  <w:noProof/>
                  <w:lang w:eastAsia="x-none"/>
                </w:rPr>
                <w:t xml:space="preserve"> </w:t>
              </w:r>
              <w:r w:rsidR="00A91B36" w:rsidRPr="002B1E17">
                <w:rPr>
                  <w:noProof/>
                  <w:lang w:eastAsia="x-none"/>
                </w:rPr>
                <w:t>One</w:t>
              </w:r>
            </w:ins>
            <w:del w:id="607" w:author="Ericsson n r1-meet" w:date="2021-05-26T12:25:00Z">
              <w:r w:rsidRPr="002B1E17" w:rsidDel="00A91B36">
                <w:rPr>
                  <w:noProof/>
                </w:rPr>
                <w:delText>More</w:delText>
              </w:r>
            </w:del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F0D36" w14:textId="77777777" w:rsidR="00614C35" w:rsidRPr="002B1E17" w:rsidRDefault="00614C35" w:rsidP="00A91B36">
            <w:pPr>
              <w:pStyle w:val="TAL"/>
              <w:rPr>
                <w:noProof/>
              </w:rPr>
            </w:pPr>
            <w:r w:rsidRPr="002B1E17">
              <w:rPr>
                <w:noProof/>
              </w:rPr>
              <w:t>node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A8717" w14:textId="77777777" w:rsidR="00614C35" w:rsidRPr="002B1E17" w:rsidRDefault="00614C35" w:rsidP="00A91B36">
            <w:pPr>
              <w:pStyle w:val="TAL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25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9D5938" w14:textId="77777777" w:rsidR="00614C35" w:rsidRPr="002B1E17" w:rsidRDefault="00614C35" w:rsidP="00A91B36">
            <w:pPr>
              <w:pStyle w:val="TAL"/>
              <w:rPr>
                <w:noProof/>
              </w:rPr>
            </w:pPr>
          </w:p>
        </w:tc>
      </w:tr>
      <w:tr w:rsidR="00614C35" w:rsidRPr="002B1E17" w14:paraId="5014537B" w14:textId="77777777" w:rsidTr="00401C2A">
        <w:trPr>
          <w:cantSplit/>
          <w:jc w:val="center"/>
        </w:trPr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79182E" w14:textId="77777777" w:rsidR="00614C35" w:rsidRPr="002B1E17" w:rsidRDefault="00614C35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894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FA1750D" w14:textId="77777777" w:rsidR="00614C35" w:rsidRPr="002B1E17" w:rsidRDefault="00614C35" w:rsidP="00401C2A">
            <w:pPr>
              <w:rPr>
                <w:noProof/>
              </w:rPr>
            </w:pPr>
            <w:r w:rsidRPr="002B1E17">
              <w:rPr>
                <w:noProof/>
              </w:rPr>
              <w:t xml:space="preserve">This interior node </w:t>
            </w:r>
            <w:r w:rsidRPr="002B1E17">
              <w:rPr>
                <w:noProof/>
                <w:lang w:eastAsia="ko-KR"/>
              </w:rPr>
              <w:t xml:space="preserve">contains a </w:t>
            </w:r>
            <w:r w:rsidRPr="002B1E17">
              <w:rPr>
                <w:noProof/>
              </w:rPr>
              <w:t>geographical area which when exited by the MC service UE triggers the functional alias de-activation.</w:t>
            </w:r>
          </w:p>
        </w:tc>
      </w:tr>
    </w:tbl>
    <w:p w14:paraId="36D374C5" w14:textId="77777777" w:rsidR="00614C35" w:rsidRPr="002B1E17" w:rsidRDefault="00614C35" w:rsidP="00614C35">
      <w:pPr>
        <w:rPr>
          <w:noProof/>
          <w:lang w:eastAsia="ko-KR"/>
        </w:rPr>
      </w:pPr>
    </w:p>
    <w:p w14:paraId="5E5CE172" w14:textId="77777777" w:rsidR="00F67EB0" w:rsidRPr="00E12D5F" w:rsidRDefault="00F67EB0" w:rsidP="00F67EB0"/>
    <w:p w14:paraId="2C41B1F3" w14:textId="77777777" w:rsidR="00F67EB0" w:rsidRPr="00E12D5F" w:rsidRDefault="00F67EB0" w:rsidP="00F6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0B957C89" w14:textId="77777777" w:rsidR="00F42202" w:rsidRPr="002B1E17" w:rsidRDefault="00F42202" w:rsidP="00F42202">
      <w:pPr>
        <w:pStyle w:val="Heading3"/>
        <w:rPr>
          <w:noProof/>
          <w:lang w:eastAsia="ko-KR"/>
        </w:rPr>
      </w:pPr>
      <w:bookmarkStart w:id="608" w:name="_Toc68194939"/>
      <w:r w:rsidRPr="002B1E17">
        <w:rPr>
          <w:noProof/>
        </w:rPr>
        <w:t>13.2.87A</w:t>
      </w:r>
      <w:r w:rsidRPr="002B1E17">
        <w:rPr>
          <w:noProof/>
          <w:lang w:eastAsia="ko-KR"/>
        </w:rPr>
        <w:t>6B15</w:t>
      </w:r>
      <w:r w:rsidRPr="002B1E17">
        <w:rPr>
          <w:noProof/>
          <w:lang w:eastAsia="ko-KR"/>
        </w:rPr>
        <w:tab/>
        <w:t>/&lt;x&gt;/&lt;x&gt;/OnNetwork/FunctionalAliasList/&lt;x&gt;/Entry/</w:t>
      </w:r>
      <w:r w:rsidRPr="002B1E17">
        <w:rPr>
          <w:noProof/>
          <w:lang w:eastAsia="ko-KR"/>
        </w:rPr>
        <w:br/>
        <w:t>LocationCriteriaForDeactivation/ExitSpecificArea/PolygonArea/</w:t>
      </w:r>
      <w:r w:rsidRPr="002B1E17">
        <w:rPr>
          <w:noProof/>
          <w:lang w:eastAsia="ko-KR"/>
        </w:rPr>
        <w:br/>
        <w:t>Corner</w:t>
      </w:r>
      <w:bookmarkEnd w:id="608"/>
    </w:p>
    <w:p w14:paraId="00D74766" w14:textId="77777777" w:rsidR="00F42202" w:rsidRPr="002B1E17" w:rsidRDefault="00F42202" w:rsidP="00F42202">
      <w:pPr>
        <w:pStyle w:val="TH"/>
        <w:rPr>
          <w:noProof/>
        </w:rPr>
      </w:pPr>
      <w:r w:rsidRPr="002B1E17">
        <w:rPr>
          <w:noProof/>
        </w:rPr>
        <w:t>Table 13.2.87A6B15.1: /&lt;x&gt;/&lt;x&gt;/OnNetwork/FunctionalAliasList/&lt;x&gt;/Entry/</w:t>
      </w:r>
      <w:r w:rsidRPr="002B1E17">
        <w:rPr>
          <w:noProof/>
          <w:lang w:eastAsia="ko-KR"/>
        </w:rPr>
        <w:br/>
      </w:r>
      <w:r w:rsidRPr="002B1E17">
        <w:rPr>
          <w:noProof/>
        </w:rPr>
        <w:t>LocationCriteriaForDeactivation/ExitSpecificArea/</w:t>
      </w:r>
      <w:del w:id="609" w:author="Ericsson n bef-meet" w:date="2021-05-12T00:45:00Z">
        <w:r w:rsidRPr="002B1E17" w:rsidDel="00F42202">
          <w:rPr>
            <w:noProof/>
          </w:rPr>
          <w:delText xml:space="preserve"> </w:delText>
        </w:r>
      </w:del>
      <w:r w:rsidRPr="002B1E17">
        <w:rPr>
          <w:noProof/>
        </w:rPr>
        <w:t>PolygonArea/Corner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438"/>
        <w:gridCol w:w="1559"/>
        <w:gridCol w:w="1871"/>
        <w:gridCol w:w="1994"/>
        <w:gridCol w:w="2089"/>
      </w:tblGrid>
      <w:tr w:rsidR="00F42202" w:rsidRPr="002B1E17" w14:paraId="2E02D41F" w14:textId="77777777" w:rsidTr="00F42202">
        <w:trPr>
          <w:cantSplit/>
          <w:trHeight w:val="20"/>
          <w:jc w:val="center"/>
        </w:trPr>
        <w:tc>
          <w:tcPr>
            <w:tcW w:w="963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DACD4C" w14:textId="77777777" w:rsidR="00F42202" w:rsidRPr="002B1E17" w:rsidRDefault="00F42202" w:rsidP="00401C2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2B1E17">
              <w:rPr>
                <w:noProof/>
              </w:rPr>
              <w:t>&lt;x&gt;/O</w:t>
            </w:r>
            <w:r w:rsidRPr="002B1E17">
              <w:rPr>
                <w:noProof/>
                <w:lang w:eastAsia="ko-KR"/>
              </w:rPr>
              <w:t>n</w:t>
            </w:r>
            <w:r w:rsidRPr="002B1E17">
              <w:rPr>
                <w:noProof/>
              </w:rPr>
              <w:t>Network/FunctionalAliasList/&lt;x&gt;/Entry/</w:t>
            </w:r>
            <w:r w:rsidRPr="002B1E17">
              <w:rPr>
                <w:noProof/>
                <w:lang w:eastAsia="ko-KR"/>
              </w:rPr>
              <w:t>LocationCriteriaForDeactivation/ExitSpecificArea/PolygonArea/</w:t>
            </w:r>
            <w:del w:id="610" w:author="Ericsson n bef-meet" w:date="2021-05-12T00:45:00Z">
              <w:r w:rsidRPr="002B1E17" w:rsidDel="00F42202">
                <w:rPr>
                  <w:noProof/>
                  <w:lang w:eastAsia="ko-KR"/>
                </w:rPr>
                <w:delText xml:space="preserve"> </w:delText>
              </w:r>
            </w:del>
            <w:r w:rsidRPr="002B1E17">
              <w:rPr>
                <w:noProof/>
                <w:lang w:eastAsia="ko-KR"/>
              </w:rPr>
              <w:t>Corner</w:t>
            </w:r>
          </w:p>
        </w:tc>
      </w:tr>
      <w:tr w:rsidR="00F42202" w:rsidRPr="002B1E17" w14:paraId="49E94739" w14:textId="77777777" w:rsidTr="00F42202">
        <w:trPr>
          <w:cantSplit/>
          <w:trHeight w:val="20"/>
          <w:jc w:val="center"/>
        </w:trPr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D9083B3" w14:textId="77777777" w:rsidR="00F42202" w:rsidRPr="002B1E17" w:rsidRDefault="00F42202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94D15" w14:textId="77777777" w:rsidR="00F42202" w:rsidRPr="002B1E17" w:rsidRDefault="00F42202">
            <w:pPr>
              <w:pStyle w:val="TAC"/>
              <w:rPr>
                <w:noProof/>
              </w:rPr>
              <w:pPrChange w:id="611" w:author="Ericsson n bef-meet" w:date="2021-05-12T00:46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Status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EFD6A" w14:textId="77777777" w:rsidR="00F42202" w:rsidRPr="002B1E17" w:rsidRDefault="00F42202">
            <w:pPr>
              <w:pStyle w:val="TAC"/>
              <w:rPr>
                <w:noProof/>
              </w:rPr>
              <w:pPrChange w:id="612" w:author="Ericsson n bef-meet" w:date="2021-05-12T00:46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C9CCE" w14:textId="77777777" w:rsidR="00F42202" w:rsidRPr="002B1E17" w:rsidRDefault="00F42202">
            <w:pPr>
              <w:pStyle w:val="TAC"/>
              <w:rPr>
                <w:noProof/>
              </w:rPr>
              <w:pPrChange w:id="613" w:author="Ericsson n bef-meet" w:date="2021-05-12T00:46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867C0" w14:textId="77777777" w:rsidR="00F42202" w:rsidRPr="002B1E17" w:rsidRDefault="00F42202">
            <w:pPr>
              <w:pStyle w:val="TAC"/>
              <w:rPr>
                <w:noProof/>
              </w:rPr>
              <w:pPrChange w:id="614" w:author="Ericsson n bef-meet" w:date="2021-05-12T00:46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08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90ED37" w14:textId="77777777" w:rsidR="00F42202" w:rsidRPr="002B1E17" w:rsidRDefault="00F42202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F42202" w:rsidRPr="002B1E17" w14:paraId="1670F4A5" w14:textId="77777777" w:rsidTr="00F42202">
        <w:trPr>
          <w:cantSplit/>
          <w:trHeight w:val="20"/>
          <w:jc w:val="center"/>
        </w:trPr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155E334C" w14:textId="77777777" w:rsidR="00F42202" w:rsidRPr="002B1E17" w:rsidRDefault="00F42202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9910" w14:textId="77777777" w:rsidR="00F42202" w:rsidRPr="002B1E17" w:rsidRDefault="00F42202">
            <w:pPr>
              <w:pStyle w:val="TAC"/>
              <w:rPr>
                <w:noProof/>
              </w:rPr>
              <w:pPrChange w:id="615" w:author="Ericsson n bef-meet" w:date="2021-05-12T00:46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6EC54" w14:textId="19C7A1C0" w:rsidR="00F42202" w:rsidRPr="002B1E17" w:rsidRDefault="00F42202">
            <w:pPr>
              <w:pStyle w:val="TAC"/>
              <w:rPr>
                <w:noProof/>
              </w:rPr>
              <w:pPrChange w:id="616" w:author="Ericsson n bef-meet" w:date="2021-05-12T00:46:00Z">
                <w:pPr>
                  <w:keepNext/>
                  <w:keepLines/>
                  <w:spacing w:after="0"/>
                  <w:jc w:val="center"/>
                </w:pPr>
              </w:pPrChange>
            </w:pPr>
            <w:proofErr w:type="spellStart"/>
            <w:ins w:id="617" w:author="Ericsson n bef-meet" w:date="2021-05-12T00:45:00Z">
              <w:r w:rsidRPr="00110CB9">
                <w:t>OneOrN</w:t>
              </w:r>
            </w:ins>
            <w:proofErr w:type="spellEnd"/>
            <w:del w:id="618" w:author="Ericsson n bef-meet" w:date="2021-05-12T00:45:00Z">
              <w:r w:rsidRPr="002B1E17" w:rsidDel="00F42202">
                <w:rPr>
                  <w:noProof/>
                </w:rPr>
                <w:delText>ThreeToFifteen</w:delText>
              </w:r>
            </w:del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53379" w14:textId="77777777" w:rsidR="00F42202" w:rsidRPr="002B1E17" w:rsidRDefault="00F42202">
            <w:pPr>
              <w:pStyle w:val="TAC"/>
              <w:rPr>
                <w:noProof/>
              </w:rPr>
              <w:pPrChange w:id="619" w:author="Ericsson n bef-meet" w:date="2021-05-12T00:46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node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48472" w14:textId="77777777" w:rsidR="00F42202" w:rsidRPr="002B1E17" w:rsidRDefault="00F42202">
            <w:pPr>
              <w:pStyle w:val="TAC"/>
              <w:rPr>
                <w:noProof/>
              </w:rPr>
              <w:pPrChange w:id="620" w:author="Ericsson n bef-meet" w:date="2021-05-12T00:46:00Z">
                <w:pPr>
                  <w:keepNext/>
                  <w:keepLines/>
                  <w:spacing w:after="0"/>
                  <w:jc w:val="center"/>
                </w:pPr>
              </w:pPrChange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089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99DAEF" w14:textId="77777777" w:rsidR="00F42202" w:rsidRPr="002B1E17" w:rsidRDefault="00F42202" w:rsidP="00401C2A">
            <w:pPr>
              <w:jc w:val="center"/>
              <w:rPr>
                <w:b/>
                <w:noProof/>
              </w:rPr>
            </w:pPr>
          </w:p>
        </w:tc>
      </w:tr>
      <w:tr w:rsidR="00F42202" w:rsidRPr="002B1E17" w14:paraId="6A489BCE" w14:textId="77777777" w:rsidTr="00F42202">
        <w:trPr>
          <w:cantSplit/>
          <w:trHeight w:val="20"/>
          <w:jc w:val="center"/>
        </w:trPr>
        <w:tc>
          <w:tcPr>
            <w:tcW w:w="6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660E0D" w14:textId="77777777" w:rsidR="00F42202" w:rsidRPr="002B1E17" w:rsidRDefault="00F42202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895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35AD5E" w14:textId="1B91A587" w:rsidR="00F42202" w:rsidRPr="00C01E93" w:rsidRDefault="00F42202" w:rsidP="00401C2A">
            <w:pPr>
              <w:rPr>
                <w:noProof/>
              </w:rPr>
            </w:pPr>
            <w:r w:rsidRPr="00C01E93">
              <w:rPr>
                <w:noProof/>
              </w:rPr>
              <w:t xml:space="preserve">This interior node </w:t>
            </w:r>
            <w:r w:rsidRPr="00C01E93">
              <w:rPr>
                <w:noProof/>
                <w:lang w:eastAsia="ko-KR"/>
              </w:rPr>
              <w:t>contains the coordinates of the corners which define a</w:t>
            </w:r>
            <w:r w:rsidRPr="00C01E93">
              <w:rPr>
                <w:noProof/>
              </w:rPr>
              <w:t xml:space="preserve"> polygon.</w:t>
            </w:r>
            <w:ins w:id="621" w:author="Ericsson n bef-meet" w:date="2021-05-12T00:45:00Z">
              <w:r w:rsidRPr="00C01E93">
                <w:t xml:space="preserve"> The occurrence of this leaf node is "3 to 15"</w:t>
              </w:r>
            </w:ins>
            <w:ins w:id="622" w:author="Ericsson n r1-meet" w:date="2021-05-24T16:27:00Z">
              <w:r w:rsidR="00C01E93" w:rsidRPr="00C01E93">
                <w:t xml:space="preserve"> as per 3GPP TS 23.032 [n1]</w:t>
              </w:r>
            </w:ins>
            <w:ins w:id="623" w:author="Ericsson n bef-meet" w:date="2021-05-12T00:45:00Z">
              <w:r w:rsidRPr="00C01E93">
                <w:t>.</w:t>
              </w:r>
            </w:ins>
          </w:p>
        </w:tc>
      </w:tr>
    </w:tbl>
    <w:p w14:paraId="7E8E1190" w14:textId="77777777" w:rsidR="00F42202" w:rsidRPr="002B1E17" w:rsidRDefault="00F42202" w:rsidP="00F42202">
      <w:pPr>
        <w:rPr>
          <w:noProof/>
          <w:lang w:eastAsia="ko-KR"/>
        </w:rPr>
      </w:pPr>
    </w:p>
    <w:p w14:paraId="17F7389A" w14:textId="77777777" w:rsidR="00F67EB0" w:rsidRPr="00E12D5F" w:rsidRDefault="00F67EB0" w:rsidP="00F67EB0"/>
    <w:p w14:paraId="0243305C" w14:textId="77777777" w:rsidR="00F67EB0" w:rsidRPr="00E12D5F" w:rsidRDefault="00F67EB0" w:rsidP="00F6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***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E12D5F">
        <w:rPr>
          <w:rFonts w:ascii="Arial" w:hAnsi="Arial" w:cs="Arial"/>
          <w:noProof/>
          <w:color w:val="0000FF"/>
          <w:sz w:val="28"/>
          <w:szCs w:val="28"/>
        </w:rPr>
        <w:t xml:space="preserve"> Change ***</w:t>
      </w:r>
    </w:p>
    <w:p w14:paraId="48126695" w14:textId="77777777" w:rsidR="00A23B50" w:rsidRPr="002B1E17" w:rsidRDefault="00A23B50" w:rsidP="00A23B50">
      <w:pPr>
        <w:pStyle w:val="Heading3"/>
        <w:rPr>
          <w:noProof/>
          <w:lang w:eastAsia="ko-KR"/>
        </w:rPr>
      </w:pPr>
      <w:bookmarkStart w:id="624" w:name="_Toc68194962"/>
      <w:r w:rsidRPr="002B1E17">
        <w:rPr>
          <w:noProof/>
        </w:rPr>
        <w:t>13.2.87B</w:t>
      </w:r>
      <w:r w:rsidRPr="002B1E17">
        <w:rPr>
          <w:noProof/>
        </w:rPr>
        <w:tab/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/O</w:t>
      </w:r>
      <w:r w:rsidRPr="002B1E17">
        <w:rPr>
          <w:noProof/>
          <w:lang w:eastAsia="ko-KR"/>
        </w:rPr>
        <w:t>n</w:t>
      </w:r>
      <w:r w:rsidRPr="002B1E17">
        <w:rPr>
          <w:noProof/>
        </w:rPr>
        <w:t>Network/AuthorisedIncoming</w:t>
      </w:r>
      <w:r w:rsidRPr="002B1E17">
        <w:rPr>
          <w:noProof/>
          <w:lang w:eastAsia="ko-KR"/>
        </w:rPr>
        <w:t>Any</w:t>
      </w:r>
      <w:bookmarkEnd w:id="624"/>
    </w:p>
    <w:p w14:paraId="04F62FAF" w14:textId="77777777" w:rsidR="00A23B50" w:rsidRPr="002B1E17" w:rsidRDefault="00A23B50" w:rsidP="00A23B50">
      <w:pPr>
        <w:pStyle w:val="TH"/>
        <w:rPr>
          <w:noProof/>
          <w:lang w:eastAsia="ko-KR"/>
        </w:rPr>
      </w:pPr>
      <w:r w:rsidRPr="002B1E17">
        <w:rPr>
          <w:noProof/>
        </w:rPr>
        <w:t>Table 13.2.87B.1: /</w:t>
      </w:r>
      <w:r w:rsidRPr="002B1E17">
        <w:rPr>
          <w:i/>
          <w:iCs/>
          <w:noProof/>
        </w:rPr>
        <w:t>&lt;x&gt;</w:t>
      </w:r>
      <w:r w:rsidRPr="002B1E17">
        <w:rPr>
          <w:noProof/>
        </w:rPr>
        <w:t>/</w:t>
      </w:r>
      <w:r w:rsidRPr="002B1E17">
        <w:rPr>
          <w:noProof/>
          <w:lang w:eastAsia="ko-KR"/>
        </w:rPr>
        <w:t>&lt;x&gt;/</w:t>
      </w:r>
      <w:r w:rsidRPr="002B1E17">
        <w:rPr>
          <w:noProof/>
        </w:rPr>
        <w:t>OnNetwork/AuthorisedIncoming</w:t>
      </w:r>
      <w:r w:rsidRPr="002B1E17">
        <w:rPr>
          <w:noProof/>
          <w:lang w:eastAsia="ko-KR"/>
        </w:rPr>
        <w:t>Any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199"/>
        <w:gridCol w:w="1315"/>
        <w:gridCol w:w="2153"/>
        <w:gridCol w:w="1949"/>
        <w:gridCol w:w="2352"/>
      </w:tblGrid>
      <w:tr w:rsidR="00A23B50" w:rsidRPr="002B1E17" w14:paraId="765BE485" w14:textId="77777777" w:rsidTr="00401C2A">
        <w:trPr>
          <w:cantSplit/>
          <w:trHeight w:val="320"/>
          <w:jc w:val="center"/>
        </w:trPr>
        <w:tc>
          <w:tcPr>
            <w:tcW w:w="96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38FFFF9" w14:textId="77777777" w:rsidR="00A23B50" w:rsidRPr="002B1E17" w:rsidRDefault="00A23B50" w:rsidP="00401C2A">
            <w:pPr>
              <w:rPr>
                <w:rFonts w:ascii="Arial" w:hAnsi="Arial" w:cs="Arial"/>
                <w:noProof/>
                <w:sz w:val="18"/>
                <w:szCs w:val="18"/>
                <w:lang w:eastAsia="ko-KR"/>
              </w:rPr>
            </w:pPr>
            <w:r w:rsidRPr="002B1E17">
              <w:rPr>
                <w:noProof/>
              </w:rPr>
              <w:t>&lt;x&gt;/OnNetwork/AuthorisedIncoming</w:t>
            </w:r>
            <w:r w:rsidRPr="002B1E17">
              <w:rPr>
                <w:noProof/>
                <w:lang w:eastAsia="ko-KR"/>
              </w:rPr>
              <w:t>Any</w:t>
            </w:r>
          </w:p>
        </w:tc>
      </w:tr>
      <w:tr w:rsidR="00A23B50" w:rsidRPr="002B1E17" w14:paraId="5E48E1DD" w14:textId="77777777" w:rsidTr="00401C2A">
        <w:trPr>
          <w:cantSplit/>
          <w:trHeight w:hRule="exact" w:val="240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3E5AC644" w14:textId="77777777" w:rsidR="00A23B50" w:rsidRPr="002B1E17" w:rsidRDefault="00A23B50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4F399" w14:textId="77777777" w:rsidR="00A23B50" w:rsidRPr="002B1E17" w:rsidRDefault="00A23B5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Status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206B5" w14:textId="77777777" w:rsidR="00A23B50" w:rsidRPr="002B1E17" w:rsidRDefault="00A23B5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Occurrence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8043B" w14:textId="77777777" w:rsidR="00A23B50" w:rsidRPr="002B1E17" w:rsidRDefault="00A23B5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Format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700EE" w14:textId="77777777" w:rsidR="00A23B50" w:rsidRPr="002B1E17" w:rsidRDefault="00A23B5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Min. Access Types</w:t>
            </w:r>
          </w:p>
        </w:tc>
        <w:tc>
          <w:tcPr>
            <w:tcW w:w="23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643B9ED3" w14:textId="77777777" w:rsidR="00A23B50" w:rsidRPr="002B1E17" w:rsidRDefault="00A23B50" w:rsidP="00401C2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23B50" w:rsidRPr="002B1E17" w14:paraId="5E0EFB7A" w14:textId="77777777" w:rsidTr="00401C2A">
        <w:trPr>
          <w:cantSplit/>
          <w:trHeight w:hRule="exact" w:val="280"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14:paraId="2D0DB3A1" w14:textId="77777777" w:rsidR="00A23B50" w:rsidRPr="002B1E17" w:rsidRDefault="00A23B50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0E0E3" w14:textId="77777777" w:rsidR="00A23B50" w:rsidRPr="002B1E17" w:rsidRDefault="00A23B5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Required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01D2F" w14:textId="77777777" w:rsidR="00A23B50" w:rsidRPr="002B1E17" w:rsidRDefault="00A23B5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One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C812B" w14:textId="33E971DB" w:rsidR="00A23B50" w:rsidRPr="002B1E17" w:rsidRDefault="00A23B50" w:rsidP="00401C2A">
            <w:pPr>
              <w:pStyle w:val="TAC"/>
              <w:rPr>
                <w:noProof/>
                <w:lang w:eastAsia="ko-KR"/>
              </w:rPr>
            </w:pPr>
            <w:del w:id="625" w:author="Ericsson n bef-meet" w:date="2021-05-12T00:47:00Z">
              <w:r w:rsidRPr="002B1E17" w:rsidDel="00A23B50">
                <w:rPr>
                  <w:noProof/>
                  <w:lang w:eastAsia="ko-KR"/>
                </w:rPr>
                <w:delText>B</w:delText>
              </w:r>
            </w:del>
            <w:ins w:id="626" w:author="Ericsson n bef-meet" w:date="2021-05-12T00:47:00Z">
              <w:r>
                <w:rPr>
                  <w:noProof/>
                  <w:lang w:eastAsia="ko-KR"/>
                </w:rPr>
                <w:t>b</w:t>
              </w:r>
            </w:ins>
            <w:r w:rsidRPr="002B1E17">
              <w:rPr>
                <w:noProof/>
                <w:lang w:eastAsia="ko-KR"/>
              </w:rPr>
              <w:t>ool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45186" w14:textId="77777777" w:rsidR="00A23B50" w:rsidRPr="002B1E17" w:rsidRDefault="00A23B50" w:rsidP="00401C2A">
            <w:pPr>
              <w:pStyle w:val="TAC"/>
              <w:rPr>
                <w:noProof/>
              </w:rPr>
            </w:pPr>
            <w:r w:rsidRPr="002B1E17">
              <w:rPr>
                <w:noProof/>
              </w:rPr>
              <w:t>Get, Replace</w:t>
            </w:r>
          </w:p>
        </w:tc>
        <w:tc>
          <w:tcPr>
            <w:tcW w:w="23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</w:tcPr>
          <w:p w14:paraId="3B4841BE" w14:textId="77777777" w:rsidR="00A23B50" w:rsidRPr="002B1E17" w:rsidRDefault="00A23B50" w:rsidP="00401C2A">
            <w:pPr>
              <w:jc w:val="center"/>
              <w:rPr>
                <w:b/>
                <w:noProof/>
              </w:rPr>
            </w:pPr>
          </w:p>
        </w:tc>
      </w:tr>
      <w:tr w:rsidR="00A23B50" w:rsidRPr="002B1E17" w14:paraId="66382258" w14:textId="77777777" w:rsidTr="00401C2A">
        <w:trPr>
          <w:cantSplit/>
          <w:jc w:val="center"/>
        </w:trPr>
        <w:tc>
          <w:tcPr>
            <w:tcW w:w="6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D24EE8" w14:textId="77777777" w:rsidR="00A23B50" w:rsidRPr="002B1E17" w:rsidRDefault="00A23B50" w:rsidP="00401C2A">
            <w:pPr>
              <w:jc w:val="center"/>
              <w:rPr>
                <w:b/>
                <w:noProof/>
              </w:rPr>
            </w:pPr>
          </w:p>
        </w:tc>
        <w:tc>
          <w:tcPr>
            <w:tcW w:w="896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2A2772" w14:textId="77777777" w:rsidR="00A23B50" w:rsidRPr="002B1E17" w:rsidRDefault="00A23B50" w:rsidP="00401C2A">
            <w:pPr>
              <w:rPr>
                <w:noProof/>
                <w:lang w:eastAsia="ko-KR"/>
              </w:rPr>
            </w:pPr>
            <w:r w:rsidRPr="002B1E17">
              <w:rPr>
                <w:noProof/>
              </w:rPr>
              <w:t xml:space="preserve">This leaf node indicates </w:t>
            </w:r>
            <w:r w:rsidRPr="002B1E17">
              <w:rPr>
                <w:noProof/>
                <w:lang w:eastAsia="ko-KR"/>
              </w:rPr>
              <w:t>the a</w:t>
            </w:r>
            <w:r w:rsidRPr="002B1E17">
              <w:rPr>
                <w:noProof/>
              </w:rPr>
              <w:t xml:space="preserve">uthorisation to receive a MCVideo </w:t>
            </w:r>
            <w:r w:rsidRPr="002B1E17">
              <w:rPr>
                <w:noProof/>
                <w:lang w:eastAsia="ko-KR"/>
              </w:rPr>
              <w:t xml:space="preserve">private </w:t>
            </w:r>
            <w:r w:rsidRPr="002B1E17">
              <w:rPr>
                <w:noProof/>
              </w:rPr>
              <w:t>call</w:t>
            </w:r>
            <w:r w:rsidRPr="002B1E17">
              <w:rPr>
                <w:noProof/>
                <w:lang w:eastAsia="ko-KR"/>
              </w:rPr>
              <w:t xml:space="preserve"> from any MCVideo user.</w:t>
            </w:r>
          </w:p>
        </w:tc>
      </w:tr>
    </w:tbl>
    <w:p w14:paraId="128A7352" w14:textId="77777777" w:rsidR="00A23B50" w:rsidRPr="002B1E17" w:rsidRDefault="00A23B50" w:rsidP="00A23B50">
      <w:pPr>
        <w:rPr>
          <w:noProof/>
          <w:lang w:eastAsia="ko-KR"/>
        </w:rPr>
      </w:pPr>
    </w:p>
    <w:p w14:paraId="6476D319" w14:textId="77777777" w:rsidR="00A23B50" w:rsidRPr="002B1E17" w:rsidRDefault="00A23B50" w:rsidP="00A23B50">
      <w:pPr>
        <w:rPr>
          <w:noProof/>
          <w:lang w:eastAsia="ko-KR"/>
        </w:rPr>
      </w:pPr>
      <w:r w:rsidRPr="002B1E17">
        <w:rPr>
          <w:noProof/>
        </w:rPr>
        <w:t xml:space="preserve">When set to "true" </w:t>
      </w:r>
      <w:r w:rsidRPr="002B1E17">
        <w:rPr>
          <w:noProof/>
          <w:lang w:eastAsia="ko-KR"/>
        </w:rPr>
        <w:t>the</w:t>
      </w:r>
      <w:r w:rsidRPr="002B1E17">
        <w:rPr>
          <w:noProof/>
        </w:rPr>
        <w:t xml:space="preserve"> </w:t>
      </w:r>
      <w:r w:rsidRPr="002B1E17">
        <w:rPr>
          <w:noProof/>
          <w:lang w:eastAsia="ko-KR"/>
        </w:rPr>
        <w:t xml:space="preserve">MCVideo </w:t>
      </w:r>
      <w:r w:rsidRPr="002B1E17">
        <w:rPr>
          <w:noProof/>
        </w:rPr>
        <w:t xml:space="preserve">user is authorised to receive </w:t>
      </w:r>
      <w:r w:rsidRPr="002B1E17">
        <w:rPr>
          <w:noProof/>
          <w:lang w:eastAsia="ko-KR"/>
        </w:rPr>
        <w:t xml:space="preserve">an MCVideo </w:t>
      </w:r>
      <w:r w:rsidRPr="002B1E17">
        <w:rPr>
          <w:noProof/>
        </w:rPr>
        <w:t xml:space="preserve">private call </w:t>
      </w:r>
      <w:r w:rsidRPr="002B1E17">
        <w:rPr>
          <w:noProof/>
          <w:lang w:eastAsia="ko-KR"/>
        </w:rPr>
        <w:t>by any MCVideo user.</w:t>
      </w:r>
    </w:p>
    <w:p w14:paraId="3D8D5CC5" w14:textId="77777777" w:rsidR="00A23B50" w:rsidRPr="002B1E17" w:rsidRDefault="00A23B50" w:rsidP="00A23B50">
      <w:pPr>
        <w:rPr>
          <w:noProof/>
          <w:lang w:eastAsia="ko-KR"/>
        </w:rPr>
      </w:pPr>
      <w:r w:rsidRPr="002B1E17">
        <w:rPr>
          <w:noProof/>
        </w:rPr>
        <w:t>When set to "</w:t>
      </w:r>
      <w:r w:rsidRPr="002B1E17">
        <w:rPr>
          <w:noProof/>
          <w:lang w:eastAsia="ko-KR"/>
        </w:rPr>
        <w:t>false</w:t>
      </w:r>
      <w:r w:rsidRPr="002B1E17">
        <w:rPr>
          <w:noProof/>
        </w:rPr>
        <w:t xml:space="preserve">" </w:t>
      </w:r>
      <w:r w:rsidRPr="002B1E17">
        <w:rPr>
          <w:noProof/>
          <w:lang w:eastAsia="ko-KR"/>
        </w:rPr>
        <w:t>the</w:t>
      </w:r>
      <w:r w:rsidRPr="002B1E17">
        <w:rPr>
          <w:noProof/>
        </w:rPr>
        <w:t xml:space="preserve"> </w:t>
      </w:r>
      <w:r w:rsidRPr="002B1E17">
        <w:rPr>
          <w:noProof/>
          <w:lang w:eastAsia="ko-KR"/>
        </w:rPr>
        <w:t>MCVideo</w:t>
      </w:r>
      <w:r w:rsidRPr="002B1E17">
        <w:rPr>
          <w:noProof/>
        </w:rPr>
        <w:t xml:space="preserve"> user is </w:t>
      </w:r>
      <w:r w:rsidRPr="002B1E17">
        <w:rPr>
          <w:noProof/>
          <w:lang w:eastAsia="ko-KR"/>
        </w:rPr>
        <w:t xml:space="preserve">not </w:t>
      </w:r>
      <w:r w:rsidRPr="002B1E17">
        <w:rPr>
          <w:noProof/>
        </w:rPr>
        <w:t xml:space="preserve">authorised to receive an </w:t>
      </w:r>
      <w:r w:rsidRPr="002B1E17">
        <w:rPr>
          <w:noProof/>
          <w:lang w:eastAsia="ko-KR"/>
        </w:rPr>
        <w:t xml:space="preserve">MCVideo </w:t>
      </w:r>
      <w:r w:rsidRPr="002B1E17">
        <w:rPr>
          <w:noProof/>
        </w:rPr>
        <w:t>private call</w:t>
      </w:r>
      <w:r w:rsidRPr="002B1E17">
        <w:rPr>
          <w:noProof/>
          <w:lang w:eastAsia="ko-KR"/>
        </w:rPr>
        <w:t xml:space="preserve"> by any MCVideo user, but only from the MCVideo users contained in the IncomingUserList.</w:t>
      </w:r>
    </w:p>
    <w:p w14:paraId="0AA5CC90" w14:textId="77777777" w:rsidR="00AB7913" w:rsidRPr="00E12D5F" w:rsidRDefault="00AB7913" w:rsidP="00AB7913"/>
    <w:p w14:paraId="15A55CBF" w14:textId="77777777" w:rsidR="00AB7913" w:rsidRPr="00E12D5F" w:rsidRDefault="00AB7913" w:rsidP="00AB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noProof/>
          <w:color w:val="0000FF"/>
          <w:sz w:val="28"/>
          <w:szCs w:val="28"/>
        </w:rPr>
      </w:pPr>
      <w:r w:rsidRPr="00E12D5F">
        <w:rPr>
          <w:rFonts w:ascii="Arial" w:hAnsi="Arial" w:cs="Arial"/>
          <w:noProof/>
          <w:color w:val="0000FF"/>
          <w:sz w:val="28"/>
          <w:szCs w:val="28"/>
        </w:rPr>
        <w:t>*** End of Changes ***</w:t>
      </w:r>
    </w:p>
    <w:p w14:paraId="03E3DA37" w14:textId="77777777" w:rsidR="00AB7913" w:rsidRDefault="00AB7913" w:rsidP="00AB7913">
      <w:pPr>
        <w:rPr>
          <w:noProof/>
        </w:rPr>
      </w:pPr>
    </w:p>
    <w:sectPr w:rsidR="00AB7913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96BB7" w14:textId="77777777" w:rsidR="000326C0" w:rsidRDefault="000326C0">
      <w:r>
        <w:separator/>
      </w:r>
    </w:p>
  </w:endnote>
  <w:endnote w:type="continuationSeparator" w:id="0">
    <w:p w14:paraId="6E6DFB63" w14:textId="77777777" w:rsidR="000326C0" w:rsidRDefault="0003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6BCFD" w14:textId="77777777" w:rsidR="000326C0" w:rsidRDefault="000326C0">
      <w:r>
        <w:separator/>
      </w:r>
    </w:p>
  </w:footnote>
  <w:footnote w:type="continuationSeparator" w:id="0">
    <w:p w14:paraId="6DBFA0C7" w14:textId="77777777" w:rsidR="000326C0" w:rsidRDefault="00032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7F171" w14:textId="77777777" w:rsidR="00345484" w:rsidRDefault="0034548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726C1" w14:textId="77777777" w:rsidR="00345484" w:rsidRDefault="00345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1F7ED" w14:textId="77777777" w:rsidR="00345484" w:rsidRDefault="00345484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43853" w14:textId="77777777" w:rsidR="00345484" w:rsidRDefault="0034548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n r1-meet">
    <w15:presenceInfo w15:providerId="None" w15:userId="Ericsson n r1-meet"/>
  </w15:person>
  <w15:person w15:author="Ericsson n bef-meet">
    <w15:presenceInfo w15:providerId="None" w15:userId="Ericsson n bef-me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B7"/>
    <w:rsid w:val="00006C2B"/>
    <w:rsid w:val="0001153F"/>
    <w:rsid w:val="000326C0"/>
    <w:rsid w:val="00034CC8"/>
    <w:rsid w:val="00036D9C"/>
    <w:rsid w:val="0006593C"/>
    <w:rsid w:val="00067EA3"/>
    <w:rsid w:val="00073390"/>
    <w:rsid w:val="00077BEB"/>
    <w:rsid w:val="000845FD"/>
    <w:rsid w:val="000915B7"/>
    <w:rsid w:val="00095729"/>
    <w:rsid w:val="000A5B34"/>
    <w:rsid w:val="000D167F"/>
    <w:rsid w:val="000D5357"/>
    <w:rsid w:val="000D5F0F"/>
    <w:rsid w:val="00160346"/>
    <w:rsid w:val="00170B09"/>
    <w:rsid w:val="00185D64"/>
    <w:rsid w:val="001875C8"/>
    <w:rsid w:val="001D1AD8"/>
    <w:rsid w:val="001D2D26"/>
    <w:rsid w:val="001D468C"/>
    <w:rsid w:val="0021239C"/>
    <w:rsid w:val="0021701E"/>
    <w:rsid w:val="00224A64"/>
    <w:rsid w:val="00237CF0"/>
    <w:rsid w:val="00254ACA"/>
    <w:rsid w:val="00270504"/>
    <w:rsid w:val="0027202C"/>
    <w:rsid w:val="00280040"/>
    <w:rsid w:val="00281E89"/>
    <w:rsid w:val="002833EB"/>
    <w:rsid w:val="002A32EE"/>
    <w:rsid w:val="002B1AAD"/>
    <w:rsid w:val="002B450E"/>
    <w:rsid w:val="002D6126"/>
    <w:rsid w:val="002E3D0B"/>
    <w:rsid w:val="002E5227"/>
    <w:rsid w:val="00300045"/>
    <w:rsid w:val="00300130"/>
    <w:rsid w:val="00306AC0"/>
    <w:rsid w:val="00317E41"/>
    <w:rsid w:val="00321730"/>
    <w:rsid w:val="0033333C"/>
    <w:rsid w:val="00345484"/>
    <w:rsid w:val="00346667"/>
    <w:rsid w:val="003971AA"/>
    <w:rsid w:val="003A0A3C"/>
    <w:rsid w:val="003C51A6"/>
    <w:rsid w:val="00401C2A"/>
    <w:rsid w:val="00410531"/>
    <w:rsid w:val="0042423D"/>
    <w:rsid w:val="00455261"/>
    <w:rsid w:val="00457940"/>
    <w:rsid w:val="00472288"/>
    <w:rsid w:val="004B10E1"/>
    <w:rsid w:val="004D2F2A"/>
    <w:rsid w:val="004F219C"/>
    <w:rsid w:val="00587A36"/>
    <w:rsid w:val="00592A06"/>
    <w:rsid w:val="005A0713"/>
    <w:rsid w:val="005A2A1C"/>
    <w:rsid w:val="005A3A06"/>
    <w:rsid w:val="005C6D08"/>
    <w:rsid w:val="005D69CD"/>
    <w:rsid w:val="005F6F1E"/>
    <w:rsid w:val="0060683A"/>
    <w:rsid w:val="00614C35"/>
    <w:rsid w:val="0066727A"/>
    <w:rsid w:val="00682C11"/>
    <w:rsid w:val="0069448F"/>
    <w:rsid w:val="006B38D7"/>
    <w:rsid w:val="006D444D"/>
    <w:rsid w:val="00721D41"/>
    <w:rsid w:val="0072351C"/>
    <w:rsid w:val="00732101"/>
    <w:rsid w:val="00791AE7"/>
    <w:rsid w:val="007A0780"/>
    <w:rsid w:val="007C1F3E"/>
    <w:rsid w:val="007E1EC7"/>
    <w:rsid w:val="00822FF4"/>
    <w:rsid w:val="0083051E"/>
    <w:rsid w:val="00835542"/>
    <w:rsid w:val="008400BF"/>
    <w:rsid w:val="00863233"/>
    <w:rsid w:val="00891669"/>
    <w:rsid w:val="008C1DFD"/>
    <w:rsid w:val="008F5202"/>
    <w:rsid w:val="00900820"/>
    <w:rsid w:val="00902F60"/>
    <w:rsid w:val="00910E66"/>
    <w:rsid w:val="00912EB7"/>
    <w:rsid w:val="0092338B"/>
    <w:rsid w:val="00925D0F"/>
    <w:rsid w:val="009332C2"/>
    <w:rsid w:val="00965215"/>
    <w:rsid w:val="00966B8B"/>
    <w:rsid w:val="009745F5"/>
    <w:rsid w:val="00992558"/>
    <w:rsid w:val="009B442A"/>
    <w:rsid w:val="009D6C64"/>
    <w:rsid w:val="009D6E73"/>
    <w:rsid w:val="009E728D"/>
    <w:rsid w:val="009F3A24"/>
    <w:rsid w:val="00A051FC"/>
    <w:rsid w:val="00A065C4"/>
    <w:rsid w:val="00A16034"/>
    <w:rsid w:val="00A217C9"/>
    <w:rsid w:val="00A23B50"/>
    <w:rsid w:val="00A4788F"/>
    <w:rsid w:val="00A6566C"/>
    <w:rsid w:val="00A724DE"/>
    <w:rsid w:val="00A760F5"/>
    <w:rsid w:val="00A76B4D"/>
    <w:rsid w:val="00A82406"/>
    <w:rsid w:val="00A91B36"/>
    <w:rsid w:val="00A94E96"/>
    <w:rsid w:val="00AB7913"/>
    <w:rsid w:val="00AF0920"/>
    <w:rsid w:val="00B12031"/>
    <w:rsid w:val="00B275A5"/>
    <w:rsid w:val="00B6349B"/>
    <w:rsid w:val="00B82D9D"/>
    <w:rsid w:val="00B93754"/>
    <w:rsid w:val="00BB050B"/>
    <w:rsid w:val="00BB379A"/>
    <w:rsid w:val="00BB405E"/>
    <w:rsid w:val="00BC546D"/>
    <w:rsid w:val="00BE3F69"/>
    <w:rsid w:val="00BF6F57"/>
    <w:rsid w:val="00C01E93"/>
    <w:rsid w:val="00C15FB7"/>
    <w:rsid w:val="00C32FAF"/>
    <w:rsid w:val="00C36984"/>
    <w:rsid w:val="00C5113E"/>
    <w:rsid w:val="00C56EEF"/>
    <w:rsid w:val="00C83F02"/>
    <w:rsid w:val="00CC0091"/>
    <w:rsid w:val="00CC036E"/>
    <w:rsid w:val="00CE36D2"/>
    <w:rsid w:val="00CE3F44"/>
    <w:rsid w:val="00CE5086"/>
    <w:rsid w:val="00CF29D0"/>
    <w:rsid w:val="00D14601"/>
    <w:rsid w:val="00D20644"/>
    <w:rsid w:val="00D22018"/>
    <w:rsid w:val="00D2224B"/>
    <w:rsid w:val="00D41B3F"/>
    <w:rsid w:val="00D51324"/>
    <w:rsid w:val="00D53847"/>
    <w:rsid w:val="00D62E5A"/>
    <w:rsid w:val="00D6502C"/>
    <w:rsid w:val="00D66832"/>
    <w:rsid w:val="00D9449D"/>
    <w:rsid w:val="00DB0924"/>
    <w:rsid w:val="00DB0C0D"/>
    <w:rsid w:val="00DC798A"/>
    <w:rsid w:val="00DE60E6"/>
    <w:rsid w:val="00DF5514"/>
    <w:rsid w:val="00E04373"/>
    <w:rsid w:val="00E209A5"/>
    <w:rsid w:val="00E23C00"/>
    <w:rsid w:val="00E35E45"/>
    <w:rsid w:val="00E53EE7"/>
    <w:rsid w:val="00E64D6C"/>
    <w:rsid w:val="00EB072A"/>
    <w:rsid w:val="00EB0CA1"/>
    <w:rsid w:val="00EC7293"/>
    <w:rsid w:val="00EE2337"/>
    <w:rsid w:val="00EE6B9E"/>
    <w:rsid w:val="00EE7474"/>
    <w:rsid w:val="00F070C7"/>
    <w:rsid w:val="00F12813"/>
    <w:rsid w:val="00F42202"/>
    <w:rsid w:val="00F56163"/>
    <w:rsid w:val="00F67EB0"/>
    <w:rsid w:val="00F70C7A"/>
    <w:rsid w:val="00F7146C"/>
    <w:rsid w:val="00F73A22"/>
    <w:rsid w:val="00F80A05"/>
    <w:rsid w:val="00F951DD"/>
    <w:rsid w:val="00F974A1"/>
    <w:rsid w:val="00FA7F89"/>
    <w:rsid w:val="00FB0DE3"/>
    <w:rsid w:val="00FD330C"/>
    <w:rsid w:val="00F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47F0D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E3,h3,RFQ2,Titolo Sotto/Sottosezione,no break,Heading3,H3-Heading 3,3,l3.3,l3,list 3,list3,subhead,h31,OdsKap3,OdsKap3Überschrift,1.,Heading No. L3,CT,3 bullet,b,Second,SECOND,3 Ggbullet,BLANK2,4 bullet,Heading Three,h 3,H31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4F219C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4F219C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B6349B"/>
    <w:rPr>
      <w:rFonts w:ascii="Times New Roman" w:hAnsi="Times New Roman"/>
      <w:lang w:val="en-GB" w:eastAsia="en-US"/>
    </w:rPr>
  </w:style>
  <w:style w:type="character" w:customStyle="1" w:styleId="Heading3Char">
    <w:name w:val="Heading 3 Char"/>
    <w:aliases w:val="H3 Char,Underrubrik2 Char,E3 Char,h3 Char,RFQ2 Char,Titolo Sotto/Sottosezione Char,no break Char,Heading3 Char,H3-Heading 3 Char,3 Char,l3.3 Char,l3 Char,list 3 Char,list3 Char,subhead Char,h31 Char,OdsKap3 Char,OdsKap3Überschrift Char"/>
    <w:link w:val="Heading3"/>
    <w:rsid w:val="00317E41"/>
    <w:rPr>
      <w:rFonts w:ascii="Arial" w:hAnsi="Arial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tsg_ct/WG1_mm-cc-sm_ex-CN1/TSGC1_130e/Inbox/drafts/C1-21_was_3466%20MO%20clarifications.docx" TargetMode="Externa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kkd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B5DB8-AE72-4F40-8637-A386E046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160</TotalTime>
  <Pages>42</Pages>
  <Words>11757</Words>
  <Characters>67018</Characters>
  <Application>Microsoft Office Word</Application>
  <DocSecurity>0</DocSecurity>
  <Lines>558</Lines>
  <Paragraphs>157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78618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n r1-meet</cp:lastModifiedBy>
  <cp:revision>132</cp:revision>
  <cp:lastPrinted>1899-12-31T23:00:00Z</cp:lastPrinted>
  <dcterms:created xsi:type="dcterms:W3CDTF">2021-05-24T14:44:00Z</dcterms:created>
  <dcterms:modified xsi:type="dcterms:W3CDTF">2021-05-26T11:25:00Z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