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A5CC0" w14:textId="043C592C" w:rsidR="00F70C7A" w:rsidRPr="00110CB9" w:rsidRDefault="00F70C7A" w:rsidP="00071915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110CB9">
        <w:rPr>
          <w:b/>
          <w:sz w:val="24"/>
        </w:rPr>
        <w:t>3GPP TSG-CT WG1 Meeting #1</w:t>
      </w:r>
      <w:r w:rsidR="00BB379A" w:rsidRPr="00110CB9">
        <w:rPr>
          <w:b/>
          <w:sz w:val="24"/>
        </w:rPr>
        <w:t>30</w:t>
      </w:r>
      <w:r w:rsidRPr="00110CB9">
        <w:rPr>
          <w:b/>
          <w:sz w:val="24"/>
        </w:rPr>
        <w:t>-e</w:t>
      </w:r>
      <w:r w:rsidRPr="00110CB9">
        <w:rPr>
          <w:b/>
          <w:i/>
          <w:sz w:val="28"/>
        </w:rPr>
        <w:tab/>
      </w:r>
      <w:r w:rsidR="00673027" w:rsidRPr="00673027">
        <w:rPr>
          <w:b/>
          <w:sz w:val="24"/>
        </w:rPr>
        <w:t>C1-213621</w:t>
      </w:r>
    </w:p>
    <w:p w14:paraId="23D5017A" w14:textId="78815F7B" w:rsidR="00F70C7A" w:rsidRPr="00110CB9" w:rsidRDefault="00F70C7A" w:rsidP="00F70C7A">
      <w:pPr>
        <w:pStyle w:val="CRCoverPage"/>
        <w:rPr>
          <w:b/>
          <w:sz w:val="24"/>
        </w:rPr>
      </w:pPr>
      <w:r w:rsidRPr="00110CB9">
        <w:rPr>
          <w:b/>
          <w:sz w:val="24"/>
        </w:rPr>
        <w:t>Electronic meeting, 2</w:t>
      </w:r>
      <w:r w:rsidR="00BB379A" w:rsidRPr="00110CB9">
        <w:rPr>
          <w:b/>
          <w:sz w:val="24"/>
        </w:rPr>
        <w:t>0</w:t>
      </w:r>
      <w:r w:rsidRPr="00110CB9">
        <w:rPr>
          <w:b/>
          <w:sz w:val="24"/>
        </w:rPr>
        <w:t xml:space="preserve"> – </w:t>
      </w:r>
      <w:r w:rsidR="00BB379A" w:rsidRPr="00110CB9">
        <w:rPr>
          <w:b/>
          <w:sz w:val="24"/>
        </w:rPr>
        <w:t>28</w:t>
      </w:r>
      <w:r w:rsidRPr="00110CB9">
        <w:rPr>
          <w:b/>
          <w:sz w:val="24"/>
        </w:rPr>
        <w:t xml:space="preserve"> Ma</w:t>
      </w:r>
      <w:r w:rsidR="00BB379A" w:rsidRPr="00110CB9">
        <w:rPr>
          <w:b/>
          <w:sz w:val="24"/>
        </w:rPr>
        <w:t>y</w:t>
      </w:r>
      <w:r w:rsidRPr="00110CB9">
        <w:rPr>
          <w:b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915B7" w:rsidRPr="00110CB9" w14:paraId="5F47F0E1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7F0E0" w14:textId="77777777" w:rsidR="000915B7" w:rsidRPr="00110CB9" w:rsidRDefault="00B93754">
            <w:pPr>
              <w:pStyle w:val="CRCoverPage"/>
              <w:spacing w:after="0"/>
              <w:jc w:val="right"/>
              <w:rPr>
                <w:i/>
              </w:rPr>
            </w:pPr>
            <w:r w:rsidRPr="00110CB9">
              <w:rPr>
                <w:i/>
                <w:sz w:val="14"/>
              </w:rPr>
              <w:t>CR-Form-v12.1</w:t>
            </w:r>
          </w:p>
        </w:tc>
      </w:tr>
      <w:tr w:rsidR="000915B7" w:rsidRPr="00110CB9" w14:paraId="5F47F0E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47F0E2" w14:textId="77777777" w:rsidR="000915B7" w:rsidRPr="00110CB9" w:rsidRDefault="00B93754">
            <w:pPr>
              <w:pStyle w:val="CRCoverPage"/>
              <w:spacing w:after="0"/>
              <w:jc w:val="center"/>
            </w:pPr>
            <w:r w:rsidRPr="00110CB9">
              <w:rPr>
                <w:b/>
                <w:sz w:val="32"/>
              </w:rPr>
              <w:t>CHANGE REQUEST</w:t>
            </w:r>
          </w:p>
        </w:tc>
      </w:tr>
      <w:tr w:rsidR="000915B7" w:rsidRPr="00110CB9" w14:paraId="5F47F0E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47F0E4" w14:textId="77777777" w:rsidR="000915B7" w:rsidRPr="00110CB9" w:rsidRDefault="000915B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15B7" w:rsidRPr="00110CB9" w14:paraId="5F47F0EF" w14:textId="77777777">
        <w:tc>
          <w:tcPr>
            <w:tcW w:w="142" w:type="dxa"/>
            <w:tcBorders>
              <w:left w:val="single" w:sz="4" w:space="0" w:color="auto"/>
            </w:tcBorders>
          </w:tcPr>
          <w:p w14:paraId="5F47F0E6" w14:textId="77777777" w:rsidR="000915B7" w:rsidRPr="00110CB9" w:rsidRDefault="000915B7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F47F0E7" w14:textId="67AFB45F" w:rsidR="000915B7" w:rsidRPr="00110CB9" w:rsidRDefault="00592A06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110CB9">
              <w:rPr>
                <w:b/>
                <w:sz w:val="28"/>
              </w:rPr>
              <w:t>2</w:t>
            </w:r>
            <w:r w:rsidR="00FD330C" w:rsidRPr="00110CB9">
              <w:rPr>
                <w:b/>
                <w:sz w:val="28"/>
              </w:rPr>
              <w:t>4</w:t>
            </w:r>
            <w:r w:rsidRPr="00110CB9">
              <w:rPr>
                <w:b/>
                <w:sz w:val="28"/>
              </w:rPr>
              <w:t>.</w:t>
            </w:r>
            <w:r w:rsidR="00F26212" w:rsidRPr="00110CB9">
              <w:rPr>
                <w:b/>
                <w:sz w:val="28"/>
              </w:rPr>
              <w:t>483</w:t>
            </w:r>
          </w:p>
        </w:tc>
        <w:tc>
          <w:tcPr>
            <w:tcW w:w="709" w:type="dxa"/>
          </w:tcPr>
          <w:p w14:paraId="5F47F0E8" w14:textId="77777777" w:rsidR="000915B7" w:rsidRPr="00110CB9" w:rsidRDefault="00B93754">
            <w:pPr>
              <w:pStyle w:val="CRCoverPage"/>
              <w:spacing w:after="0"/>
              <w:jc w:val="center"/>
            </w:pPr>
            <w:r w:rsidRPr="00110CB9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F47F0E9" w14:textId="44D0D075" w:rsidR="000915B7" w:rsidRPr="00110CB9" w:rsidRDefault="00BA0432">
            <w:pPr>
              <w:pStyle w:val="CRCoverPage"/>
              <w:spacing w:after="0"/>
            </w:pPr>
            <w:r w:rsidRPr="00BA0432">
              <w:rPr>
                <w:b/>
                <w:sz w:val="28"/>
              </w:rPr>
              <w:t>0112</w:t>
            </w:r>
          </w:p>
        </w:tc>
        <w:tc>
          <w:tcPr>
            <w:tcW w:w="709" w:type="dxa"/>
          </w:tcPr>
          <w:p w14:paraId="5F47F0EA" w14:textId="77777777" w:rsidR="000915B7" w:rsidRPr="00110CB9" w:rsidRDefault="00B93754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10CB9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F47F0EB" w14:textId="7DD7CC7C" w:rsidR="000915B7" w:rsidRPr="00110CB9" w:rsidRDefault="0068723E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5F47F0EC" w14:textId="77777777" w:rsidR="000915B7" w:rsidRPr="00110CB9" w:rsidRDefault="00B93754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10CB9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F47F0ED" w14:textId="76DB16D4" w:rsidR="000915B7" w:rsidRPr="00110CB9" w:rsidRDefault="00592A06">
            <w:pPr>
              <w:pStyle w:val="CRCoverPage"/>
              <w:spacing w:after="0"/>
              <w:jc w:val="center"/>
              <w:rPr>
                <w:sz w:val="28"/>
              </w:rPr>
            </w:pPr>
            <w:r w:rsidRPr="00110CB9">
              <w:rPr>
                <w:b/>
                <w:sz w:val="28"/>
              </w:rPr>
              <w:t>1</w:t>
            </w:r>
            <w:r w:rsidR="009C33FC" w:rsidRPr="00110CB9">
              <w:rPr>
                <w:b/>
                <w:sz w:val="28"/>
              </w:rPr>
              <w:t>6</w:t>
            </w:r>
            <w:r w:rsidRPr="00110CB9">
              <w:rPr>
                <w:b/>
                <w:sz w:val="28"/>
              </w:rPr>
              <w:t>.</w:t>
            </w:r>
            <w:r w:rsidR="009C33FC" w:rsidRPr="00110CB9">
              <w:rPr>
                <w:b/>
                <w:sz w:val="28"/>
              </w:rPr>
              <w:t>5</w:t>
            </w:r>
            <w:r w:rsidRPr="00110CB9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F47F0EE" w14:textId="77777777" w:rsidR="000915B7" w:rsidRPr="00110CB9" w:rsidRDefault="000915B7">
            <w:pPr>
              <w:pStyle w:val="CRCoverPage"/>
              <w:spacing w:after="0"/>
            </w:pPr>
          </w:p>
        </w:tc>
      </w:tr>
      <w:tr w:rsidR="000915B7" w:rsidRPr="00110CB9" w14:paraId="5F47F0F1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47F0F0" w14:textId="77777777" w:rsidR="000915B7" w:rsidRPr="00110CB9" w:rsidRDefault="000915B7">
            <w:pPr>
              <w:pStyle w:val="CRCoverPage"/>
              <w:spacing w:after="0"/>
            </w:pPr>
          </w:p>
        </w:tc>
      </w:tr>
      <w:tr w:rsidR="000915B7" w:rsidRPr="00110CB9" w14:paraId="5F47F0F3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F47F0F2" w14:textId="77777777" w:rsidR="000915B7" w:rsidRPr="00110CB9" w:rsidRDefault="00B93754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10CB9">
              <w:rPr>
                <w:rFonts w:cs="Arial"/>
                <w:i/>
              </w:rPr>
              <w:t xml:space="preserve">For </w:t>
            </w:r>
            <w:hyperlink r:id="rId8" w:anchor="_blank" w:history="1">
              <w:r w:rsidRPr="00110CB9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110CB9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110CB9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10CB9">
              <w:rPr>
                <w:rFonts w:cs="Arial"/>
                <w:b/>
                <w:i/>
                <w:color w:val="FF0000"/>
              </w:rPr>
              <w:t xml:space="preserve"> </w:t>
            </w:r>
            <w:r w:rsidRPr="00110CB9">
              <w:rPr>
                <w:rFonts w:cs="Arial"/>
                <w:i/>
              </w:rPr>
              <w:t xml:space="preserve">on using this form: comprehensive instructions can be found at </w:t>
            </w:r>
            <w:r w:rsidRPr="00110CB9">
              <w:rPr>
                <w:rFonts w:cs="Arial"/>
                <w:i/>
              </w:rPr>
              <w:br/>
            </w:r>
            <w:hyperlink r:id="rId9" w:history="1">
              <w:r w:rsidRPr="00110CB9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Pr="00110CB9">
              <w:rPr>
                <w:rFonts w:cs="Arial"/>
                <w:i/>
              </w:rPr>
              <w:t>.</w:t>
            </w:r>
          </w:p>
        </w:tc>
      </w:tr>
      <w:tr w:rsidR="000915B7" w:rsidRPr="00110CB9" w14:paraId="5F47F0F5" w14:textId="77777777">
        <w:tc>
          <w:tcPr>
            <w:tcW w:w="9641" w:type="dxa"/>
            <w:gridSpan w:val="9"/>
          </w:tcPr>
          <w:p w14:paraId="5F47F0F4" w14:textId="77777777" w:rsidR="000915B7" w:rsidRPr="00110CB9" w:rsidRDefault="000915B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F47F0F6" w14:textId="77777777" w:rsidR="000915B7" w:rsidRPr="00110CB9" w:rsidRDefault="000915B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915B7" w:rsidRPr="00110CB9" w14:paraId="5F47F100" w14:textId="77777777">
        <w:tc>
          <w:tcPr>
            <w:tcW w:w="2835" w:type="dxa"/>
          </w:tcPr>
          <w:p w14:paraId="5F47F0F7" w14:textId="77777777" w:rsidR="000915B7" w:rsidRPr="00110CB9" w:rsidRDefault="00B9375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10CB9"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5F47F0F8" w14:textId="77777777" w:rsidR="000915B7" w:rsidRPr="00110CB9" w:rsidRDefault="00B93754">
            <w:pPr>
              <w:pStyle w:val="CRCoverPage"/>
              <w:spacing w:after="0"/>
              <w:jc w:val="right"/>
            </w:pPr>
            <w:r w:rsidRPr="00110CB9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F47F0F9" w14:textId="77777777" w:rsidR="000915B7" w:rsidRPr="00110CB9" w:rsidRDefault="000915B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F47F0FA" w14:textId="77777777" w:rsidR="000915B7" w:rsidRPr="00110CB9" w:rsidRDefault="00B93754">
            <w:pPr>
              <w:pStyle w:val="CRCoverPage"/>
              <w:spacing w:after="0"/>
              <w:jc w:val="right"/>
              <w:rPr>
                <w:u w:val="single"/>
              </w:rPr>
            </w:pPr>
            <w:r w:rsidRPr="00110CB9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F47F0FB" w14:textId="12F96764" w:rsidR="000915B7" w:rsidRPr="00110CB9" w:rsidRDefault="008C134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10CB9"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5F47F0FC" w14:textId="77777777" w:rsidR="000915B7" w:rsidRPr="00110CB9" w:rsidRDefault="00B93754">
            <w:pPr>
              <w:pStyle w:val="CRCoverPage"/>
              <w:spacing w:after="0"/>
              <w:jc w:val="right"/>
              <w:rPr>
                <w:u w:val="single"/>
              </w:rPr>
            </w:pPr>
            <w:r w:rsidRPr="00110CB9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F47F0FD" w14:textId="77777777" w:rsidR="000915B7" w:rsidRPr="00110CB9" w:rsidRDefault="000915B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F47F0FE" w14:textId="77777777" w:rsidR="000915B7" w:rsidRPr="00110CB9" w:rsidRDefault="00B93754">
            <w:pPr>
              <w:pStyle w:val="CRCoverPage"/>
              <w:spacing w:after="0"/>
              <w:jc w:val="right"/>
            </w:pPr>
            <w:r w:rsidRPr="00110CB9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F47F0FF" w14:textId="050028E5" w:rsidR="000915B7" w:rsidRPr="00110CB9" w:rsidRDefault="000915B7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5F47F101" w14:textId="77777777" w:rsidR="000915B7" w:rsidRPr="00110CB9" w:rsidRDefault="000915B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915B7" w:rsidRPr="00110CB9" w14:paraId="5F47F103" w14:textId="77777777">
        <w:tc>
          <w:tcPr>
            <w:tcW w:w="9640" w:type="dxa"/>
            <w:gridSpan w:val="11"/>
          </w:tcPr>
          <w:p w14:paraId="5F47F102" w14:textId="77777777" w:rsidR="000915B7" w:rsidRPr="00110CB9" w:rsidRDefault="000915B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15B7" w:rsidRPr="00110CB9" w14:paraId="5F47F106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F47F104" w14:textId="77777777" w:rsidR="000915B7" w:rsidRPr="00110CB9" w:rsidRDefault="00B937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10CB9">
              <w:rPr>
                <w:b/>
                <w:i/>
              </w:rPr>
              <w:t>Title:</w:t>
            </w:r>
            <w:r w:rsidRPr="00110CB9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47F105" w14:textId="3F8F0160" w:rsidR="000915B7" w:rsidRPr="00110CB9" w:rsidRDefault="0039191E">
            <w:pPr>
              <w:pStyle w:val="CRCoverPage"/>
              <w:spacing w:after="0"/>
              <w:ind w:left="100"/>
            </w:pPr>
            <w:r w:rsidRPr="00110CB9">
              <w:t xml:space="preserve">Occurrence </w:t>
            </w:r>
            <w:r w:rsidRPr="00110CB9">
              <w:rPr>
                <w:rFonts w:cs="Arial"/>
              </w:rPr>
              <w:t>"</w:t>
            </w:r>
            <w:proofErr w:type="spellStart"/>
            <w:r w:rsidRPr="00110CB9">
              <w:rPr>
                <w:rFonts w:eastAsia="Malgun Gothic"/>
                <w:lang w:eastAsia="x-none"/>
              </w:rPr>
              <w:t>ThreeToFifteen</w:t>
            </w:r>
            <w:proofErr w:type="spellEnd"/>
            <w:r w:rsidRPr="00110CB9">
              <w:rPr>
                <w:rFonts w:eastAsia="Malgun Gothic" w:cs="Arial"/>
                <w:lang w:eastAsia="x-none"/>
              </w:rPr>
              <w:t>"</w:t>
            </w:r>
            <w:r w:rsidR="00655AA5">
              <w:rPr>
                <w:rFonts w:eastAsia="Malgun Gothic" w:cs="Arial"/>
                <w:lang w:eastAsia="x-none"/>
              </w:rPr>
              <w:t xml:space="preserve"> in </w:t>
            </w:r>
            <w:r w:rsidR="00655AA5" w:rsidRPr="00110CB9">
              <w:rPr>
                <w:rFonts w:cs="Arial"/>
              </w:rPr>
              <w:t>M</w:t>
            </w:r>
            <w:r w:rsidR="00655AA5" w:rsidRPr="00110CB9">
              <w:rPr>
                <w:rFonts w:cs="Arial"/>
                <w:lang w:eastAsia="ko-KR"/>
              </w:rPr>
              <w:t>CPTT user profile MO</w:t>
            </w:r>
          </w:p>
        </w:tc>
      </w:tr>
      <w:tr w:rsidR="000915B7" w:rsidRPr="00110CB9" w14:paraId="5F47F10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F47F107" w14:textId="77777777" w:rsidR="000915B7" w:rsidRPr="00110CB9" w:rsidRDefault="000915B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47F108" w14:textId="77777777" w:rsidR="000915B7" w:rsidRPr="00110CB9" w:rsidRDefault="000915B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15B7" w:rsidRPr="00110CB9" w14:paraId="5F47F10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F47F10A" w14:textId="77777777" w:rsidR="000915B7" w:rsidRPr="00110CB9" w:rsidRDefault="00B937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10CB9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F47F10B" w14:textId="04B6050D" w:rsidR="000915B7" w:rsidRPr="00110CB9" w:rsidRDefault="0020331E">
            <w:pPr>
              <w:pStyle w:val="CRCoverPage"/>
              <w:spacing w:after="0"/>
              <w:ind w:left="100"/>
            </w:pPr>
            <w:r w:rsidRPr="0020331E">
              <w:t>Ericsson, FirstNet</w:t>
            </w:r>
            <w:r w:rsidR="00660B20">
              <w:t xml:space="preserve">, </w:t>
            </w:r>
            <w:r w:rsidR="00660B20" w:rsidRPr="00B747FA">
              <w:t>Nokia, Nokia Shanghai Bell</w:t>
            </w:r>
          </w:p>
        </w:tc>
      </w:tr>
      <w:tr w:rsidR="000915B7" w:rsidRPr="00110CB9" w14:paraId="5F47F10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F47F10D" w14:textId="77777777" w:rsidR="000915B7" w:rsidRPr="00110CB9" w:rsidRDefault="00B937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10CB9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F47F10E" w14:textId="5D9F6F93" w:rsidR="000915B7" w:rsidRPr="00110CB9" w:rsidRDefault="00FD330C">
            <w:pPr>
              <w:pStyle w:val="CRCoverPage"/>
              <w:spacing w:after="0"/>
              <w:ind w:left="100"/>
            </w:pPr>
            <w:r w:rsidRPr="00110CB9">
              <w:t>C1</w:t>
            </w:r>
          </w:p>
        </w:tc>
      </w:tr>
      <w:tr w:rsidR="000915B7" w:rsidRPr="00110CB9" w14:paraId="5F47F11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F47F110" w14:textId="77777777" w:rsidR="000915B7" w:rsidRPr="00110CB9" w:rsidRDefault="000915B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47F111" w14:textId="77777777" w:rsidR="000915B7" w:rsidRPr="00110CB9" w:rsidRDefault="000915B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15B7" w:rsidRPr="00110CB9" w14:paraId="5F47F11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F47F113" w14:textId="77777777" w:rsidR="000915B7" w:rsidRPr="00110CB9" w:rsidRDefault="00B937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10CB9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F47F114" w14:textId="4A26B464" w:rsidR="000915B7" w:rsidRPr="00110CB9" w:rsidRDefault="0006395C">
            <w:pPr>
              <w:pStyle w:val="CRCoverPage"/>
              <w:spacing w:after="0"/>
              <w:ind w:left="100"/>
            </w:pPr>
            <w:r w:rsidRPr="00110CB9">
              <w:t>MONASTERY2</w:t>
            </w:r>
          </w:p>
        </w:tc>
        <w:tc>
          <w:tcPr>
            <w:tcW w:w="567" w:type="dxa"/>
            <w:tcBorders>
              <w:left w:val="nil"/>
            </w:tcBorders>
          </w:tcPr>
          <w:p w14:paraId="5F47F115" w14:textId="77777777" w:rsidR="000915B7" w:rsidRPr="00110CB9" w:rsidRDefault="000915B7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F47F116" w14:textId="77777777" w:rsidR="000915B7" w:rsidRPr="00110CB9" w:rsidRDefault="00B93754">
            <w:pPr>
              <w:pStyle w:val="CRCoverPage"/>
              <w:spacing w:after="0"/>
              <w:jc w:val="right"/>
            </w:pPr>
            <w:r w:rsidRPr="00110CB9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47F117" w14:textId="16D9F660" w:rsidR="000915B7" w:rsidRPr="00110CB9" w:rsidRDefault="00185D64">
            <w:pPr>
              <w:pStyle w:val="CRCoverPage"/>
              <w:spacing w:after="0"/>
              <w:ind w:left="100"/>
            </w:pPr>
            <w:r w:rsidRPr="00110CB9">
              <w:t>2021-0</w:t>
            </w:r>
            <w:r w:rsidR="00D1054D" w:rsidRPr="00110CB9">
              <w:t>5</w:t>
            </w:r>
            <w:r w:rsidRPr="00110CB9">
              <w:t>-0</w:t>
            </w:r>
            <w:r w:rsidR="00D1054D" w:rsidRPr="00110CB9">
              <w:t>3</w:t>
            </w:r>
          </w:p>
        </w:tc>
      </w:tr>
      <w:tr w:rsidR="000915B7" w:rsidRPr="00110CB9" w14:paraId="5F47F11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F47F119" w14:textId="77777777" w:rsidR="000915B7" w:rsidRPr="00110CB9" w:rsidRDefault="000915B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F47F11A" w14:textId="77777777" w:rsidR="000915B7" w:rsidRPr="00110CB9" w:rsidRDefault="000915B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F47F11B" w14:textId="77777777" w:rsidR="000915B7" w:rsidRPr="00110CB9" w:rsidRDefault="000915B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F47F11C" w14:textId="77777777" w:rsidR="000915B7" w:rsidRPr="00110CB9" w:rsidRDefault="000915B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F47F11D" w14:textId="77777777" w:rsidR="000915B7" w:rsidRPr="00110CB9" w:rsidRDefault="000915B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15B7" w:rsidRPr="00110CB9" w14:paraId="5F47F124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F47F11F" w14:textId="77777777" w:rsidR="000915B7" w:rsidRPr="00110CB9" w:rsidRDefault="00B937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10CB9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F47F120" w14:textId="3C858E52" w:rsidR="000915B7" w:rsidRPr="00110CB9" w:rsidRDefault="0006395C">
            <w:pPr>
              <w:pStyle w:val="CRCoverPage"/>
              <w:spacing w:after="0"/>
              <w:ind w:left="100" w:right="-609"/>
              <w:rPr>
                <w:b/>
              </w:rPr>
            </w:pPr>
            <w:r w:rsidRPr="00110CB9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F47F121" w14:textId="77777777" w:rsidR="000915B7" w:rsidRPr="00110CB9" w:rsidRDefault="000915B7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F47F122" w14:textId="77777777" w:rsidR="000915B7" w:rsidRPr="00110CB9" w:rsidRDefault="00B93754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10CB9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47F123" w14:textId="505AA8CE" w:rsidR="000915B7" w:rsidRPr="00110CB9" w:rsidRDefault="00185D64">
            <w:pPr>
              <w:pStyle w:val="CRCoverPage"/>
              <w:spacing w:after="0"/>
              <w:ind w:left="100"/>
            </w:pPr>
            <w:r w:rsidRPr="00110CB9">
              <w:t>Rel-1</w:t>
            </w:r>
            <w:r w:rsidR="009C33FC" w:rsidRPr="00110CB9">
              <w:t>6</w:t>
            </w:r>
          </w:p>
        </w:tc>
      </w:tr>
      <w:tr w:rsidR="000915B7" w:rsidRPr="00110CB9" w14:paraId="5F47F129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F47F125" w14:textId="77777777" w:rsidR="000915B7" w:rsidRPr="00110CB9" w:rsidRDefault="000915B7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F47F126" w14:textId="77777777" w:rsidR="000915B7" w:rsidRPr="00110CB9" w:rsidRDefault="00B93754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10CB9">
              <w:rPr>
                <w:i/>
                <w:sz w:val="18"/>
              </w:rPr>
              <w:t xml:space="preserve">Use </w:t>
            </w:r>
            <w:r w:rsidRPr="00110CB9">
              <w:rPr>
                <w:i/>
                <w:sz w:val="18"/>
                <w:u w:val="single"/>
              </w:rPr>
              <w:t>one</w:t>
            </w:r>
            <w:r w:rsidRPr="00110CB9">
              <w:rPr>
                <w:i/>
                <w:sz w:val="18"/>
              </w:rPr>
              <w:t xml:space="preserve"> of the following categories:</w:t>
            </w:r>
            <w:r w:rsidRPr="00110CB9">
              <w:rPr>
                <w:b/>
                <w:i/>
                <w:sz w:val="18"/>
              </w:rPr>
              <w:br/>
              <w:t>F</w:t>
            </w:r>
            <w:r w:rsidRPr="00110CB9">
              <w:rPr>
                <w:i/>
                <w:sz w:val="18"/>
              </w:rPr>
              <w:t xml:space="preserve">  (correction)</w:t>
            </w:r>
            <w:r w:rsidRPr="00110CB9">
              <w:rPr>
                <w:i/>
                <w:sz w:val="18"/>
              </w:rPr>
              <w:br/>
            </w:r>
            <w:r w:rsidRPr="00110CB9">
              <w:rPr>
                <w:b/>
                <w:i/>
                <w:sz w:val="18"/>
              </w:rPr>
              <w:t>A</w:t>
            </w:r>
            <w:r w:rsidRPr="00110CB9">
              <w:rPr>
                <w:i/>
                <w:sz w:val="18"/>
              </w:rPr>
              <w:t xml:space="preserve">  (mirror corresponding to a change in an earlier </w:t>
            </w:r>
            <w:r w:rsidRPr="00110CB9">
              <w:rPr>
                <w:i/>
                <w:sz w:val="18"/>
              </w:rPr>
              <w:tab/>
            </w:r>
            <w:r w:rsidRPr="00110CB9">
              <w:rPr>
                <w:i/>
                <w:sz w:val="18"/>
              </w:rPr>
              <w:tab/>
            </w:r>
            <w:r w:rsidRPr="00110CB9">
              <w:rPr>
                <w:i/>
                <w:sz w:val="18"/>
              </w:rPr>
              <w:tab/>
            </w:r>
            <w:r w:rsidRPr="00110CB9">
              <w:rPr>
                <w:i/>
                <w:sz w:val="18"/>
              </w:rPr>
              <w:tab/>
            </w:r>
            <w:r w:rsidRPr="00110CB9">
              <w:rPr>
                <w:i/>
                <w:sz w:val="18"/>
              </w:rPr>
              <w:tab/>
            </w:r>
            <w:r w:rsidRPr="00110CB9">
              <w:rPr>
                <w:i/>
                <w:sz w:val="18"/>
              </w:rPr>
              <w:tab/>
            </w:r>
            <w:r w:rsidRPr="00110CB9">
              <w:rPr>
                <w:i/>
                <w:sz w:val="18"/>
              </w:rPr>
              <w:tab/>
            </w:r>
            <w:r w:rsidRPr="00110CB9">
              <w:rPr>
                <w:i/>
                <w:sz w:val="18"/>
              </w:rPr>
              <w:tab/>
            </w:r>
            <w:r w:rsidRPr="00110CB9">
              <w:rPr>
                <w:i/>
                <w:sz w:val="18"/>
              </w:rPr>
              <w:tab/>
            </w:r>
            <w:r w:rsidRPr="00110CB9">
              <w:rPr>
                <w:i/>
                <w:sz w:val="18"/>
              </w:rPr>
              <w:tab/>
            </w:r>
            <w:r w:rsidRPr="00110CB9">
              <w:rPr>
                <w:i/>
                <w:sz w:val="18"/>
              </w:rPr>
              <w:tab/>
            </w:r>
            <w:r w:rsidRPr="00110CB9">
              <w:rPr>
                <w:i/>
                <w:sz w:val="18"/>
              </w:rPr>
              <w:tab/>
            </w:r>
            <w:r w:rsidRPr="00110CB9">
              <w:rPr>
                <w:i/>
                <w:sz w:val="18"/>
              </w:rPr>
              <w:tab/>
              <w:t>release)</w:t>
            </w:r>
            <w:r w:rsidRPr="00110CB9">
              <w:rPr>
                <w:i/>
                <w:sz w:val="18"/>
              </w:rPr>
              <w:br/>
            </w:r>
            <w:r w:rsidRPr="00110CB9">
              <w:rPr>
                <w:b/>
                <w:i/>
                <w:sz w:val="18"/>
              </w:rPr>
              <w:t>B</w:t>
            </w:r>
            <w:r w:rsidRPr="00110CB9">
              <w:rPr>
                <w:i/>
                <w:sz w:val="18"/>
              </w:rPr>
              <w:t xml:space="preserve">  (addition of feature), </w:t>
            </w:r>
            <w:r w:rsidRPr="00110CB9">
              <w:rPr>
                <w:i/>
                <w:sz w:val="18"/>
              </w:rPr>
              <w:br/>
            </w:r>
            <w:r w:rsidRPr="00110CB9">
              <w:rPr>
                <w:b/>
                <w:i/>
                <w:sz w:val="18"/>
              </w:rPr>
              <w:t>C</w:t>
            </w:r>
            <w:r w:rsidRPr="00110CB9">
              <w:rPr>
                <w:i/>
                <w:sz w:val="18"/>
              </w:rPr>
              <w:t xml:space="preserve">  (functional modification of feature)</w:t>
            </w:r>
            <w:r w:rsidRPr="00110CB9">
              <w:rPr>
                <w:i/>
                <w:sz w:val="18"/>
              </w:rPr>
              <w:br/>
            </w:r>
            <w:r w:rsidRPr="00110CB9">
              <w:rPr>
                <w:b/>
                <w:i/>
                <w:sz w:val="18"/>
              </w:rPr>
              <w:t>D</w:t>
            </w:r>
            <w:r w:rsidRPr="00110CB9">
              <w:rPr>
                <w:i/>
                <w:sz w:val="18"/>
              </w:rPr>
              <w:t xml:space="preserve">  (editorial modification)</w:t>
            </w:r>
          </w:p>
          <w:p w14:paraId="5F47F127" w14:textId="77777777" w:rsidR="000915B7" w:rsidRPr="00110CB9" w:rsidRDefault="00B93754">
            <w:pPr>
              <w:pStyle w:val="CRCoverPage"/>
            </w:pPr>
            <w:r w:rsidRPr="00110CB9">
              <w:rPr>
                <w:sz w:val="18"/>
              </w:rPr>
              <w:t>Detailed explanations of the above categories can</w:t>
            </w:r>
            <w:r w:rsidRPr="00110CB9">
              <w:rPr>
                <w:sz w:val="18"/>
              </w:rPr>
              <w:br/>
              <w:t xml:space="preserve">be found in 3GPP </w:t>
            </w:r>
            <w:hyperlink r:id="rId10" w:history="1">
              <w:r w:rsidRPr="00110CB9">
                <w:rPr>
                  <w:rStyle w:val="Hyperlink"/>
                  <w:sz w:val="18"/>
                </w:rPr>
                <w:t>TR 21.900</w:t>
              </w:r>
            </w:hyperlink>
            <w:r w:rsidRPr="00110CB9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47F128" w14:textId="77777777" w:rsidR="000915B7" w:rsidRPr="00110CB9" w:rsidRDefault="00B9375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10CB9">
              <w:rPr>
                <w:i/>
                <w:sz w:val="18"/>
              </w:rPr>
              <w:t xml:space="preserve">Use </w:t>
            </w:r>
            <w:r w:rsidRPr="00110CB9">
              <w:rPr>
                <w:i/>
                <w:sz w:val="18"/>
                <w:u w:val="single"/>
              </w:rPr>
              <w:t>one</w:t>
            </w:r>
            <w:r w:rsidRPr="00110CB9">
              <w:rPr>
                <w:i/>
                <w:sz w:val="18"/>
              </w:rPr>
              <w:t xml:space="preserve"> of the following releases:</w:t>
            </w:r>
            <w:r w:rsidRPr="00110CB9">
              <w:rPr>
                <w:i/>
                <w:sz w:val="18"/>
              </w:rPr>
              <w:br/>
              <w:t>Rel-8</w:t>
            </w:r>
            <w:r w:rsidRPr="00110CB9">
              <w:rPr>
                <w:i/>
                <w:sz w:val="18"/>
              </w:rPr>
              <w:tab/>
              <w:t>(Release 8)</w:t>
            </w:r>
            <w:r w:rsidRPr="00110CB9">
              <w:rPr>
                <w:i/>
                <w:sz w:val="18"/>
              </w:rPr>
              <w:br/>
              <w:t>Rel-9</w:t>
            </w:r>
            <w:r w:rsidRPr="00110CB9">
              <w:rPr>
                <w:i/>
                <w:sz w:val="18"/>
              </w:rPr>
              <w:tab/>
              <w:t>(Release 9)</w:t>
            </w:r>
            <w:r w:rsidRPr="00110CB9">
              <w:rPr>
                <w:i/>
                <w:sz w:val="18"/>
              </w:rPr>
              <w:br/>
              <w:t>Rel-10</w:t>
            </w:r>
            <w:r w:rsidRPr="00110CB9">
              <w:rPr>
                <w:i/>
                <w:sz w:val="18"/>
              </w:rPr>
              <w:tab/>
              <w:t>(Release 10)</w:t>
            </w:r>
            <w:r w:rsidRPr="00110CB9">
              <w:rPr>
                <w:i/>
                <w:sz w:val="18"/>
              </w:rPr>
              <w:br/>
              <w:t>Rel-11</w:t>
            </w:r>
            <w:r w:rsidRPr="00110CB9">
              <w:rPr>
                <w:i/>
                <w:sz w:val="18"/>
              </w:rPr>
              <w:tab/>
              <w:t>(Release 11)</w:t>
            </w:r>
            <w:r w:rsidRPr="00110CB9">
              <w:rPr>
                <w:i/>
                <w:sz w:val="18"/>
              </w:rPr>
              <w:br/>
              <w:t>…</w:t>
            </w:r>
            <w:r w:rsidRPr="00110CB9">
              <w:rPr>
                <w:i/>
                <w:sz w:val="18"/>
              </w:rPr>
              <w:br/>
              <w:t>Rel-15</w:t>
            </w:r>
            <w:r w:rsidRPr="00110CB9">
              <w:rPr>
                <w:i/>
                <w:sz w:val="18"/>
              </w:rPr>
              <w:tab/>
              <w:t>(Release 15)</w:t>
            </w:r>
            <w:r w:rsidRPr="00110CB9">
              <w:rPr>
                <w:i/>
                <w:sz w:val="18"/>
              </w:rPr>
              <w:br/>
              <w:t>Rel-16</w:t>
            </w:r>
            <w:r w:rsidRPr="00110CB9">
              <w:rPr>
                <w:i/>
                <w:sz w:val="18"/>
              </w:rPr>
              <w:tab/>
              <w:t>(Release 16)</w:t>
            </w:r>
            <w:r w:rsidRPr="00110CB9">
              <w:rPr>
                <w:i/>
                <w:sz w:val="18"/>
              </w:rPr>
              <w:br/>
              <w:t>Rel-17</w:t>
            </w:r>
            <w:r w:rsidRPr="00110CB9">
              <w:rPr>
                <w:i/>
                <w:sz w:val="18"/>
              </w:rPr>
              <w:tab/>
              <w:t>(Release 17)</w:t>
            </w:r>
            <w:r w:rsidRPr="00110CB9">
              <w:rPr>
                <w:i/>
                <w:sz w:val="18"/>
              </w:rPr>
              <w:br/>
              <w:t>Rel-18</w:t>
            </w:r>
            <w:r w:rsidRPr="00110CB9">
              <w:rPr>
                <w:i/>
                <w:sz w:val="18"/>
              </w:rPr>
              <w:tab/>
              <w:t>(Release 18)</w:t>
            </w:r>
          </w:p>
        </w:tc>
      </w:tr>
      <w:tr w:rsidR="000915B7" w:rsidRPr="00110CB9" w14:paraId="5F47F12C" w14:textId="77777777">
        <w:tc>
          <w:tcPr>
            <w:tcW w:w="1843" w:type="dxa"/>
          </w:tcPr>
          <w:p w14:paraId="5F47F12A" w14:textId="77777777" w:rsidR="000915B7" w:rsidRPr="00110CB9" w:rsidRDefault="000915B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F47F12B" w14:textId="77777777" w:rsidR="000915B7" w:rsidRPr="00110CB9" w:rsidRDefault="000915B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15B7" w:rsidRPr="00110CB9" w14:paraId="5F47F12F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47F12D" w14:textId="77777777" w:rsidR="000915B7" w:rsidRPr="00110CB9" w:rsidRDefault="00B937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10CB9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12B3016" w14:textId="77777777" w:rsidR="00F83DD1" w:rsidRPr="00110CB9" w:rsidRDefault="00F83DD1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110CB9">
              <w:rPr>
                <w:rFonts w:cs="Arial"/>
              </w:rPr>
              <w:t>A</w:t>
            </w:r>
            <w:r w:rsidR="00B2652C" w:rsidRPr="00110CB9">
              <w:rPr>
                <w:rFonts w:cs="Arial"/>
              </w:rPr>
              <w:t xml:space="preserve">ccording to </w:t>
            </w:r>
            <w:r w:rsidRPr="00110CB9">
              <w:rPr>
                <w:rFonts w:cs="Arial"/>
              </w:rPr>
              <w:t>OMA specification OMA-TS-DM_TND-V1_2-20070209-A only values "One", "</w:t>
            </w:r>
            <w:proofErr w:type="spellStart"/>
            <w:r w:rsidRPr="00110CB9">
              <w:rPr>
                <w:rFonts w:cs="Arial"/>
              </w:rPr>
              <w:t>ZeroOrOne</w:t>
            </w:r>
            <w:proofErr w:type="spellEnd"/>
            <w:r w:rsidRPr="00110CB9">
              <w:rPr>
                <w:rFonts w:cs="Arial"/>
              </w:rPr>
              <w:t>", "</w:t>
            </w:r>
            <w:proofErr w:type="spellStart"/>
            <w:r w:rsidRPr="00110CB9">
              <w:rPr>
                <w:rFonts w:cs="Arial"/>
              </w:rPr>
              <w:t>ZeroOrMore</w:t>
            </w:r>
            <w:proofErr w:type="spellEnd"/>
            <w:r w:rsidRPr="00110CB9">
              <w:rPr>
                <w:rFonts w:cs="Arial"/>
              </w:rPr>
              <w:t>", "</w:t>
            </w:r>
            <w:proofErr w:type="spellStart"/>
            <w:r w:rsidRPr="00110CB9">
              <w:rPr>
                <w:rFonts w:cs="Arial"/>
              </w:rPr>
              <w:t>OneOrMore</w:t>
            </w:r>
            <w:proofErr w:type="spellEnd"/>
            <w:r w:rsidRPr="00110CB9">
              <w:rPr>
                <w:rFonts w:cs="Arial"/>
              </w:rPr>
              <w:t>", "</w:t>
            </w:r>
            <w:proofErr w:type="spellStart"/>
            <w:r w:rsidRPr="00110CB9">
              <w:rPr>
                <w:rFonts w:cs="Arial"/>
              </w:rPr>
              <w:t>ZeroOrN</w:t>
            </w:r>
            <w:proofErr w:type="spellEnd"/>
            <w:r w:rsidRPr="00110CB9">
              <w:rPr>
                <w:rFonts w:cs="Arial"/>
              </w:rPr>
              <w:t>" or "OneOrN" can be specified.</w:t>
            </w:r>
          </w:p>
          <w:p w14:paraId="3998B978" w14:textId="530E8C2C" w:rsidR="001E2AFB" w:rsidRPr="00110CB9" w:rsidRDefault="00F83DD1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110CB9">
              <w:rPr>
                <w:rFonts w:cs="Arial"/>
              </w:rPr>
              <w:t>However, M</w:t>
            </w:r>
            <w:r w:rsidRPr="00110CB9">
              <w:rPr>
                <w:rFonts w:cs="Arial"/>
                <w:lang w:eastAsia="ko-KR"/>
              </w:rPr>
              <w:t>CPTT user profile MO</w:t>
            </w:r>
            <w:r w:rsidRPr="00110CB9">
              <w:rPr>
                <w:rFonts w:cs="Arial"/>
              </w:rPr>
              <w:t xml:space="preserve"> contains nodes with occurrence set to "</w:t>
            </w:r>
            <w:r w:rsidRPr="00110CB9">
              <w:rPr>
                <w:rFonts w:eastAsia="Malgun Gothic" w:cs="Arial"/>
                <w:lang w:eastAsia="x-none"/>
              </w:rPr>
              <w:t>ThreeToFifteen"</w:t>
            </w:r>
            <w:r w:rsidR="00496EDD" w:rsidRPr="00110CB9">
              <w:rPr>
                <w:rFonts w:cs="Arial"/>
              </w:rPr>
              <w:t xml:space="preserve"> </w:t>
            </w:r>
            <w:r w:rsidR="00110CB9" w:rsidRPr="00110CB9">
              <w:rPr>
                <w:rFonts w:cs="Arial"/>
              </w:rPr>
              <w:t>and is therefore not compliant to the OMA specification</w:t>
            </w:r>
            <w:r w:rsidR="00496EDD" w:rsidRPr="00110CB9">
              <w:rPr>
                <w:rFonts w:cs="Arial"/>
              </w:rPr>
              <w:t>.</w:t>
            </w:r>
          </w:p>
          <w:p w14:paraId="4ADC9A4F" w14:textId="5A09C71E" w:rsidR="00496EDD" w:rsidRPr="00110CB9" w:rsidRDefault="00496EDD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110CB9">
              <w:rPr>
                <w:rFonts w:cs="Arial"/>
              </w:rPr>
              <w:t xml:space="preserve">Proposal is to replace occurrence </w:t>
            </w:r>
            <w:r w:rsidR="009C2B22" w:rsidRPr="00110CB9">
              <w:rPr>
                <w:rFonts w:cs="Arial"/>
              </w:rPr>
              <w:t xml:space="preserve">value </w:t>
            </w:r>
            <w:r w:rsidRPr="00110CB9">
              <w:rPr>
                <w:rFonts w:cs="Arial"/>
              </w:rPr>
              <w:t>"</w:t>
            </w:r>
            <w:r w:rsidRPr="00110CB9">
              <w:rPr>
                <w:rFonts w:eastAsia="Malgun Gothic" w:cs="Arial"/>
                <w:lang w:eastAsia="x-none"/>
              </w:rPr>
              <w:t xml:space="preserve">ThreeToFifteen" with </w:t>
            </w:r>
            <w:r w:rsidR="009C2B22" w:rsidRPr="00110CB9">
              <w:rPr>
                <w:rFonts w:eastAsia="Malgun Gothic" w:cs="Arial"/>
                <w:lang w:eastAsia="x-none"/>
              </w:rPr>
              <w:t xml:space="preserve">a value </w:t>
            </w:r>
            <w:r w:rsidRPr="00110CB9">
              <w:rPr>
                <w:rFonts w:cs="Arial"/>
              </w:rPr>
              <w:t>"OneOr</w:t>
            </w:r>
            <w:r w:rsidR="00EA7E1C" w:rsidRPr="00110CB9">
              <w:rPr>
                <w:rFonts w:cs="Arial"/>
              </w:rPr>
              <w:t>N</w:t>
            </w:r>
            <w:r w:rsidRPr="00110CB9">
              <w:rPr>
                <w:rFonts w:cs="Arial"/>
              </w:rPr>
              <w:t xml:space="preserve">" and to add in node description that </w:t>
            </w:r>
            <w:r w:rsidR="009C2B22" w:rsidRPr="00110CB9">
              <w:rPr>
                <w:rFonts w:cs="Arial"/>
              </w:rPr>
              <w:t xml:space="preserve">the </w:t>
            </w:r>
            <w:r w:rsidRPr="00110CB9">
              <w:rPr>
                <w:rFonts w:cs="Arial"/>
              </w:rPr>
              <w:t xml:space="preserve">actual occurrence of node is </w:t>
            </w:r>
            <w:r w:rsidR="0079617C" w:rsidRPr="00110CB9">
              <w:rPr>
                <w:rFonts w:cs="Arial"/>
              </w:rPr>
              <w:t>"</w:t>
            </w:r>
            <w:r w:rsidRPr="00110CB9">
              <w:rPr>
                <w:rFonts w:cs="Arial"/>
              </w:rPr>
              <w:t>3</w:t>
            </w:r>
            <w:r w:rsidR="0079617C" w:rsidRPr="00110CB9">
              <w:rPr>
                <w:rFonts w:cs="Arial"/>
              </w:rPr>
              <w:t xml:space="preserve"> to 15".</w:t>
            </w:r>
          </w:p>
          <w:p w14:paraId="6AB3BB4F" w14:textId="519DB969" w:rsidR="001E2AFB" w:rsidRPr="00110CB9" w:rsidRDefault="001E2AFB">
            <w:pPr>
              <w:pStyle w:val="CRCoverPage"/>
              <w:spacing w:after="0"/>
              <w:ind w:left="100"/>
              <w:rPr>
                <w:rFonts w:cs="Arial"/>
              </w:rPr>
            </w:pPr>
          </w:p>
          <w:p w14:paraId="5F47F12E" w14:textId="09AC5C71" w:rsidR="000915B7" w:rsidRPr="00110CB9" w:rsidRDefault="001E2AFB">
            <w:pPr>
              <w:pStyle w:val="CRCoverPage"/>
              <w:spacing w:after="0"/>
              <w:ind w:left="100"/>
            </w:pPr>
            <w:r w:rsidRPr="00110CB9">
              <w:rPr>
                <w:rFonts w:cs="Arial"/>
              </w:rPr>
              <w:t>Furthermore there are a number of errors in definition of M</w:t>
            </w:r>
            <w:r w:rsidRPr="00110CB9">
              <w:rPr>
                <w:rFonts w:cs="Arial"/>
                <w:lang w:eastAsia="ko-KR"/>
              </w:rPr>
              <w:t>CPTT user profile MO in clause 5 which need to be corrected.</w:t>
            </w:r>
          </w:p>
        </w:tc>
      </w:tr>
      <w:tr w:rsidR="000915B7" w:rsidRPr="00110CB9" w14:paraId="5F47F13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30" w14:textId="77777777" w:rsidR="000915B7" w:rsidRPr="00110CB9" w:rsidRDefault="000915B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47F131" w14:textId="77777777" w:rsidR="000915B7" w:rsidRPr="00110CB9" w:rsidRDefault="000915B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15B7" w:rsidRPr="00110CB9" w14:paraId="5F47F13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33" w14:textId="77777777" w:rsidR="000915B7" w:rsidRPr="00110CB9" w:rsidRDefault="00B937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10CB9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5B977A9" w14:textId="510C8EB4" w:rsidR="000915B7" w:rsidRPr="00110CB9" w:rsidRDefault="00E2746F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110CB9">
              <w:rPr>
                <w:rFonts w:cs="Arial"/>
              </w:rPr>
              <w:t xml:space="preserve">Clauses </w:t>
            </w:r>
            <w:r w:rsidR="007224B8" w:rsidRPr="00110CB9">
              <w:rPr>
                <w:rFonts w:cs="Arial"/>
                <w:lang w:eastAsia="ko-KR"/>
              </w:rPr>
              <w:t>5</w:t>
            </w:r>
            <w:r w:rsidR="007224B8" w:rsidRPr="00110CB9">
              <w:rPr>
                <w:rFonts w:cs="Arial"/>
              </w:rPr>
              <w:t>.2.48</w:t>
            </w:r>
            <w:r w:rsidR="007224B8" w:rsidRPr="00110CB9">
              <w:rPr>
                <w:rFonts w:cs="Arial"/>
                <w:lang w:eastAsia="ko-KR"/>
              </w:rPr>
              <w:t>B4A6, 5</w:t>
            </w:r>
            <w:r w:rsidR="007224B8" w:rsidRPr="00110CB9">
              <w:rPr>
                <w:rFonts w:cs="Arial"/>
              </w:rPr>
              <w:t>.2.48</w:t>
            </w:r>
            <w:r w:rsidR="007224B8" w:rsidRPr="00110CB9">
              <w:rPr>
                <w:rFonts w:cs="Arial"/>
                <w:lang w:eastAsia="ko-KR"/>
              </w:rPr>
              <w:t>B4A26, 5</w:t>
            </w:r>
            <w:r w:rsidR="007224B8" w:rsidRPr="00110CB9">
              <w:rPr>
                <w:rFonts w:cs="Arial"/>
              </w:rPr>
              <w:t>.2.48</w:t>
            </w:r>
            <w:r w:rsidR="007224B8" w:rsidRPr="00110CB9">
              <w:rPr>
                <w:rFonts w:cs="Arial"/>
                <w:lang w:eastAsia="ko-KR"/>
              </w:rPr>
              <w:t>B4B6, 5</w:t>
            </w:r>
            <w:r w:rsidR="007224B8" w:rsidRPr="00110CB9">
              <w:rPr>
                <w:rFonts w:cs="Arial"/>
              </w:rPr>
              <w:t>.2.48</w:t>
            </w:r>
            <w:r w:rsidR="007224B8" w:rsidRPr="00110CB9">
              <w:rPr>
                <w:rFonts w:cs="Arial"/>
                <w:lang w:eastAsia="ko-KR"/>
              </w:rPr>
              <w:t xml:space="preserve">B4B26, </w:t>
            </w:r>
            <w:r w:rsidR="007224B8" w:rsidRPr="00110CB9">
              <w:rPr>
                <w:rFonts w:cs="Arial"/>
              </w:rPr>
              <w:t>5.2.</w:t>
            </w:r>
            <w:r w:rsidR="007224B8" w:rsidRPr="00110CB9">
              <w:rPr>
                <w:rFonts w:cs="Arial"/>
                <w:lang w:eastAsia="ko-KR"/>
              </w:rPr>
              <w:t xml:space="preserve">48W6A3, </w:t>
            </w:r>
            <w:r w:rsidR="007224B8" w:rsidRPr="00110CB9">
              <w:rPr>
                <w:rFonts w:cs="Arial"/>
              </w:rPr>
              <w:t>5.2.</w:t>
            </w:r>
            <w:r w:rsidR="007224B8" w:rsidRPr="00110CB9">
              <w:rPr>
                <w:rFonts w:cs="Arial"/>
                <w:lang w:eastAsia="ko-KR"/>
              </w:rPr>
              <w:t xml:space="preserve">48W6A15, </w:t>
            </w:r>
            <w:r w:rsidR="007224B8" w:rsidRPr="00110CB9">
              <w:rPr>
                <w:rFonts w:cs="Arial"/>
              </w:rPr>
              <w:t>5.2.</w:t>
            </w:r>
            <w:r w:rsidR="007224B8" w:rsidRPr="00110CB9">
              <w:rPr>
                <w:rFonts w:cs="Arial"/>
                <w:lang w:eastAsia="ko-KR"/>
              </w:rPr>
              <w:t xml:space="preserve">48W6B3, </w:t>
            </w:r>
            <w:r w:rsidR="007224B8" w:rsidRPr="00110CB9">
              <w:rPr>
                <w:rFonts w:cs="Arial"/>
              </w:rPr>
              <w:t>5.2.</w:t>
            </w:r>
            <w:r w:rsidR="007224B8" w:rsidRPr="00110CB9">
              <w:rPr>
                <w:rFonts w:cs="Arial"/>
                <w:lang w:eastAsia="ko-KR"/>
              </w:rPr>
              <w:t>48W6B15</w:t>
            </w:r>
            <w:r w:rsidRPr="00110CB9">
              <w:rPr>
                <w:rFonts w:cs="Arial"/>
              </w:rPr>
              <w:t>:</w:t>
            </w:r>
            <w:r w:rsidR="007224B8" w:rsidRPr="00110CB9">
              <w:rPr>
                <w:rFonts w:cs="Arial"/>
              </w:rPr>
              <w:t xml:space="preserve"> o</w:t>
            </w:r>
            <w:r w:rsidR="00B2652C" w:rsidRPr="00110CB9">
              <w:rPr>
                <w:rFonts w:cs="Arial"/>
              </w:rPr>
              <w:t xml:space="preserve">ccurrence </w:t>
            </w:r>
            <w:r w:rsidR="00DC4CE8" w:rsidRPr="00110CB9">
              <w:rPr>
                <w:rFonts w:cs="Arial"/>
              </w:rPr>
              <w:t xml:space="preserve">value </w:t>
            </w:r>
            <w:r w:rsidR="00B2652C" w:rsidRPr="00110CB9">
              <w:rPr>
                <w:rFonts w:cs="Arial"/>
              </w:rPr>
              <w:t>"</w:t>
            </w:r>
            <w:r w:rsidR="00B2652C" w:rsidRPr="00110CB9">
              <w:rPr>
                <w:rFonts w:eastAsia="Malgun Gothic" w:cs="Arial"/>
                <w:lang w:eastAsia="x-none"/>
              </w:rPr>
              <w:t xml:space="preserve">ThreeToFifteen" replaced </w:t>
            </w:r>
            <w:r w:rsidR="00DC4CE8" w:rsidRPr="00110CB9">
              <w:rPr>
                <w:rFonts w:eastAsia="Malgun Gothic" w:cs="Arial"/>
                <w:lang w:eastAsia="x-none"/>
              </w:rPr>
              <w:t xml:space="preserve">with a value </w:t>
            </w:r>
            <w:r w:rsidR="00DC4CE8" w:rsidRPr="00110CB9">
              <w:rPr>
                <w:rFonts w:cs="Arial"/>
              </w:rPr>
              <w:t>"OneOr</w:t>
            </w:r>
            <w:r w:rsidR="00EA7E1C" w:rsidRPr="00110CB9">
              <w:rPr>
                <w:rFonts w:cs="Arial"/>
              </w:rPr>
              <w:t>N</w:t>
            </w:r>
            <w:r w:rsidR="00DC4CE8" w:rsidRPr="00110CB9">
              <w:rPr>
                <w:rFonts w:cs="Arial"/>
              </w:rPr>
              <w:t>"</w:t>
            </w:r>
            <w:r w:rsidR="000E3215" w:rsidRPr="00110CB9">
              <w:rPr>
                <w:rFonts w:cs="Arial"/>
              </w:rPr>
              <w:t xml:space="preserve"> and in description added that the occurrence of node is "3 to 15"</w:t>
            </w:r>
            <w:r w:rsidR="006A08ED">
              <w:rPr>
                <w:rFonts w:cs="Arial"/>
              </w:rPr>
              <w:t xml:space="preserve"> as per 3GP</w:t>
            </w:r>
            <w:r w:rsidR="00C03CA2">
              <w:rPr>
                <w:rFonts w:cs="Arial"/>
              </w:rPr>
              <w:t>P</w:t>
            </w:r>
            <w:r w:rsidR="006A08ED">
              <w:rPr>
                <w:rFonts w:cs="Arial"/>
              </w:rPr>
              <w:t xml:space="preserve"> TS 23.032, and TS 23.032 added in clause 2</w:t>
            </w:r>
            <w:r w:rsidR="000E3215" w:rsidRPr="00110CB9">
              <w:rPr>
                <w:rFonts w:cs="Arial"/>
              </w:rPr>
              <w:t>.</w:t>
            </w:r>
          </w:p>
          <w:p w14:paraId="6E27423E" w14:textId="2A45E1D6" w:rsidR="001315C6" w:rsidRPr="00110CB9" w:rsidRDefault="001315C6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110CB9">
              <w:rPr>
                <w:rFonts w:cs="Arial"/>
              </w:rPr>
              <w:t xml:space="preserve">Clauses </w:t>
            </w:r>
            <w:r w:rsidRPr="00110CB9">
              <w:rPr>
                <w:rFonts w:cs="Arial"/>
                <w:lang w:eastAsia="ko-KR"/>
              </w:rPr>
              <w:t>5</w:t>
            </w:r>
            <w:r w:rsidRPr="00110CB9">
              <w:rPr>
                <w:rFonts w:cs="Arial"/>
              </w:rPr>
              <w:t>.2.48</w:t>
            </w:r>
            <w:r w:rsidRPr="00110CB9">
              <w:rPr>
                <w:rFonts w:cs="Arial"/>
                <w:lang w:eastAsia="ko-KR"/>
              </w:rPr>
              <w:t>B4A8, 5</w:t>
            </w:r>
            <w:r w:rsidRPr="00110CB9">
              <w:rPr>
                <w:rFonts w:cs="Arial"/>
              </w:rPr>
              <w:t>.2.48</w:t>
            </w:r>
            <w:r w:rsidRPr="00110CB9">
              <w:rPr>
                <w:rFonts w:cs="Arial"/>
                <w:lang w:eastAsia="ko-KR"/>
              </w:rPr>
              <w:t xml:space="preserve">B4A13, </w:t>
            </w:r>
            <w:r w:rsidR="00163205" w:rsidRPr="00110CB9">
              <w:rPr>
                <w:rFonts w:cs="Arial"/>
                <w:lang w:eastAsia="ko-KR"/>
              </w:rPr>
              <w:t>5</w:t>
            </w:r>
            <w:r w:rsidR="00163205" w:rsidRPr="00110CB9">
              <w:rPr>
                <w:rFonts w:cs="Arial"/>
              </w:rPr>
              <w:t>.2.48</w:t>
            </w:r>
            <w:r w:rsidR="00163205" w:rsidRPr="00110CB9">
              <w:rPr>
                <w:rFonts w:cs="Arial"/>
                <w:lang w:eastAsia="ko-KR"/>
              </w:rPr>
              <w:t>B4A28, 5</w:t>
            </w:r>
            <w:r w:rsidR="00163205" w:rsidRPr="00110CB9">
              <w:rPr>
                <w:rFonts w:cs="Arial"/>
              </w:rPr>
              <w:t>.2.48</w:t>
            </w:r>
            <w:r w:rsidR="00163205" w:rsidRPr="00110CB9">
              <w:rPr>
                <w:rFonts w:cs="Arial"/>
                <w:lang w:eastAsia="ko-KR"/>
              </w:rPr>
              <w:t>B4A33</w:t>
            </w:r>
            <w:r w:rsidR="000E7D85" w:rsidRPr="00110CB9">
              <w:rPr>
                <w:rFonts w:cs="Arial"/>
                <w:lang w:eastAsia="ko-KR"/>
              </w:rPr>
              <w:t>, 5</w:t>
            </w:r>
            <w:r w:rsidR="000E7D85" w:rsidRPr="00110CB9">
              <w:rPr>
                <w:rFonts w:cs="Arial"/>
              </w:rPr>
              <w:t>.2.48</w:t>
            </w:r>
            <w:r w:rsidR="000E7D85" w:rsidRPr="00110CB9">
              <w:rPr>
                <w:rFonts w:cs="Arial"/>
                <w:lang w:eastAsia="ko-KR"/>
              </w:rPr>
              <w:t>B4B8</w:t>
            </w:r>
            <w:r w:rsidR="007E21E8" w:rsidRPr="00110CB9">
              <w:rPr>
                <w:rFonts w:cs="Arial"/>
                <w:lang w:eastAsia="ko-KR"/>
              </w:rPr>
              <w:t>, 5</w:t>
            </w:r>
            <w:r w:rsidR="007E21E8" w:rsidRPr="00110CB9">
              <w:rPr>
                <w:rFonts w:cs="Arial"/>
              </w:rPr>
              <w:t>.2.48</w:t>
            </w:r>
            <w:r w:rsidR="007E21E8" w:rsidRPr="00110CB9">
              <w:rPr>
                <w:rFonts w:cs="Arial"/>
                <w:lang w:eastAsia="ko-KR"/>
              </w:rPr>
              <w:t>B4B13</w:t>
            </w:r>
            <w:r w:rsidR="00B35921" w:rsidRPr="00110CB9">
              <w:rPr>
                <w:rFonts w:cs="Arial"/>
                <w:lang w:eastAsia="ko-KR"/>
              </w:rPr>
              <w:t>, 5</w:t>
            </w:r>
            <w:r w:rsidR="00B35921" w:rsidRPr="00110CB9">
              <w:rPr>
                <w:rFonts w:cs="Arial"/>
              </w:rPr>
              <w:t>.2.48</w:t>
            </w:r>
            <w:r w:rsidR="00B35921" w:rsidRPr="00110CB9">
              <w:rPr>
                <w:rFonts w:cs="Arial"/>
                <w:lang w:eastAsia="ko-KR"/>
              </w:rPr>
              <w:t>B4B28</w:t>
            </w:r>
            <w:r w:rsidR="00F41873" w:rsidRPr="00110CB9">
              <w:rPr>
                <w:rFonts w:cs="Arial"/>
                <w:lang w:eastAsia="ko-KR"/>
              </w:rPr>
              <w:t>, 5</w:t>
            </w:r>
            <w:r w:rsidR="00F41873" w:rsidRPr="00110CB9">
              <w:rPr>
                <w:rFonts w:cs="Arial"/>
              </w:rPr>
              <w:t>.2.48</w:t>
            </w:r>
            <w:r w:rsidR="00F41873" w:rsidRPr="00110CB9">
              <w:rPr>
                <w:rFonts w:cs="Arial"/>
                <w:lang w:eastAsia="ko-KR"/>
              </w:rPr>
              <w:t>B4B33</w:t>
            </w:r>
            <w:r w:rsidRPr="00110CB9">
              <w:rPr>
                <w:rFonts w:cs="Arial"/>
                <w:lang w:eastAsia="ko-KR"/>
              </w:rPr>
              <w:t>: solidus removed from the node name</w:t>
            </w:r>
          </w:p>
          <w:p w14:paraId="4B58F8DA" w14:textId="7D40BDA7" w:rsidR="00DC4CE8" w:rsidRPr="00110CB9" w:rsidRDefault="0043543B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110CB9">
              <w:rPr>
                <w:rFonts w:cs="Arial"/>
              </w:rPr>
              <w:t xml:space="preserve">Clause </w:t>
            </w:r>
            <w:r w:rsidRPr="00110CB9">
              <w:rPr>
                <w:rFonts w:cs="Arial"/>
                <w:lang w:eastAsia="ko-KR"/>
              </w:rPr>
              <w:t>5</w:t>
            </w:r>
            <w:r w:rsidRPr="00110CB9">
              <w:rPr>
                <w:rFonts w:cs="Arial"/>
              </w:rPr>
              <w:t>.2.48</w:t>
            </w:r>
            <w:r w:rsidRPr="00110CB9">
              <w:rPr>
                <w:rFonts w:cs="Arial"/>
                <w:lang w:eastAsia="ko-KR"/>
              </w:rPr>
              <w:t xml:space="preserve">B4A46: </w:t>
            </w:r>
            <w:r w:rsidR="00D92584" w:rsidRPr="00110CB9">
              <w:rPr>
                <w:rFonts w:cs="Arial"/>
              </w:rPr>
              <w:t>name of node corrected to indicate</w:t>
            </w:r>
            <w:r w:rsidRPr="00110CB9">
              <w:rPr>
                <w:rFonts w:cs="Arial"/>
                <w:lang w:eastAsia="ko-KR"/>
              </w:rPr>
              <w:t xml:space="preserve"> </w:t>
            </w:r>
            <w:r w:rsidRPr="00110CB9">
              <w:rPr>
                <w:rFonts w:cs="Arial"/>
              </w:rPr>
              <w:t>ListOfActiveFunctionalAliases.</w:t>
            </w:r>
          </w:p>
          <w:p w14:paraId="74CE15F0" w14:textId="55E603EF" w:rsidR="0043543B" w:rsidRPr="00110CB9" w:rsidRDefault="00B3726C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110CB9">
              <w:rPr>
                <w:rFonts w:cs="Arial"/>
              </w:rPr>
              <w:t>Clause</w:t>
            </w:r>
            <w:r w:rsidR="00254F7C" w:rsidRPr="00110CB9">
              <w:rPr>
                <w:rFonts w:cs="Arial"/>
              </w:rPr>
              <w:t>s</w:t>
            </w:r>
            <w:r w:rsidRPr="00110CB9">
              <w:rPr>
                <w:rFonts w:cs="Arial"/>
              </w:rPr>
              <w:t xml:space="preserve"> </w:t>
            </w:r>
            <w:r w:rsidRPr="00110CB9">
              <w:rPr>
                <w:rFonts w:cs="Arial"/>
                <w:lang w:eastAsia="ko-KR"/>
              </w:rPr>
              <w:t>5</w:t>
            </w:r>
            <w:r w:rsidRPr="00110CB9">
              <w:rPr>
                <w:rFonts w:cs="Arial"/>
              </w:rPr>
              <w:t>.2.48</w:t>
            </w:r>
            <w:r w:rsidRPr="00110CB9">
              <w:rPr>
                <w:rFonts w:cs="Arial"/>
                <w:lang w:eastAsia="ko-KR"/>
              </w:rPr>
              <w:t>B4B9</w:t>
            </w:r>
            <w:r w:rsidR="00254F7C" w:rsidRPr="00110CB9">
              <w:rPr>
                <w:rFonts w:cs="Arial"/>
                <w:lang w:eastAsia="ko-KR"/>
              </w:rPr>
              <w:t>, 5</w:t>
            </w:r>
            <w:r w:rsidR="00254F7C" w:rsidRPr="00110CB9">
              <w:rPr>
                <w:rFonts w:cs="Arial"/>
              </w:rPr>
              <w:t>.2.48</w:t>
            </w:r>
            <w:r w:rsidR="00254F7C" w:rsidRPr="00110CB9">
              <w:rPr>
                <w:rFonts w:cs="Arial"/>
                <w:lang w:eastAsia="ko-KR"/>
              </w:rPr>
              <w:t>B4B44</w:t>
            </w:r>
            <w:r w:rsidRPr="00110CB9">
              <w:rPr>
                <w:rFonts w:cs="Arial"/>
              </w:rPr>
              <w:t xml:space="preserve">: </w:t>
            </w:r>
            <w:r w:rsidR="00D92584" w:rsidRPr="00110CB9">
              <w:rPr>
                <w:rFonts w:cs="Arial"/>
              </w:rPr>
              <w:t>name of node corrected to indicate</w:t>
            </w:r>
            <w:r w:rsidRPr="00110CB9">
              <w:rPr>
                <w:rFonts w:cs="Arial"/>
              </w:rPr>
              <w:t xml:space="preserve"> RulesForDeaffiliation.</w:t>
            </w:r>
          </w:p>
          <w:p w14:paraId="17E56BC0" w14:textId="54A17BC8" w:rsidR="007E21E8" w:rsidRPr="00110CB9" w:rsidRDefault="00EF495E">
            <w:pPr>
              <w:pStyle w:val="CRCoverPage"/>
              <w:spacing w:after="0"/>
              <w:ind w:left="100"/>
              <w:rPr>
                <w:rFonts w:cs="Arial"/>
                <w:lang w:eastAsia="ko-KR"/>
              </w:rPr>
            </w:pPr>
            <w:r w:rsidRPr="00110CB9">
              <w:rPr>
                <w:rFonts w:cs="Arial"/>
              </w:rPr>
              <w:t xml:space="preserve">Clause </w:t>
            </w:r>
            <w:r w:rsidRPr="00110CB9">
              <w:rPr>
                <w:rFonts w:cs="Arial"/>
                <w:lang w:eastAsia="ko-KR"/>
              </w:rPr>
              <w:t>5</w:t>
            </w:r>
            <w:r w:rsidRPr="00110CB9">
              <w:rPr>
                <w:rFonts w:cs="Arial"/>
              </w:rPr>
              <w:t>.2.48</w:t>
            </w:r>
            <w:r w:rsidRPr="00110CB9">
              <w:rPr>
                <w:rFonts w:cs="Arial"/>
                <w:lang w:eastAsia="ko-KR"/>
              </w:rPr>
              <w:t>B4B18: clause title corrected.</w:t>
            </w:r>
          </w:p>
          <w:p w14:paraId="180D4332" w14:textId="77777777" w:rsidR="006C0239" w:rsidRPr="00071915" w:rsidRDefault="006C0239" w:rsidP="006C0239">
            <w:pPr>
              <w:pStyle w:val="CRCoverPage"/>
              <w:spacing w:after="0"/>
              <w:ind w:left="100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 xml:space="preserve">Clause </w:t>
            </w:r>
            <w:r w:rsidRPr="002B1E17">
              <w:rPr>
                <w:noProof/>
                <w:lang w:eastAsia="ko-KR"/>
              </w:rPr>
              <w:t>5</w:t>
            </w:r>
            <w:r w:rsidRPr="002B1E17">
              <w:rPr>
                <w:noProof/>
              </w:rPr>
              <w:t>.2.48</w:t>
            </w:r>
            <w:r w:rsidRPr="002B1E17">
              <w:rPr>
                <w:noProof/>
                <w:lang w:eastAsia="ko-KR"/>
              </w:rPr>
              <w:t>B6</w:t>
            </w:r>
            <w:r>
              <w:rPr>
                <w:rFonts w:cs="Arial"/>
                <w:lang w:eastAsia="ko-KR"/>
              </w:rPr>
              <w:t xml:space="preserve">: name of node corrected to indicate </w:t>
            </w:r>
            <w:proofErr w:type="spellStart"/>
            <w:r w:rsidRPr="00700450">
              <w:rPr>
                <w:rFonts w:cs="Arial"/>
                <w:noProof/>
              </w:rPr>
              <w:t>ManualDeaffiliationNotAllowedIf</w:t>
            </w:r>
            <w:r w:rsidRPr="00700450">
              <w:rPr>
                <w:rFonts w:cs="Arial"/>
              </w:rPr>
              <w:t>Affiliation</w:t>
            </w:r>
            <w:r w:rsidRPr="00700450">
              <w:rPr>
                <w:rFonts w:cs="Arial"/>
                <w:noProof/>
              </w:rPr>
              <w:t>RulesAreMet</w:t>
            </w:r>
            <w:proofErr w:type="spellEnd"/>
            <w:r>
              <w:rPr>
                <w:rFonts w:cs="Arial"/>
                <w:noProof/>
              </w:rPr>
              <w:t>.</w:t>
            </w:r>
          </w:p>
          <w:p w14:paraId="5216950D" w14:textId="50057186" w:rsidR="00254F7C" w:rsidRPr="00110CB9" w:rsidRDefault="00254F7C">
            <w:pPr>
              <w:pStyle w:val="CRCoverPage"/>
              <w:spacing w:after="0"/>
              <w:ind w:left="100"/>
              <w:rPr>
                <w:rFonts w:cs="Arial"/>
                <w:lang w:eastAsia="ko-KR"/>
              </w:rPr>
            </w:pPr>
            <w:r w:rsidRPr="00110CB9">
              <w:rPr>
                <w:rFonts w:cs="Arial"/>
                <w:lang w:eastAsia="ko-KR"/>
              </w:rPr>
              <w:t xml:space="preserve">Clause </w:t>
            </w:r>
            <w:r w:rsidRPr="00110CB9">
              <w:rPr>
                <w:rFonts w:cs="Arial"/>
              </w:rPr>
              <w:t>5.2.</w:t>
            </w:r>
            <w:r w:rsidRPr="00110CB9">
              <w:rPr>
                <w:rFonts w:cs="Arial"/>
                <w:lang w:eastAsia="ko-KR"/>
              </w:rPr>
              <w:t>48W6A4: missing solidum added between "Corner"</w:t>
            </w:r>
            <w:r w:rsidRPr="00110CB9">
              <w:rPr>
                <w:rFonts w:cs="Arial"/>
              </w:rPr>
              <w:t xml:space="preserve"> and "PointCoordinateType"</w:t>
            </w:r>
            <w:r w:rsidRPr="00110CB9">
              <w:rPr>
                <w:rFonts w:cs="Arial"/>
                <w:lang w:eastAsia="ko-KR"/>
              </w:rPr>
              <w:t>.</w:t>
            </w:r>
          </w:p>
          <w:p w14:paraId="7BE0FD77" w14:textId="69C0D75F" w:rsidR="00071915" w:rsidRPr="00110CB9" w:rsidRDefault="00071915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110CB9">
              <w:rPr>
                <w:rFonts w:cs="Arial"/>
                <w:lang w:eastAsia="ko-KR"/>
              </w:rPr>
              <w:t xml:space="preserve">Clause </w:t>
            </w:r>
            <w:r w:rsidRPr="00110CB9">
              <w:rPr>
                <w:rFonts w:cs="Arial"/>
              </w:rPr>
              <w:t>5.2.</w:t>
            </w:r>
            <w:r w:rsidRPr="00110CB9">
              <w:rPr>
                <w:rFonts w:cs="Arial"/>
                <w:lang w:eastAsia="ko-KR"/>
              </w:rPr>
              <w:t>48W6A7A: "</w:t>
            </w:r>
            <w:r w:rsidRPr="00110CB9">
              <w:rPr>
                <w:rFonts w:cs="Arial"/>
              </w:rPr>
              <w:t>/</w:t>
            </w:r>
            <w:r w:rsidRPr="00110CB9">
              <w:rPr>
                <w:rFonts w:cs="Arial"/>
                <w:i/>
                <w:iCs/>
              </w:rPr>
              <w:t>&lt;x&gt;</w:t>
            </w:r>
            <w:r w:rsidRPr="00110CB9">
              <w:rPr>
                <w:rFonts w:cs="Arial"/>
              </w:rPr>
              <w:t xml:space="preserve">/" removed from the beginning of </w:t>
            </w:r>
            <w:r w:rsidR="00B0438A" w:rsidRPr="00110CB9">
              <w:rPr>
                <w:rFonts w:cs="Arial"/>
              </w:rPr>
              <w:t xml:space="preserve">a </w:t>
            </w:r>
            <w:r w:rsidRPr="00110CB9">
              <w:rPr>
                <w:rFonts w:cs="Arial"/>
              </w:rPr>
              <w:t>node</w:t>
            </w:r>
            <w:r w:rsidR="00B0438A" w:rsidRPr="00110CB9">
              <w:rPr>
                <w:rFonts w:cs="Arial"/>
              </w:rPr>
              <w:t xml:space="preserve"> name.</w:t>
            </w:r>
          </w:p>
          <w:p w14:paraId="261336F9" w14:textId="2C62D4A5" w:rsidR="00B266CC" w:rsidRPr="00110CB9" w:rsidRDefault="00B266CC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110CB9">
              <w:rPr>
                <w:rFonts w:cs="Arial"/>
              </w:rPr>
              <w:t xml:space="preserve">Clause </w:t>
            </w:r>
            <w:r w:rsidRPr="00110CB9">
              <w:t>5.2.</w:t>
            </w:r>
            <w:r w:rsidRPr="00110CB9">
              <w:rPr>
                <w:lang w:eastAsia="ko-KR"/>
              </w:rPr>
              <w:t xml:space="preserve">48W6A12A: solidum </w:t>
            </w:r>
            <w:r w:rsidRPr="00110CB9">
              <w:rPr>
                <w:rFonts w:cs="Arial"/>
              </w:rPr>
              <w:t>removed from the beginning of a node name.</w:t>
            </w:r>
          </w:p>
          <w:p w14:paraId="66849109" w14:textId="6E4A4413" w:rsidR="002073E0" w:rsidRPr="00110CB9" w:rsidRDefault="002073E0">
            <w:pPr>
              <w:pStyle w:val="CRCoverPage"/>
              <w:spacing w:after="0"/>
              <w:ind w:left="100"/>
              <w:rPr>
                <w:rFonts w:cs="Arial"/>
                <w:lang w:eastAsia="ko-KR"/>
              </w:rPr>
            </w:pPr>
            <w:r w:rsidRPr="00110CB9">
              <w:rPr>
                <w:rFonts w:cs="Arial"/>
              </w:rPr>
              <w:lastRenderedPageBreak/>
              <w:t xml:space="preserve">Clauses </w:t>
            </w:r>
            <w:r w:rsidRPr="00110CB9">
              <w:t>5.2.</w:t>
            </w:r>
            <w:r w:rsidRPr="00110CB9">
              <w:rPr>
                <w:lang w:eastAsia="ko-KR"/>
              </w:rPr>
              <w:t xml:space="preserve">48W6A13, </w:t>
            </w:r>
            <w:r w:rsidRPr="00110CB9">
              <w:t>5.2.</w:t>
            </w:r>
            <w:r w:rsidRPr="00110CB9">
              <w:rPr>
                <w:lang w:eastAsia="ko-KR"/>
              </w:rPr>
              <w:t xml:space="preserve">48W6B13: </w:t>
            </w:r>
            <w:r w:rsidRPr="00110CB9">
              <w:rPr>
                <w:rFonts w:cs="Arial"/>
              </w:rPr>
              <w:t xml:space="preserve">name of </w:t>
            </w:r>
            <w:r w:rsidR="00D92584" w:rsidRPr="00110CB9">
              <w:rPr>
                <w:rFonts w:cs="Arial"/>
              </w:rPr>
              <w:t xml:space="preserve">node corrected to indicate </w:t>
            </w:r>
            <w:r w:rsidRPr="00110CB9">
              <w:rPr>
                <w:lang w:eastAsia="ko-KR"/>
              </w:rPr>
              <w:t>ExitSpecificArea.</w:t>
            </w:r>
          </w:p>
          <w:p w14:paraId="61675B3D" w14:textId="3B616E37" w:rsidR="00071915" w:rsidRPr="00110CB9" w:rsidRDefault="00071915">
            <w:pPr>
              <w:pStyle w:val="CRCoverPage"/>
              <w:spacing w:after="0"/>
              <w:ind w:left="100"/>
              <w:rPr>
                <w:rFonts w:cs="Arial"/>
              </w:rPr>
            </w:pPr>
          </w:p>
          <w:p w14:paraId="5F47F134" w14:textId="416949D3" w:rsidR="00441FF6" w:rsidRPr="00110CB9" w:rsidRDefault="00441FF6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110CB9">
              <w:rPr>
                <w:rFonts w:cs="Arial"/>
              </w:rPr>
              <w:t xml:space="preserve">In addition, </w:t>
            </w:r>
            <w:r w:rsidR="006A68FC" w:rsidRPr="00110CB9">
              <w:rPr>
                <w:rFonts w:cs="Arial"/>
                <w:lang w:eastAsia="ko-KR"/>
              </w:rPr>
              <w:t>empty spaces removed from node names</w:t>
            </w:r>
            <w:r w:rsidRPr="00110CB9">
              <w:rPr>
                <w:rFonts w:cs="Arial"/>
              </w:rPr>
              <w:t>.</w:t>
            </w:r>
          </w:p>
        </w:tc>
      </w:tr>
      <w:tr w:rsidR="000915B7" w:rsidRPr="00110CB9" w14:paraId="5F47F13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36" w14:textId="77777777" w:rsidR="000915B7" w:rsidRPr="00110CB9" w:rsidRDefault="000915B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47F137" w14:textId="77777777" w:rsidR="000915B7" w:rsidRPr="00110CB9" w:rsidRDefault="000915B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15B7" w:rsidRPr="00110CB9" w14:paraId="5F47F13B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47F139" w14:textId="77777777" w:rsidR="000915B7" w:rsidRPr="00110CB9" w:rsidRDefault="00B937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10CB9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F13A" w14:textId="05A011CE" w:rsidR="000915B7" w:rsidRPr="00110CB9" w:rsidRDefault="00110CB9">
            <w:pPr>
              <w:pStyle w:val="CRCoverPage"/>
              <w:spacing w:after="0"/>
              <w:ind w:left="100"/>
            </w:pPr>
            <w:r w:rsidRPr="00110CB9">
              <w:rPr>
                <w:rFonts w:cs="Arial"/>
              </w:rPr>
              <w:t>M</w:t>
            </w:r>
            <w:r w:rsidRPr="00110CB9">
              <w:rPr>
                <w:rFonts w:cs="Arial"/>
                <w:lang w:eastAsia="ko-KR"/>
              </w:rPr>
              <w:t>CPTT user profile MO</w:t>
            </w:r>
            <w:r w:rsidRPr="00110CB9">
              <w:t xml:space="preserve"> will remain to be </w:t>
            </w:r>
            <w:r w:rsidR="00F003D5">
              <w:rPr>
                <w:rFonts w:cs="Arial"/>
              </w:rPr>
              <w:t xml:space="preserve">not </w:t>
            </w:r>
            <w:r w:rsidRPr="00110CB9">
              <w:rPr>
                <w:rFonts w:cs="Arial"/>
              </w:rPr>
              <w:t xml:space="preserve">compliant </w:t>
            </w:r>
            <w:r w:rsidR="00F003D5">
              <w:rPr>
                <w:rFonts w:cs="Arial"/>
              </w:rPr>
              <w:t>with</w:t>
            </w:r>
            <w:r w:rsidRPr="00110CB9">
              <w:rPr>
                <w:rFonts w:cs="Arial"/>
              </w:rPr>
              <w:t xml:space="preserve"> the OMA specification</w:t>
            </w:r>
            <w:r w:rsidRPr="00110CB9">
              <w:t xml:space="preserve"> and hence </w:t>
            </w:r>
            <w:r w:rsidR="00FB5E4E" w:rsidRPr="00110CB9">
              <w:t>M</w:t>
            </w:r>
            <w:r w:rsidR="00FB5E4E" w:rsidRPr="00110CB9">
              <w:rPr>
                <w:lang w:eastAsia="ko-KR"/>
              </w:rPr>
              <w:t>CPTT user profile MO</w:t>
            </w:r>
            <w:r w:rsidR="00FB5E4E" w:rsidRPr="00110CB9">
              <w:t xml:space="preserve"> DDF file </w:t>
            </w:r>
            <w:r w:rsidRPr="00110CB9">
              <w:t xml:space="preserve">using DDF tool </w:t>
            </w:r>
            <w:r w:rsidR="00FB5E4E" w:rsidRPr="00110CB9">
              <w:t xml:space="preserve">cannot be </w:t>
            </w:r>
            <w:r w:rsidR="00B2652C" w:rsidRPr="00110CB9">
              <w:t>created</w:t>
            </w:r>
            <w:r w:rsidR="00FB5E4E" w:rsidRPr="00110CB9">
              <w:rPr>
                <w:lang w:eastAsia="ko-KR"/>
              </w:rPr>
              <w:t>.</w:t>
            </w:r>
          </w:p>
        </w:tc>
      </w:tr>
      <w:tr w:rsidR="000915B7" w:rsidRPr="00110CB9" w14:paraId="5F47F13E" w14:textId="77777777">
        <w:tc>
          <w:tcPr>
            <w:tcW w:w="2694" w:type="dxa"/>
            <w:gridSpan w:val="2"/>
          </w:tcPr>
          <w:p w14:paraId="5F47F13C" w14:textId="77777777" w:rsidR="000915B7" w:rsidRPr="00110CB9" w:rsidRDefault="000915B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F47F13D" w14:textId="77777777" w:rsidR="000915B7" w:rsidRPr="00110CB9" w:rsidRDefault="000915B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15B7" w:rsidRPr="00110CB9" w14:paraId="5F47F14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47F13F" w14:textId="77777777" w:rsidR="000915B7" w:rsidRPr="00110CB9" w:rsidRDefault="00B937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10CB9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47F140" w14:textId="3DDBD239" w:rsidR="000915B7" w:rsidRPr="00110CB9" w:rsidRDefault="006A08ED">
            <w:pPr>
              <w:pStyle w:val="CRCoverPage"/>
              <w:spacing w:after="0"/>
              <w:ind w:left="100"/>
            </w:pPr>
            <w:r>
              <w:rPr>
                <w:lang w:eastAsia="ko-KR"/>
              </w:rPr>
              <w:t xml:space="preserve">2. </w:t>
            </w:r>
            <w:r w:rsidR="0078722D" w:rsidRPr="00110CB9">
              <w:rPr>
                <w:lang w:eastAsia="ko-KR"/>
              </w:rPr>
              <w:t>5</w:t>
            </w:r>
            <w:r w:rsidR="0078722D" w:rsidRPr="00110CB9">
              <w:t>.2.48</w:t>
            </w:r>
            <w:r w:rsidR="0078722D" w:rsidRPr="00110CB9">
              <w:rPr>
                <w:lang w:eastAsia="ko-KR"/>
              </w:rPr>
              <w:t xml:space="preserve">B4A6, </w:t>
            </w:r>
            <w:r w:rsidR="00BF264A" w:rsidRPr="00110CB9">
              <w:rPr>
                <w:lang w:eastAsia="ko-KR"/>
              </w:rPr>
              <w:t>5</w:t>
            </w:r>
            <w:r w:rsidR="00BF264A" w:rsidRPr="00110CB9">
              <w:t>.2.48</w:t>
            </w:r>
            <w:r w:rsidR="00BF264A" w:rsidRPr="00110CB9">
              <w:rPr>
                <w:lang w:eastAsia="ko-KR"/>
              </w:rPr>
              <w:t xml:space="preserve">B4A8, </w:t>
            </w:r>
            <w:r w:rsidR="005810D7" w:rsidRPr="00110CB9">
              <w:rPr>
                <w:lang w:eastAsia="ko-KR"/>
              </w:rPr>
              <w:t>5</w:t>
            </w:r>
            <w:r w:rsidR="005810D7" w:rsidRPr="00110CB9">
              <w:t>.2.48</w:t>
            </w:r>
            <w:r w:rsidR="005810D7" w:rsidRPr="00110CB9">
              <w:rPr>
                <w:lang w:eastAsia="ko-KR"/>
              </w:rPr>
              <w:t>B4A13</w:t>
            </w:r>
            <w:r w:rsidR="003076B7" w:rsidRPr="00110CB9">
              <w:rPr>
                <w:lang w:eastAsia="ko-KR"/>
              </w:rPr>
              <w:t>, 5</w:t>
            </w:r>
            <w:r w:rsidR="003076B7" w:rsidRPr="00110CB9">
              <w:t>.2.48</w:t>
            </w:r>
            <w:r w:rsidR="003076B7" w:rsidRPr="00110CB9">
              <w:rPr>
                <w:lang w:eastAsia="ko-KR"/>
              </w:rPr>
              <w:t>B4A26</w:t>
            </w:r>
            <w:r w:rsidR="0076370D" w:rsidRPr="00110CB9">
              <w:rPr>
                <w:lang w:eastAsia="ko-KR"/>
              </w:rPr>
              <w:t xml:space="preserve">, </w:t>
            </w:r>
            <w:r w:rsidR="00E233FA" w:rsidRPr="00110CB9">
              <w:rPr>
                <w:lang w:eastAsia="ko-KR"/>
              </w:rPr>
              <w:t>5</w:t>
            </w:r>
            <w:r w:rsidR="00E233FA" w:rsidRPr="00110CB9">
              <w:t>.2.48</w:t>
            </w:r>
            <w:r w:rsidR="00E233FA" w:rsidRPr="00110CB9">
              <w:rPr>
                <w:lang w:eastAsia="ko-KR"/>
              </w:rPr>
              <w:t>B4A28, 5</w:t>
            </w:r>
            <w:r w:rsidR="00E233FA" w:rsidRPr="00110CB9">
              <w:t>.2.48</w:t>
            </w:r>
            <w:r w:rsidR="00E233FA" w:rsidRPr="00110CB9">
              <w:rPr>
                <w:lang w:eastAsia="ko-KR"/>
              </w:rPr>
              <w:t>B4A33, 5</w:t>
            </w:r>
            <w:r w:rsidR="00E233FA" w:rsidRPr="00110CB9">
              <w:t>.2.48</w:t>
            </w:r>
            <w:r w:rsidR="00E233FA" w:rsidRPr="00110CB9">
              <w:rPr>
                <w:lang w:eastAsia="ko-KR"/>
              </w:rPr>
              <w:t xml:space="preserve">B4A46, </w:t>
            </w:r>
            <w:r w:rsidR="00533020" w:rsidRPr="007767AF">
              <w:rPr>
                <w:rFonts w:hint="eastAsia"/>
                <w:lang w:eastAsia="ko-KR"/>
              </w:rPr>
              <w:t>5</w:t>
            </w:r>
            <w:r w:rsidR="00533020" w:rsidRPr="007767AF">
              <w:rPr>
                <w:rFonts w:hint="eastAsia"/>
              </w:rPr>
              <w:t>.2</w:t>
            </w:r>
            <w:r w:rsidR="00533020" w:rsidRPr="007767AF">
              <w:t>.48</w:t>
            </w:r>
            <w:r w:rsidR="00533020" w:rsidRPr="007767AF">
              <w:rPr>
                <w:lang w:eastAsia="ko-KR"/>
              </w:rPr>
              <w:t>B</w:t>
            </w:r>
            <w:r w:rsidR="00533020">
              <w:rPr>
                <w:lang w:eastAsia="ko-KR"/>
              </w:rPr>
              <w:t xml:space="preserve">4B1, </w:t>
            </w:r>
            <w:r w:rsidR="00E233FA" w:rsidRPr="00110CB9">
              <w:rPr>
                <w:lang w:eastAsia="ko-KR"/>
              </w:rPr>
              <w:t>5</w:t>
            </w:r>
            <w:r w:rsidR="00E233FA" w:rsidRPr="00110CB9">
              <w:t>.2.48</w:t>
            </w:r>
            <w:r w:rsidR="00E233FA" w:rsidRPr="00110CB9">
              <w:rPr>
                <w:lang w:eastAsia="ko-KR"/>
              </w:rPr>
              <w:t>B4B6, 5</w:t>
            </w:r>
            <w:r w:rsidR="00E233FA" w:rsidRPr="00110CB9">
              <w:t>.2.48</w:t>
            </w:r>
            <w:r w:rsidR="00E233FA" w:rsidRPr="00110CB9">
              <w:rPr>
                <w:lang w:eastAsia="ko-KR"/>
              </w:rPr>
              <w:t>B4B8, 5</w:t>
            </w:r>
            <w:r w:rsidR="00E233FA" w:rsidRPr="00110CB9">
              <w:t>.2.48</w:t>
            </w:r>
            <w:r w:rsidR="00E233FA" w:rsidRPr="00110CB9">
              <w:rPr>
                <w:lang w:eastAsia="ko-KR"/>
              </w:rPr>
              <w:t>B4B9, 5</w:t>
            </w:r>
            <w:r w:rsidR="00E233FA" w:rsidRPr="00110CB9">
              <w:t>.2.48</w:t>
            </w:r>
            <w:r w:rsidR="00E233FA" w:rsidRPr="00110CB9">
              <w:rPr>
                <w:lang w:eastAsia="ko-KR"/>
              </w:rPr>
              <w:t>B4B13, 5</w:t>
            </w:r>
            <w:r w:rsidR="00E233FA" w:rsidRPr="00110CB9">
              <w:t>.2.48</w:t>
            </w:r>
            <w:r w:rsidR="00E233FA" w:rsidRPr="00110CB9">
              <w:rPr>
                <w:lang w:eastAsia="ko-KR"/>
              </w:rPr>
              <w:t>B4B18, 5</w:t>
            </w:r>
            <w:r w:rsidR="00E233FA" w:rsidRPr="00110CB9">
              <w:t>.2.48</w:t>
            </w:r>
            <w:r w:rsidR="00E233FA" w:rsidRPr="00110CB9">
              <w:rPr>
                <w:lang w:eastAsia="ko-KR"/>
              </w:rPr>
              <w:t>B4B26, 5</w:t>
            </w:r>
            <w:r w:rsidR="00E233FA" w:rsidRPr="00110CB9">
              <w:t>.2.48</w:t>
            </w:r>
            <w:r w:rsidR="00E233FA" w:rsidRPr="00110CB9">
              <w:rPr>
                <w:lang w:eastAsia="ko-KR"/>
              </w:rPr>
              <w:t xml:space="preserve">B4B28, </w:t>
            </w:r>
            <w:r w:rsidR="000D4138" w:rsidRPr="00110CB9">
              <w:rPr>
                <w:lang w:eastAsia="ko-KR"/>
              </w:rPr>
              <w:t>5</w:t>
            </w:r>
            <w:r w:rsidR="000D4138" w:rsidRPr="00110CB9">
              <w:t>.2.48</w:t>
            </w:r>
            <w:r w:rsidR="000D4138" w:rsidRPr="00110CB9">
              <w:rPr>
                <w:lang w:eastAsia="ko-KR"/>
              </w:rPr>
              <w:t>B4B33, 5</w:t>
            </w:r>
            <w:r w:rsidR="000D4138" w:rsidRPr="00110CB9">
              <w:t>.2.48</w:t>
            </w:r>
            <w:r w:rsidR="000D4138" w:rsidRPr="00110CB9">
              <w:rPr>
                <w:lang w:eastAsia="ko-KR"/>
              </w:rPr>
              <w:t xml:space="preserve">B4B44, </w:t>
            </w:r>
            <w:r w:rsidR="00F3272A" w:rsidRPr="007767AF">
              <w:rPr>
                <w:rFonts w:hint="eastAsia"/>
                <w:lang w:eastAsia="ko-KR"/>
              </w:rPr>
              <w:t>5</w:t>
            </w:r>
            <w:r w:rsidR="00F3272A" w:rsidRPr="007767AF">
              <w:rPr>
                <w:rFonts w:hint="eastAsia"/>
              </w:rPr>
              <w:t>.2</w:t>
            </w:r>
            <w:r w:rsidR="00F3272A" w:rsidRPr="007767AF">
              <w:t>.48</w:t>
            </w:r>
            <w:r w:rsidR="00F3272A" w:rsidRPr="007767AF">
              <w:rPr>
                <w:lang w:eastAsia="ko-KR"/>
              </w:rPr>
              <w:t>B</w:t>
            </w:r>
            <w:r w:rsidR="00F3272A">
              <w:rPr>
                <w:lang w:eastAsia="ko-KR"/>
              </w:rPr>
              <w:t xml:space="preserve">6,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48W6A3,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48W6A4,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48W6A5,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48W6A7,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48W6A7A,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48W6A10,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48W6A11,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48W6A12,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48W6A12A,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48W6A13,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48W6A15,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48W6A16,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48W6A17,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48W6A19,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48W6A22,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48W6A23,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48W6A24,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48W6B3,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48W6B4,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48W6B5,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48W6B7,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48W6B10,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48W6B11,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48W6B12,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48W6B13,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48W6B15,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48W6B16, </w:t>
            </w:r>
            <w:r w:rsidR="000D4138" w:rsidRPr="00110CB9">
              <w:t>5.2.</w:t>
            </w:r>
            <w:r w:rsidR="000D4138" w:rsidRPr="00110CB9">
              <w:rPr>
                <w:lang w:eastAsia="ko-KR"/>
              </w:rPr>
              <w:t xml:space="preserve">48W6B17, </w:t>
            </w:r>
            <w:r w:rsidR="0070131E" w:rsidRPr="00110CB9">
              <w:t>5.2.</w:t>
            </w:r>
            <w:r w:rsidR="0070131E" w:rsidRPr="00110CB9">
              <w:rPr>
                <w:lang w:eastAsia="ko-KR"/>
              </w:rPr>
              <w:t xml:space="preserve">48W6B19, </w:t>
            </w:r>
            <w:r w:rsidR="0070131E" w:rsidRPr="00110CB9">
              <w:t>5.2.</w:t>
            </w:r>
            <w:r w:rsidR="0070131E" w:rsidRPr="00110CB9">
              <w:rPr>
                <w:lang w:eastAsia="ko-KR"/>
              </w:rPr>
              <w:t xml:space="preserve">48W6B22, </w:t>
            </w:r>
            <w:r w:rsidR="0070131E" w:rsidRPr="00110CB9">
              <w:t>5.2.</w:t>
            </w:r>
            <w:r w:rsidR="0070131E" w:rsidRPr="00110CB9">
              <w:rPr>
                <w:lang w:eastAsia="ko-KR"/>
              </w:rPr>
              <w:t xml:space="preserve">48W6B23, </w:t>
            </w:r>
            <w:r w:rsidR="0070131E" w:rsidRPr="00110CB9">
              <w:t>5.2.</w:t>
            </w:r>
            <w:r w:rsidR="0070131E" w:rsidRPr="00110CB9">
              <w:rPr>
                <w:lang w:eastAsia="ko-KR"/>
              </w:rPr>
              <w:t>48W6B24, 5</w:t>
            </w:r>
            <w:r w:rsidR="0070131E" w:rsidRPr="00110CB9">
              <w:t>.2.48Y1</w:t>
            </w:r>
          </w:p>
        </w:tc>
      </w:tr>
      <w:tr w:rsidR="000915B7" w:rsidRPr="00110CB9" w14:paraId="5F47F14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42" w14:textId="77777777" w:rsidR="000915B7" w:rsidRPr="00110CB9" w:rsidRDefault="000915B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47F143" w14:textId="77777777" w:rsidR="000915B7" w:rsidRPr="00110CB9" w:rsidRDefault="000915B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15B7" w:rsidRPr="00110CB9" w14:paraId="5F47F14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45" w14:textId="77777777" w:rsidR="000915B7" w:rsidRPr="00110CB9" w:rsidRDefault="000915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7F146" w14:textId="77777777" w:rsidR="000915B7" w:rsidRPr="00110CB9" w:rsidRDefault="00B93754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10CB9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F47F147" w14:textId="77777777" w:rsidR="000915B7" w:rsidRPr="00110CB9" w:rsidRDefault="00B93754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10CB9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5F47F148" w14:textId="77777777" w:rsidR="000915B7" w:rsidRPr="00110CB9" w:rsidRDefault="000915B7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F47F149" w14:textId="77777777" w:rsidR="000915B7" w:rsidRPr="00110CB9" w:rsidRDefault="000915B7">
            <w:pPr>
              <w:pStyle w:val="CRCoverPage"/>
              <w:spacing w:after="0"/>
              <w:ind w:left="99"/>
            </w:pPr>
          </w:p>
        </w:tc>
      </w:tr>
      <w:tr w:rsidR="000915B7" w:rsidRPr="00110CB9" w14:paraId="5F47F15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4B" w14:textId="77777777" w:rsidR="000915B7" w:rsidRPr="00110CB9" w:rsidRDefault="00B937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10CB9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47F14C" w14:textId="77777777" w:rsidR="000915B7" w:rsidRPr="00110CB9" w:rsidRDefault="000915B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F14D" w14:textId="7D8616DD" w:rsidR="000915B7" w:rsidRPr="00110CB9" w:rsidRDefault="00E209A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10CB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F47F14E" w14:textId="77777777" w:rsidR="000915B7" w:rsidRPr="00110CB9" w:rsidRDefault="00B93754">
            <w:pPr>
              <w:pStyle w:val="CRCoverPage"/>
              <w:tabs>
                <w:tab w:val="right" w:pos="2893"/>
              </w:tabs>
              <w:spacing w:after="0"/>
            </w:pPr>
            <w:r w:rsidRPr="00110CB9">
              <w:t xml:space="preserve"> Other core specifications</w:t>
            </w:r>
            <w:r w:rsidRPr="00110CB9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47F14F" w14:textId="77777777" w:rsidR="000915B7" w:rsidRPr="00110CB9" w:rsidRDefault="00B93754">
            <w:pPr>
              <w:pStyle w:val="CRCoverPage"/>
              <w:spacing w:after="0"/>
              <w:ind w:left="99"/>
            </w:pPr>
            <w:r w:rsidRPr="00110CB9">
              <w:t xml:space="preserve">TS/TR ... CR ... </w:t>
            </w:r>
          </w:p>
        </w:tc>
      </w:tr>
      <w:tr w:rsidR="000915B7" w:rsidRPr="00110CB9" w14:paraId="5F47F15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51" w14:textId="77777777" w:rsidR="000915B7" w:rsidRPr="00110CB9" w:rsidRDefault="00B93754">
            <w:pPr>
              <w:pStyle w:val="CRCoverPage"/>
              <w:spacing w:after="0"/>
              <w:rPr>
                <w:b/>
                <w:i/>
              </w:rPr>
            </w:pPr>
            <w:r w:rsidRPr="00110CB9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47F152" w14:textId="77777777" w:rsidR="000915B7" w:rsidRPr="00110CB9" w:rsidRDefault="000915B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F153" w14:textId="1C280E7A" w:rsidR="000915B7" w:rsidRPr="00110CB9" w:rsidRDefault="00E209A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10CB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F47F154" w14:textId="77777777" w:rsidR="000915B7" w:rsidRPr="00110CB9" w:rsidRDefault="00B93754">
            <w:pPr>
              <w:pStyle w:val="CRCoverPage"/>
              <w:spacing w:after="0"/>
            </w:pPr>
            <w:r w:rsidRPr="00110CB9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47F155" w14:textId="77777777" w:rsidR="000915B7" w:rsidRPr="00110CB9" w:rsidRDefault="00B93754">
            <w:pPr>
              <w:pStyle w:val="CRCoverPage"/>
              <w:spacing w:after="0"/>
              <w:ind w:left="99"/>
            </w:pPr>
            <w:r w:rsidRPr="00110CB9">
              <w:t xml:space="preserve">TS/TR ... CR ... </w:t>
            </w:r>
          </w:p>
        </w:tc>
      </w:tr>
      <w:tr w:rsidR="000915B7" w:rsidRPr="00110CB9" w14:paraId="5F47F15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57" w14:textId="77777777" w:rsidR="000915B7" w:rsidRPr="00110CB9" w:rsidRDefault="00B93754">
            <w:pPr>
              <w:pStyle w:val="CRCoverPage"/>
              <w:spacing w:after="0"/>
              <w:rPr>
                <w:b/>
                <w:i/>
              </w:rPr>
            </w:pPr>
            <w:r w:rsidRPr="00110CB9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47F158" w14:textId="77777777" w:rsidR="000915B7" w:rsidRPr="00110CB9" w:rsidRDefault="000915B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F159" w14:textId="47C03144" w:rsidR="000915B7" w:rsidRPr="00110CB9" w:rsidRDefault="00E209A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10CB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F47F15A" w14:textId="77777777" w:rsidR="000915B7" w:rsidRPr="00110CB9" w:rsidRDefault="00B93754">
            <w:pPr>
              <w:pStyle w:val="CRCoverPage"/>
              <w:spacing w:after="0"/>
            </w:pPr>
            <w:r w:rsidRPr="00110CB9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47F15B" w14:textId="77777777" w:rsidR="000915B7" w:rsidRPr="00110CB9" w:rsidRDefault="00B93754">
            <w:pPr>
              <w:pStyle w:val="CRCoverPage"/>
              <w:spacing w:after="0"/>
              <w:ind w:left="99"/>
            </w:pPr>
            <w:r w:rsidRPr="00110CB9">
              <w:t xml:space="preserve">TS/TR ... CR ... </w:t>
            </w:r>
          </w:p>
        </w:tc>
      </w:tr>
      <w:tr w:rsidR="000915B7" w:rsidRPr="00110CB9" w14:paraId="5F47F15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5D" w14:textId="77777777" w:rsidR="000915B7" w:rsidRPr="00110CB9" w:rsidRDefault="000915B7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47F15E" w14:textId="77777777" w:rsidR="000915B7" w:rsidRPr="00110CB9" w:rsidRDefault="000915B7">
            <w:pPr>
              <w:pStyle w:val="CRCoverPage"/>
              <w:spacing w:after="0"/>
            </w:pPr>
          </w:p>
        </w:tc>
      </w:tr>
      <w:tr w:rsidR="000915B7" w:rsidRPr="00110CB9" w14:paraId="5F47F16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47F160" w14:textId="77777777" w:rsidR="000915B7" w:rsidRPr="00110CB9" w:rsidRDefault="00B937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10CB9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F161" w14:textId="2CB8AC26" w:rsidR="000915B7" w:rsidRPr="00110CB9" w:rsidRDefault="000915B7" w:rsidP="00E209A5">
            <w:pPr>
              <w:pStyle w:val="CRCoverPage"/>
              <w:spacing w:after="0"/>
              <w:ind w:left="100"/>
            </w:pPr>
          </w:p>
        </w:tc>
      </w:tr>
      <w:tr w:rsidR="000915B7" w:rsidRPr="00110CB9" w14:paraId="5F47F165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47F163" w14:textId="77777777" w:rsidR="000915B7" w:rsidRPr="00110CB9" w:rsidRDefault="000915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47F164" w14:textId="77777777" w:rsidR="000915B7" w:rsidRPr="00110CB9" w:rsidRDefault="000915B7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0915B7" w:rsidRPr="00110CB9" w14:paraId="5F47F16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7F166" w14:textId="77777777" w:rsidR="000915B7" w:rsidRPr="00110CB9" w:rsidRDefault="00B937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10CB9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F167" w14:textId="77777777" w:rsidR="000915B7" w:rsidRPr="00110CB9" w:rsidRDefault="000915B7">
            <w:pPr>
              <w:pStyle w:val="CRCoverPage"/>
              <w:spacing w:after="0"/>
              <w:ind w:left="100"/>
            </w:pPr>
          </w:p>
        </w:tc>
      </w:tr>
    </w:tbl>
    <w:p w14:paraId="5F47F169" w14:textId="77777777" w:rsidR="000915B7" w:rsidRPr="00110CB9" w:rsidRDefault="000915B7">
      <w:pPr>
        <w:pStyle w:val="CRCoverPage"/>
        <w:spacing w:after="0"/>
        <w:rPr>
          <w:sz w:val="8"/>
          <w:szCs w:val="8"/>
        </w:rPr>
      </w:pPr>
    </w:p>
    <w:p w14:paraId="5F47F16A" w14:textId="77777777" w:rsidR="000915B7" w:rsidRPr="00110CB9" w:rsidRDefault="000915B7">
      <w:pPr>
        <w:sectPr w:rsidR="000915B7" w:rsidRPr="00110CB9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EE4541" w14:textId="77777777" w:rsidR="00AB7913" w:rsidRPr="00110CB9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lastRenderedPageBreak/>
        <w:t>*** First Change ***</w:t>
      </w:r>
    </w:p>
    <w:p w14:paraId="3A8D53DB" w14:textId="77777777" w:rsidR="001B7DA9" w:rsidRPr="004D3578" w:rsidRDefault="001B7DA9" w:rsidP="001B7DA9">
      <w:pPr>
        <w:pStyle w:val="Heading1"/>
      </w:pPr>
      <w:bookmarkStart w:id="1" w:name="_Toc20157607"/>
      <w:bookmarkStart w:id="2" w:name="_Toc27507101"/>
      <w:bookmarkStart w:id="3" w:name="_Toc27507967"/>
      <w:bookmarkStart w:id="4" w:name="_Toc27508832"/>
      <w:bookmarkStart w:id="5" w:name="_Toc27552962"/>
      <w:bookmarkStart w:id="6" w:name="_Toc27553828"/>
      <w:bookmarkStart w:id="7" w:name="_Toc27554695"/>
      <w:bookmarkStart w:id="8" w:name="_Toc27555559"/>
      <w:bookmarkStart w:id="9" w:name="_Toc36035662"/>
      <w:bookmarkStart w:id="10" w:name="_Toc45273185"/>
      <w:bookmarkStart w:id="11" w:name="_Toc51935720"/>
      <w:bookmarkStart w:id="12" w:name="_Toc36035780"/>
      <w:bookmarkStart w:id="13" w:name="_Toc45273303"/>
      <w:bookmarkStart w:id="14" w:name="_Toc51935838"/>
      <w:r w:rsidRPr="004D3578">
        <w:t>2</w:t>
      </w:r>
      <w:r w:rsidRPr="004D3578">
        <w:tab/>
        <w:t>References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AD6B9BF" w14:textId="77777777" w:rsidR="001B7DA9" w:rsidRPr="004D3578" w:rsidRDefault="001B7DA9" w:rsidP="001B7DA9">
      <w:r w:rsidRPr="004D3578">
        <w:t>The following documents contain provisions which, through reference in this text, constitute provisions of the present document.</w:t>
      </w:r>
    </w:p>
    <w:p w14:paraId="7AA0AF45" w14:textId="77777777" w:rsidR="001B7DA9" w:rsidRPr="004D3578" w:rsidRDefault="001B7DA9" w:rsidP="001B7DA9">
      <w:pPr>
        <w:pStyle w:val="B1"/>
      </w:pPr>
      <w:r w:rsidRPr="004D3578">
        <w:t>-</w:t>
      </w:r>
      <w:r w:rsidRPr="004D3578">
        <w:tab/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0170F6F0" w14:textId="77777777" w:rsidR="001B7DA9" w:rsidRPr="004D3578" w:rsidRDefault="001B7DA9" w:rsidP="001B7DA9">
      <w:pPr>
        <w:pStyle w:val="B1"/>
      </w:pPr>
      <w:r w:rsidRPr="004D3578">
        <w:t>-</w:t>
      </w:r>
      <w:r w:rsidRPr="004D3578">
        <w:tab/>
        <w:t>For a specific reference, subsequent revisions do not apply.</w:t>
      </w:r>
    </w:p>
    <w:p w14:paraId="65BDF4E1" w14:textId="77777777" w:rsidR="001B7DA9" w:rsidRPr="004D3578" w:rsidRDefault="001B7DA9" w:rsidP="001B7DA9">
      <w:pPr>
        <w:pStyle w:val="B1"/>
      </w:pPr>
      <w:r w:rsidRPr="004D3578">
        <w:t>-</w:t>
      </w:r>
      <w:r w:rsidRPr="004D3578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43685593" w14:textId="77777777" w:rsidR="001B7DA9" w:rsidRPr="00AE68BB" w:rsidRDefault="001B7DA9" w:rsidP="001B7DA9">
      <w:pPr>
        <w:pStyle w:val="EX"/>
      </w:pPr>
      <w:r w:rsidRPr="00AE68BB">
        <w:t>[1]</w:t>
      </w:r>
      <w:r w:rsidRPr="00AE68BB">
        <w:tab/>
        <w:t>3GPP TR 21.905: "Vocabulary for 3GPP Specifications".</w:t>
      </w:r>
    </w:p>
    <w:p w14:paraId="14A7B4AF" w14:textId="77777777" w:rsidR="001B7DA9" w:rsidRDefault="001B7DA9" w:rsidP="001B7DA9">
      <w:pPr>
        <w:pStyle w:val="EX"/>
        <w:rPr>
          <w:lang w:eastAsia="ko-KR"/>
        </w:rPr>
      </w:pPr>
      <w:r>
        <w:t>[2]</w:t>
      </w:r>
      <w:r>
        <w:tab/>
        <w:t>OMA OMA-ERELD-DM-V1_2-20070209-A: "Enabler Release Definition for OMA Device Management, Version 1.2".</w:t>
      </w:r>
    </w:p>
    <w:p w14:paraId="00CB4D9C" w14:textId="77777777" w:rsidR="001B7DA9" w:rsidRPr="00F51007" w:rsidRDefault="001B7DA9" w:rsidP="001B7DA9">
      <w:pPr>
        <w:pStyle w:val="EX"/>
        <w:rPr>
          <w:lang w:val="fr-FR"/>
        </w:rPr>
      </w:pPr>
      <w:r w:rsidRPr="00F51007">
        <w:rPr>
          <w:lang w:val="fr-FR"/>
        </w:rPr>
        <w:t>[</w:t>
      </w:r>
      <w:r>
        <w:rPr>
          <w:rFonts w:hint="eastAsia"/>
          <w:lang w:val="fr-FR" w:eastAsia="ko-KR"/>
        </w:rPr>
        <w:t>3</w:t>
      </w:r>
      <w:r w:rsidRPr="00F51007">
        <w:rPr>
          <w:lang w:val="fr-FR"/>
        </w:rPr>
        <w:t>]</w:t>
      </w:r>
      <w:r w:rsidRPr="00F51007">
        <w:rPr>
          <w:lang w:val="fr-FR"/>
        </w:rPr>
        <w:tab/>
      </w:r>
      <w:r w:rsidRPr="00E1513B">
        <w:rPr>
          <w:lang w:val="fr-FR"/>
        </w:rPr>
        <w:t>OMA </w:t>
      </w:r>
      <w:r w:rsidRPr="00F51007">
        <w:rPr>
          <w:lang w:val="fr-FR"/>
        </w:rPr>
        <w:t>OMA-TS-DM_Protocol-V1_</w:t>
      </w:r>
      <w:proofErr w:type="gramStart"/>
      <w:r w:rsidRPr="00F51007">
        <w:rPr>
          <w:lang w:val="fr-FR"/>
        </w:rPr>
        <w:t>2:</w:t>
      </w:r>
      <w:proofErr w:type="gramEnd"/>
      <w:r w:rsidRPr="00F51007">
        <w:rPr>
          <w:lang w:val="fr-FR"/>
        </w:rPr>
        <w:t xml:space="preserve"> "OMA </w:t>
      </w:r>
      <w:proofErr w:type="spellStart"/>
      <w:r w:rsidRPr="00F51007">
        <w:rPr>
          <w:lang w:val="fr-FR"/>
        </w:rPr>
        <w:t>Device</w:t>
      </w:r>
      <w:proofErr w:type="spellEnd"/>
      <w:r w:rsidRPr="00F51007">
        <w:rPr>
          <w:lang w:val="fr-FR"/>
        </w:rPr>
        <w:t xml:space="preserve"> Management Protocol".</w:t>
      </w:r>
    </w:p>
    <w:p w14:paraId="126CF759" w14:textId="77777777" w:rsidR="001B7DA9" w:rsidRDefault="001B7DA9" w:rsidP="001B7DA9">
      <w:pPr>
        <w:pStyle w:val="EX"/>
        <w:rPr>
          <w:lang w:eastAsia="ko-KR"/>
        </w:rPr>
      </w:pPr>
      <w:r>
        <w:t>[</w:t>
      </w:r>
      <w:r>
        <w:rPr>
          <w:rFonts w:hint="eastAsia"/>
          <w:lang w:eastAsia="ko-KR"/>
        </w:rPr>
        <w:t>4</w:t>
      </w:r>
      <w:r>
        <w:t>]</w:t>
      </w:r>
      <w:r>
        <w:tab/>
        <w:t>OMA OMA-TS-XDM_Group-V1_1-20120403-A: "Group XDM Specification".</w:t>
      </w:r>
    </w:p>
    <w:p w14:paraId="7959C21C" w14:textId="77777777" w:rsidR="001B7DA9" w:rsidRDefault="001B7DA9" w:rsidP="001B7DA9">
      <w:pPr>
        <w:pStyle w:val="EX"/>
        <w:rPr>
          <w:lang w:eastAsia="ko-KR"/>
        </w:rPr>
      </w:pPr>
      <w:r>
        <w:t>[</w:t>
      </w:r>
      <w:r>
        <w:rPr>
          <w:rFonts w:hint="eastAsia"/>
          <w:lang w:eastAsia="ko-KR"/>
        </w:rPr>
        <w:t>5</w:t>
      </w:r>
      <w:r>
        <w:t>]</w:t>
      </w:r>
      <w:r>
        <w:tab/>
      </w:r>
      <w:r w:rsidRPr="004D3578">
        <w:t>3GPP T</w:t>
      </w:r>
      <w:r>
        <w:t>S</w:t>
      </w:r>
      <w:r w:rsidRPr="004D3578">
        <w:t> </w:t>
      </w:r>
      <w:r>
        <w:t>23</w:t>
      </w:r>
      <w:r w:rsidRPr="004D3578">
        <w:t>.</w:t>
      </w:r>
      <w:r>
        <w:t>003</w:t>
      </w:r>
      <w:r w:rsidRPr="004D3578">
        <w:t>: "</w:t>
      </w:r>
      <w:r w:rsidRPr="00113B41">
        <w:t>Numbering, addressing and identification</w:t>
      </w:r>
      <w:r w:rsidRPr="004D3578">
        <w:t>".</w:t>
      </w:r>
    </w:p>
    <w:p w14:paraId="03789B08" w14:textId="77777777" w:rsidR="001B7DA9" w:rsidRDefault="001B7DA9" w:rsidP="001B7DA9">
      <w:pPr>
        <w:pStyle w:val="EX"/>
        <w:rPr>
          <w:lang w:eastAsia="ko-KR"/>
        </w:rPr>
      </w:pPr>
      <w:r w:rsidRPr="004D3578">
        <w:t>[</w:t>
      </w:r>
      <w:r>
        <w:rPr>
          <w:rFonts w:hint="eastAsia"/>
          <w:lang w:eastAsia="ko-KR"/>
        </w:rPr>
        <w:t>6</w:t>
      </w:r>
      <w:r w:rsidRPr="004D3578">
        <w:t>]</w:t>
      </w:r>
      <w:r w:rsidRPr="004D3578">
        <w:tab/>
        <w:t>3GPP T</w:t>
      </w:r>
      <w:r>
        <w:t>S</w:t>
      </w:r>
      <w:r w:rsidRPr="004D3578">
        <w:t> </w:t>
      </w:r>
      <w:r>
        <w:t>23</w:t>
      </w:r>
      <w:r w:rsidRPr="004D3578">
        <w:t>.</w:t>
      </w:r>
      <w:r>
        <w:t>303</w:t>
      </w:r>
      <w:r w:rsidRPr="004D3578">
        <w:t>: "</w:t>
      </w:r>
      <w:r>
        <w:t>Proximity-based Services (</w:t>
      </w:r>
      <w:proofErr w:type="spellStart"/>
      <w:r>
        <w:t>ProSe</w:t>
      </w:r>
      <w:proofErr w:type="spellEnd"/>
      <w:r>
        <w:t>); Stage</w:t>
      </w:r>
      <w:r w:rsidRPr="004D3578">
        <w:t> </w:t>
      </w:r>
      <w:r>
        <w:t>2</w:t>
      </w:r>
      <w:r w:rsidRPr="004D3578">
        <w:t>".</w:t>
      </w:r>
    </w:p>
    <w:p w14:paraId="44E03E86" w14:textId="77777777" w:rsidR="001B7DA9" w:rsidRDefault="001B7DA9" w:rsidP="001B7DA9">
      <w:pPr>
        <w:pStyle w:val="EX"/>
        <w:rPr>
          <w:lang w:eastAsia="ko-KR"/>
        </w:rPr>
      </w:pPr>
      <w:r w:rsidRPr="0073469F">
        <w:t>[</w:t>
      </w:r>
      <w:r>
        <w:rPr>
          <w:rFonts w:hint="eastAsia"/>
          <w:lang w:eastAsia="ko-KR"/>
        </w:rPr>
        <w:t>7</w:t>
      </w:r>
      <w:r w:rsidRPr="0073469F">
        <w:t>]</w:t>
      </w:r>
      <w:r w:rsidRPr="0073469F">
        <w:tab/>
        <w:t>3GPP TS 24.3</w:t>
      </w:r>
      <w:r>
        <w:rPr>
          <w:rFonts w:hint="eastAsia"/>
          <w:lang w:eastAsia="ko-KR"/>
        </w:rPr>
        <w:t>79</w:t>
      </w:r>
      <w:r w:rsidRPr="0073469F">
        <w:t xml:space="preserve">: "Mission Critical Push To Talk (MCPTT) </w:t>
      </w:r>
      <w:r>
        <w:rPr>
          <w:rFonts w:hint="eastAsia"/>
          <w:lang w:eastAsia="ko-KR"/>
        </w:rPr>
        <w:t>call control</w:t>
      </w:r>
      <w:r w:rsidRPr="0073469F">
        <w:t xml:space="preserve"> Protocol specification".</w:t>
      </w:r>
    </w:p>
    <w:p w14:paraId="69CB727E" w14:textId="77777777" w:rsidR="001B7DA9" w:rsidRDefault="001B7DA9" w:rsidP="001B7DA9">
      <w:pPr>
        <w:pStyle w:val="EX"/>
        <w:rPr>
          <w:lang w:eastAsia="ko-KR"/>
        </w:rPr>
      </w:pPr>
      <w:r w:rsidRPr="0073469F">
        <w:t>[</w:t>
      </w:r>
      <w:r>
        <w:rPr>
          <w:rFonts w:hint="eastAsia"/>
          <w:lang w:eastAsia="ko-KR"/>
        </w:rPr>
        <w:t>8</w:t>
      </w:r>
      <w:r w:rsidRPr="0073469F">
        <w:t>]</w:t>
      </w:r>
      <w:r w:rsidRPr="0073469F">
        <w:tab/>
        <w:t>3GPP TS 24.3</w:t>
      </w:r>
      <w:r>
        <w:rPr>
          <w:rFonts w:hint="eastAsia"/>
          <w:lang w:eastAsia="ko-KR"/>
        </w:rPr>
        <w:t>80</w:t>
      </w:r>
      <w:r w:rsidRPr="0073469F">
        <w:t xml:space="preserve">: "Mission Critical Push To Talk (MCPTT) </w:t>
      </w:r>
      <w:r w:rsidRPr="003A00F9">
        <w:t>media plane control</w:t>
      </w:r>
      <w:r>
        <w:rPr>
          <w:rFonts w:hint="eastAsia"/>
          <w:lang w:eastAsia="ko-KR"/>
        </w:rPr>
        <w:t xml:space="preserve"> </w:t>
      </w:r>
      <w:r w:rsidRPr="0073469F">
        <w:t>Protocol specification".</w:t>
      </w:r>
    </w:p>
    <w:p w14:paraId="3CF4477B" w14:textId="77777777" w:rsidR="001B7DA9" w:rsidRPr="0073469F" w:rsidRDefault="001B7DA9" w:rsidP="001B7DA9">
      <w:pPr>
        <w:pStyle w:val="EX"/>
        <w:rPr>
          <w:lang w:eastAsia="ko-KR"/>
        </w:rPr>
      </w:pPr>
      <w:r w:rsidRPr="0073469F">
        <w:t>[</w:t>
      </w:r>
      <w:r>
        <w:rPr>
          <w:rFonts w:hint="eastAsia"/>
          <w:lang w:eastAsia="ko-KR"/>
        </w:rPr>
        <w:t>9</w:t>
      </w:r>
      <w:r w:rsidRPr="0073469F">
        <w:t>]</w:t>
      </w:r>
      <w:r w:rsidRPr="0073469F">
        <w:tab/>
        <w:t>3GPP TS 24.</w:t>
      </w:r>
      <w:r>
        <w:rPr>
          <w:rFonts w:hint="eastAsia"/>
          <w:lang w:eastAsia="ko-KR"/>
        </w:rPr>
        <w:t>481</w:t>
      </w:r>
      <w:r w:rsidRPr="0073469F">
        <w:t xml:space="preserve">: "Mission Critical </w:t>
      </w:r>
      <w:r>
        <w:rPr>
          <w:rFonts w:hint="eastAsia"/>
          <w:lang w:eastAsia="ko-KR"/>
        </w:rPr>
        <w:t>Services</w:t>
      </w:r>
      <w:r w:rsidRPr="0073469F">
        <w:t xml:space="preserve"> (</w:t>
      </w:r>
      <w:r>
        <w:rPr>
          <w:rFonts w:hint="eastAsia"/>
          <w:lang w:eastAsia="ko-KR"/>
        </w:rPr>
        <w:t>MCS</w:t>
      </w:r>
      <w:r w:rsidRPr="0073469F">
        <w:t xml:space="preserve">) </w:t>
      </w:r>
      <w:r>
        <w:rPr>
          <w:rFonts w:hint="eastAsia"/>
          <w:lang w:eastAsia="ko-KR"/>
        </w:rPr>
        <w:t>group</w:t>
      </w:r>
      <w:r w:rsidRPr="0073469F">
        <w:t xml:space="preserve"> </w:t>
      </w:r>
      <w:r>
        <w:rPr>
          <w:rFonts w:hint="eastAsia"/>
          <w:lang w:eastAsia="ko-KR"/>
        </w:rPr>
        <w:t>management</w:t>
      </w:r>
      <w:r w:rsidRPr="0073469F">
        <w:t xml:space="preserve"> Protocol specification".</w:t>
      </w:r>
    </w:p>
    <w:p w14:paraId="02670F41" w14:textId="77777777" w:rsidR="001B7DA9" w:rsidRDefault="001B7DA9" w:rsidP="001B7DA9">
      <w:pPr>
        <w:pStyle w:val="EX"/>
        <w:rPr>
          <w:snapToGrid w:val="0"/>
          <w:lang w:eastAsia="ko-KR"/>
        </w:rPr>
      </w:pPr>
      <w:r w:rsidRPr="001E5267">
        <w:rPr>
          <w:lang w:eastAsia="ko-KR"/>
        </w:rPr>
        <w:t>[</w:t>
      </w:r>
      <w:r>
        <w:rPr>
          <w:rFonts w:hint="eastAsia"/>
          <w:lang w:eastAsia="ko-KR"/>
        </w:rPr>
        <w:t>10</w:t>
      </w:r>
      <w:r w:rsidRPr="001E5267">
        <w:rPr>
          <w:lang w:eastAsia="ko-KR"/>
        </w:rPr>
        <w:t>]</w:t>
      </w:r>
      <w:r w:rsidRPr="001E5267">
        <w:rPr>
          <w:lang w:eastAsia="ko-KR"/>
        </w:rPr>
        <w:tab/>
      </w:r>
      <w:r w:rsidRPr="00D27A95">
        <w:rPr>
          <w:snapToGrid w:val="0"/>
        </w:rPr>
        <w:t>3GPP</w:t>
      </w:r>
      <w:r>
        <w:rPr>
          <w:snapToGrid w:val="0"/>
        </w:rPr>
        <w:t> </w:t>
      </w:r>
      <w:r w:rsidRPr="00D27A95">
        <w:rPr>
          <w:snapToGrid w:val="0"/>
        </w:rPr>
        <w:t>TS</w:t>
      </w:r>
      <w:r>
        <w:rPr>
          <w:snapToGrid w:val="0"/>
        </w:rPr>
        <w:t> </w:t>
      </w:r>
      <w:r w:rsidRPr="00D27A95">
        <w:rPr>
          <w:snapToGrid w:val="0"/>
        </w:rPr>
        <w:t>31.102: "</w:t>
      </w:r>
      <w:r w:rsidRPr="00D27A95">
        <w:t>Characteristics of the USIM Application</w:t>
      </w:r>
      <w:r w:rsidRPr="00D27A95">
        <w:rPr>
          <w:snapToGrid w:val="0"/>
        </w:rPr>
        <w:t>".</w:t>
      </w:r>
    </w:p>
    <w:p w14:paraId="46C0F4B9" w14:textId="77777777" w:rsidR="001B7DA9" w:rsidRDefault="001B7DA9" w:rsidP="001B7DA9">
      <w:pPr>
        <w:pStyle w:val="EX"/>
        <w:rPr>
          <w:lang w:eastAsia="ko-KR"/>
        </w:rPr>
      </w:pPr>
      <w:r w:rsidRPr="0073469F">
        <w:t>[</w:t>
      </w:r>
      <w:r>
        <w:rPr>
          <w:rFonts w:hint="eastAsia"/>
          <w:lang w:eastAsia="ko-KR"/>
        </w:rPr>
        <w:t>11</w:t>
      </w:r>
      <w:r w:rsidRPr="0073469F">
        <w:t>]</w:t>
      </w:r>
      <w:r w:rsidRPr="0073469F">
        <w:tab/>
        <w:t>3GPP TS 24.</w:t>
      </w:r>
      <w:r>
        <w:rPr>
          <w:rFonts w:hint="eastAsia"/>
          <w:lang w:eastAsia="ko-KR"/>
        </w:rPr>
        <w:t>482</w:t>
      </w:r>
      <w:r w:rsidRPr="0073469F">
        <w:t xml:space="preserve">: "Mission Critical </w:t>
      </w:r>
      <w:r>
        <w:rPr>
          <w:rFonts w:hint="eastAsia"/>
          <w:lang w:eastAsia="ko-KR"/>
        </w:rPr>
        <w:t>Services</w:t>
      </w:r>
      <w:r w:rsidRPr="0073469F">
        <w:t xml:space="preserve"> (</w:t>
      </w:r>
      <w:r>
        <w:rPr>
          <w:rFonts w:hint="eastAsia"/>
          <w:lang w:eastAsia="ko-KR"/>
        </w:rPr>
        <w:t>MCS</w:t>
      </w:r>
      <w:r w:rsidRPr="0073469F">
        <w:t xml:space="preserve">) </w:t>
      </w:r>
      <w:r>
        <w:rPr>
          <w:rFonts w:hint="eastAsia"/>
          <w:lang w:eastAsia="ko-KR"/>
        </w:rPr>
        <w:t xml:space="preserve">identity management </w:t>
      </w:r>
      <w:r w:rsidRPr="0073469F">
        <w:t>Protocol specification".</w:t>
      </w:r>
    </w:p>
    <w:p w14:paraId="73793B51" w14:textId="77777777" w:rsidR="001B7DA9" w:rsidRDefault="001B7DA9" w:rsidP="001B7DA9">
      <w:pPr>
        <w:pStyle w:val="EX"/>
        <w:rPr>
          <w:lang w:eastAsia="ko-KR"/>
        </w:rPr>
      </w:pPr>
      <w:r w:rsidRPr="0073469F">
        <w:t>[</w:t>
      </w:r>
      <w:r>
        <w:rPr>
          <w:rFonts w:hint="eastAsia"/>
          <w:lang w:eastAsia="ko-KR"/>
        </w:rPr>
        <w:t>12</w:t>
      </w:r>
      <w:r w:rsidRPr="0073469F">
        <w:t>]</w:t>
      </w:r>
      <w:r w:rsidRPr="0073469F">
        <w:tab/>
        <w:t>3GPP TS 24.</w:t>
      </w:r>
      <w:r>
        <w:rPr>
          <w:rFonts w:hint="eastAsia"/>
          <w:lang w:eastAsia="ko-KR"/>
        </w:rPr>
        <w:t>484</w:t>
      </w:r>
      <w:r w:rsidRPr="0073469F">
        <w:t xml:space="preserve">: "Mission Critical </w:t>
      </w:r>
      <w:r>
        <w:rPr>
          <w:rFonts w:hint="eastAsia"/>
          <w:lang w:eastAsia="ko-KR"/>
        </w:rPr>
        <w:t>Services</w:t>
      </w:r>
      <w:r w:rsidRPr="0073469F">
        <w:t xml:space="preserve"> (</w:t>
      </w:r>
      <w:r>
        <w:rPr>
          <w:rFonts w:hint="eastAsia"/>
          <w:lang w:eastAsia="ko-KR"/>
        </w:rPr>
        <w:t>MCS</w:t>
      </w:r>
      <w:r w:rsidRPr="0073469F">
        <w:t xml:space="preserve">) </w:t>
      </w:r>
      <w:r>
        <w:rPr>
          <w:rFonts w:hint="eastAsia"/>
          <w:lang w:eastAsia="ko-KR"/>
        </w:rPr>
        <w:t>configuration</w:t>
      </w:r>
      <w:r w:rsidRPr="0073469F">
        <w:t xml:space="preserve"> </w:t>
      </w:r>
      <w:r>
        <w:rPr>
          <w:rFonts w:hint="eastAsia"/>
          <w:lang w:eastAsia="ko-KR"/>
        </w:rPr>
        <w:t>management</w:t>
      </w:r>
      <w:r w:rsidRPr="0073469F">
        <w:t xml:space="preserve"> Protocol specification".</w:t>
      </w:r>
    </w:p>
    <w:p w14:paraId="0CE588AB" w14:textId="77777777" w:rsidR="001B7DA9" w:rsidRDefault="001B7DA9" w:rsidP="001B7DA9">
      <w:pPr>
        <w:pStyle w:val="EX"/>
        <w:rPr>
          <w:snapToGrid w:val="0"/>
          <w:lang w:eastAsia="ko-KR"/>
        </w:rPr>
      </w:pPr>
      <w:r w:rsidRPr="001E5267">
        <w:rPr>
          <w:lang w:eastAsia="ko-KR"/>
        </w:rPr>
        <w:t>[</w:t>
      </w:r>
      <w:r>
        <w:rPr>
          <w:rFonts w:hint="eastAsia"/>
          <w:lang w:eastAsia="ko-KR"/>
        </w:rPr>
        <w:t>13</w:t>
      </w:r>
      <w:r w:rsidRPr="001E5267">
        <w:rPr>
          <w:lang w:eastAsia="ko-KR"/>
        </w:rPr>
        <w:t>]</w:t>
      </w:r>
      <w:r w:rsidRPr="001E5267">
        <w:rPr>
          <w:lang w:eastAsia="ko-KR"/>
        </w:rPr>
        <w:tab/>
      </w:r>
      <w:r w:rsidRPr="0073469F">
        <w:t>IETF RFC </w:t>
      </w:r>
      <w:r w:rsidRPr="0073469F">
        <w:rPr>
          <w:lang w:eastAsia="ko-KR"/>
        </w:rPr>
        <w:t>4566</w:t>
      </w:r>
      <w:r>
        <w:rPr>
          <w:lang w:eastAsia="ko-KR"/>
        </w:rPr>
        <w:t xml:space="preserve"> (July 2006)</w:t>
      </w:r>
      <w:r w:rsidRPr="0073469F">
        <w:t>: "</w:t>
      </w:r>
      <w:r w:rsidRPr="0073469F">
        <w:rPr>
          <w:lang w:eastAsia="ko-KR"/>
        </w:rPr>
        <w:t>Session Description Protocol</w:t>
      </w:r>
      <w:r w:rsidRPr="0073469F">
        <w:t>"</w:t>
      </w:r>
      <w:r w:rsidRPr="00D27A95">
        <w:rPr>
          <w:snapToGrid w:val="0"/>
        </w:rPr>
        <w:t>.</w:t>
      </w:r>
    </w:p>
    <w:p w14:paraId="5CB8AD82" w14:textId="77777777" w:rsidR="001B7DA9" w:rsidRDefault="001B7DA9" w:rsidP="001B7DA9">
      <w:pPr>
        <w:pStyle w:val="EX"/>
        <w:rPr>
          <w:snapToGrid w:val="0"/>
        </w:rPr>
      </w:pPr>
      <w:r w:rsidRPr="001E5267">
        <w:rPr>
          <w:lang w:eastAsia="ko-KR"/>
        </w:rPr>
        <w:t>[</w:t>
      </w:r>
      <w:r>
        <w:rPr>
          <w:rFonts w:hint="eastAsia"/>
          <w:lang w:eastAsia="ko-KR"/>
        </w:rPr>
        <w:t>14</w:t>
      </w:r>
      <w:r w:rsidRPr="001E5267">
        <w:rPr>
          <w:lang w:eastAsia="ko-KR"/>
        </w:rPr>
        <w:t>]</w:t>
      </w:r>
      <w:r w:rsidRPr="001E5267">
        <w:rPr>
          <w:lang w:eastAsia="ko-KR"/>
        </w:rPr>
        <w:tab/>
      </w:r>
      <w:r>
        <w:t>Void</w:t>
      </w:r>
      <w:r w:rsidRPr="00D27A95">
        <w:rPr>
          <w:snapToGrid w:val="0"/>
        </w:rPr>
        <w:t>.</w:t>
      </w:r>
    </w:p>
    <w:p w14:paraId="33E54691" w14:textId="77777777" w:rsidR="001B7DA9" w:rsidRDefault="001B7DA9" w:rsidP="001B7DA9">
      <w:pPr>
        <w:pStyle w:val="EX"/>
      </w:pPr>
      <w:r w:rsidRPr="002F55BD">
        <w:t>[</w:t>
      </w:r>
      <w:r>
        <w:t>15</w:t>
      </w:r>
      <w:r w:rsidRPr="002F55BD">
        <w:t>]</w:t>
      </w:r>
      <w:r w:rsidRPr="002F55BD">
        <w:tab/>
        <w:t>3GPP TS 23.179: "Functional architecture and information flows to support mission critical communication services; Stage 2".</w:t>
      </w:r>
    </w:p>
    <w:p w14:paraId="7DD1098E" w14:textId="77777777" w:rsidR="001B7DA9" w:rsidRDefault="001B7DA9" w:rsidP="001B7DA9">
      <w:pPr>
        <w:pStyle w:val="EX"/>
      </w:pPr>
      <w:r>
        <w:t>[16]</w:t>
      </w:r>
      <w:r>
        <w:tab/>
        <w:t>3GPP TS 24.282: "Mission Critical Data (</w:t>
      </w:r>
      <w:proofErr w:type="spellStart"/>
      <w:r>
        <w:t>MCData</w:t>
      </w:r>
      <w:proofErr w:type="spellEnd"/>
      <w:r>
        <w:t>) signalling control Protocol specification".</w:t>
      </w:r>
    </w:p>
    <w:p w14:paraId="57688778" w14:textId="77777777" w:rsidR="001B7DA9" w:rsidRDefault="001B7DA9" w:rsidP="001B7DA9">
      <w:pPr>
        <w:pStyle w:val="EX"/>
      </w:pPr>
      <w:r>
        <w:t>[17]</w:t>
      </w:r>
      <w:r>
        <w:tab/>
        <w:t>3GPP TS 24.582: "Mission Critical Data (</w:t>
      </w:r>
      <w:proofErr w:type="spellStart"/>
      <w:r>
        <w:t>MCData</w:t>
      </w:r>
      <w:proofErr w:type="spellEnd"/>
      <w:r>
        <w:t>) media plane control Protocol specification".</w:t>
      </w:r>
    </w:p>
    <w:p w14:paraId="6021DC3C" w14:textId="77777777" w:rsidR="001B7DA9" w:rsidRDefault="001B7DA9" w:rsidP="001B7DA9">
      <w:pPr>
        <w:pStyle w:val="EX"/>
      </w:pPr>
      <w:r>
        <w:t>[18]</w:t>
      </w:r>
      <w:r>
        <w:tab/>
        <w:t>3GPP TS 24.281: "Mission Critical Video (</w:t>
      </w:r>
      <w:proofErr w:type="spellStart"/>
      <w:r>
        <w:t>MCVideo</w:t>
      </w:r>
      <w:proofErr w:type="spellEnd"/>
      <w:r>
        <w:t>) signalling control Protocol specification".</w:t>
      </w:r>
    </w:p>
    <w:p w14:paraId="0E0ADB3E" w14:textId="77777777" w:rsidR="001B7DA9" w:rsidRPr="006D79CF" w:rsidRDefault="001B7DA9" w:rsidP="001B7DA9">
      <w:pPr>
        <w:pStyle w:val="EX"/>
        <w:rPr>
          <w:lang w:eastAsia="ko-KR"/>
        </w:rPr>
      </w:pPr>
      <w:r>
        <w:t>[19]</w:t>
      </w:r>
      <w:r>
        <w:tab/>
        <w:t>3GPP TS 24.581: "Mission Critical Video (</w:t>
      </w:r>
      <w:proofErr w:type="spellStart"/>
      <w:r>
        <w:t>MCVideo</w:t>
      </w:r>
      <w:proofErr w:type="spellEnd"/>
      <w:r>
        <w:t>) media plane control Protocol specification".</w:t>
      </w:r>
    </w:p>
    <w:p w14:paraId="51898D26" w14:textId="77777777" w:rsidR="001B7DA9" w:rsidRPr="00316B7E" w:rsidRDefault="001B7DA9" w:rsidP="001B7DA9">
      <w:pPr>
        <w:pStyle w:val="EX"/>
        <w:rPr>
          <w:snapToGrid w:val="0"/>
        </w:rPr>
      </w:pPr>
      <w:r>
        <w:rPr>
          <w:lang w:eastAsia="ko-KR"/>
        </w:rPr>
        <w:t>[20]</w:t>
      </w:r>
      <w:r>
        <w:rPr>
          <w:lang w:eastAsia="ko-KR"/>
        </w:rPr>
        <w:tab/>
      </w:r>
      <w:r>
        <w:t>3GPP TS 33.180: "</w:t>
      </w:r>
      <w:r w:rsidRPr="00D426ED">
        <w:t xml:space="preserve">Security of </w:t>
      </w:r>
      <w:r>
        <w:t>the m</w:t>
      </w:r>
      <w:r w:rsidRPr="00D426ED">
        <w:t>issi</w:t>
      </w:r>
      <w:r>
        <w:t>on critical service".</w:t>
      </w:r>
    </w:p>
    <w:p w14:paraId="4FC504CF" w14:textId="77777777" w:rsidR="00732CB0" w:rsidRDefault="00732CB0" w:rsidP="00732CB0">
      <w:pPr>
        <w:pStyle w:val="EX"/>
        <w:rPr>
          <w:ins w:id="15" w:author="Ericsson n r1-meet" w:date="2021-05-24T11:59:00Z"/>
          <w:noProof/>
        </w:rPr>
      </w:pPr>
      <w:ins w:id="16" w:author="Ericsson n r1-meet" w:date="2021-05-24T11:59:00Z">
        <w:r w:rsidRPr="002B1E17">
          <w:rPr>
            <w:noProof/>
            <w:lang w:eastAsia="ko-KR"/>
          </w:rPr>
          <w:t>[</w:t>
        </w:r>
        <w:r>
          <w:rPr>
            <w:noProof/>
            <w:lang w:eastAsia="ko-KR"/>
          </w:rPr>
          <w:t>n1</w:t>
        </w:r>
        <w:r w:rsidRPr="002B1E17">
          <w:rPr>
            <w:noProof/>
            <w:lang w:eastAsia="ko-KR"/>
          </w:rPr>
          <w:t>]</w:t>
        </w:r>
        <w:r w:rsidRPr="002B1E17">
          <w:rPr>
            <w:noProof/>
            <w:lang w:eastAsia="ko-KR"/>
          </w:rPr>
          <w:tab/>
        </w:r>
        <w:r w:rsidRPr="002B1E17">
          <w:rPr>
            <w:noProof/>
          </w:rPr>
          <w:t>3GPP TS </w:t>
        </w:r>
        <w:r>
          <w:rPr>
            <w:noProof/>
          </w:rPr>
          <w:t>23</w:t>
        </w:r>
        <w:r w:rsidRPr="002B1E17">
          <w:rPr>
            <w:noProof/>
          </w:rPr>
          <w:t>.</w:t>
        </w:r>
        <w:r>
          <w:rPr>
            <w:noProof/>
          </w:rPr>
          <w:t>032</w:t>
        </w:r>
        <w:r w:rsidRPr="002B1E17">
          <w:rPr>
            <w:noProof/>
          </w:rPr>
          <w:t>: "</w:t>
        </w:r>
        <w:r>
          <w:t>Universal Geographical Area Description (GAD)</w:t>
        </w:r>
        <w:r w:rsidRPr="002B1E17">
          <w:rPr>
            <w:noProof/>
          </w:rPr>
          <w:t>".</w:t>
        </w:r>
      </w:ins>
    </w:p>
    <w:p w14:paraId="32D307B7" w14:textId="77777777" w:rsidR="001B7DA9" w:rsidRPr="00110CB9" w:rsidRDefault="001B7DA9" w:rsidP="001B7DA9"/>
    <w:p w14:paraId="64DBCDF2" w14:textId="77777777" w:rsidR="001B7DA9" w:rsidRPr="00110CB9" w:rsidRDefault="001B7DA9" w:rsidP="001B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6040A2C2" w14:textId="77777777" w:rsidR="00F34C69" w:rsidRPr="00110CB9" w:rsidRDefault="00F34C69" w:rsidP="00F34C69">
      <w:pPr>
        <w:pStyle w:val="Heading3"/>
        <w:rPr>
          <w:lang w:eastAsia="ko-KR"/>
        </w:rPr>
      </w:pPr>
      <w:r w:rsidRPr="00110CB9">
        <w:rPr>
          <w:lang w:eastAsia="ko-KR"/>
        </w:rPr>
        <w:lastRenderedPageBreak/>
        <w:t>5</w:t>
      </w:r>
      <w:r w:rsidRPr="00110CB9">
        <w:t>.2.48</w:t>
      </w:r>
      <w:r w:rsidRPr="00110CB9">
        <w:rPr>
          <w:lang w:eastAsia="ko-KR"/>
        </w:rPr>
        <w:t>B4A6</w:t>
      </w:r>
      <w:r w:rsidRPr="00110CB9">
        <w:tab/>
        <w:t>/</w:t>
      </w:r>
      <w:r w:rsidRPr="00110CB9">
        <w:rPr>
          <w:i/>
          <w:iCs/>
        </w:rPr>
        <w:t>&lt;x&gt;</w:t>
      </w:r>
      <w:r w:rsidRPr="00110CB9">
        <w:t>/&lt;x&gt;/O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/&lt;x&gt;/Entry/RulesForAffiliation/ListOfLocationCriteria/&lt;x&gt;/Entry/EnterSpecificArea/PolygonArea/Corner</w:t>
      </w:r>
      <w:bookmarkEnd w:id="12"/>
      <w:bookmarkEnd w:id="13"/>
      <w:bookmarkEnd w:id="14"/>
    </w:p>
    <w:p w14:paraId="2AB0D155" w14:textId="77777777" w:rsidR="00F34C69" w:rsidRPr="00110CB9" w:rsidRDefault="00F34C69" w:rsidP="00F34C69">
      <w:pPr>
        <w:pStyle w:val="TH"/>
      </w:pPr>
      <w:r w:rsidRPr="00110CB9">
        <w:t>Table </w:t>
      </w:r>
      <w:r w:rsidRPr="00110CB9">
        <w:rPr>
          <w:lang w:eastAsia="ko-KR"/>
        </w:rPr>
        <w:t>5</w:t>
      </w:r>
      <w:r w:rsidRPr="00110CB9">
        <w:t>.2.</w:t>
      </w:r>
      <w:r w:rsidRPr="00110CB9">
        <w:rPr>
          <w:lang w:eastAsia="ko-KR"/>
        </w:rPr>
        <w:t>48B4A6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</w:t>
      </w:r>
      <w:r w:rsidRPr="00110CB9">
        <w:t>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/&lt;x&gt;/Entry/RulesForAffiliation/</w:t>
      </w:r>
      <w:del w:id="17" w:author="Ericsson n bef-meet" w:date="2021-05-10T14:11:00Z">
        <w:r w:rsidRPr="00110CB9">
          <w:delText xml:space="preserve"> </w:delText>
        </w:r>
      </w:del>
      <w:r w:rsidRPr="00110CB9">
        <w:t>ListOfLocationCriteria/&lt;x&gt;/Entry/EnterSpecificArea/PolygonArea/Corner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1882"/>
        <w:gridCol w:w="1860"/>
        <w:gridCol w:w="1852"/>
        <w:gridCol w:w="1787"/>
        <w:gridCol w:w="1556"/>
        <w:gridCol w:w="71"/>
      </w:tblGrid>
      <w:tr w:rsidR="00F34C69" w:rsidRPr="00110CB9" w14:paraId="3AE7DD66" w14:textId="77777777" w:rsidTr="00071915">
        <w:trPr>
          <w:cantSplit/>
          <w:trHeight w:hRule="exact" w:val="527"/>
        </w:trPr>
        <w:tc>
          <w:tcPr>
            <w:tcW w:w="974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5B7016" w14:textId="77777777" w:rsidR="00F34C69" w:rsidRPr="00110CB9" w:rsidRDefault="00F34C69" w:rsidP="00071915">
            <w:r w:rsidRPr="00110CB9">
              <w:t>&lt;x&gt;/OnNetwork/MCPTTGroupList/&lt;x&gt;/Entry/RulesForAffiliation/ListOfLocationCriteria/&lt;x&gt;/Entry/EnterSpecificArea/PolygonArea/Corner</w:t>
            </w:r>
          </w:p>
        </w:tc>
      </w:tr>
      <w:tr w:rsidR="00F34C69" w:rsidRPr="00110CB9" w14:paraId="6F2EAB20" w14:textId="77777777" w:rsidTr="00071915">
        <w:trPr>
          <w:gridAfter w:val="1"/>
          <w:wAfter w:w="103" w:type="dxa"/>
          <w:cantSplit/>
          <w:trHeight w:hRule="exact" w:val="24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C2570FD" w14:textId="77777777" w:rsidR="00F34C69" w:rsidRPr="00110CB9" w:rsidRDefault="00F34C69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C7911" w14:textId="77777777" w:rsidR="00F34C69" w:rsidRPr="00110CB9" w:rsidRDefault="00F34C69" w:rsidP="00071915">
            <w:pPr>
              <w:pStyle w:val="TAC"/>
            </w:pPr>
            <w:r w:rsidRPr="00110CB9">
              <w:t>Status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D7564" w14:textId="77777777" w:rsidR="00F34C69" w:rsidRPr="00110CB9" w:rsidRDefault="00F34C69" w:rsidP="00071915">
            <w:pPr>
              <w:pStyle w:val="TAC"/>
            </w:pPr>
            <w:r w:rsidRPr="00110CB9">
              <w:t>Occurrence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4CAE" w14:textId="77777777" w:rsidR="00F34C69" w:rsidRPr="00110CB9" w:rsidRDefault="00F34C69" w:rsidP="00071915">
            <w:pPr>
              <w:pStyle w:val="TAC"/>
            </w:pPr>
            <w:r w:rsidRPr="00110CB9">
              <w:t>Format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7065" w14:textId="77777777" w:rsidR="00F34C69" w:rsidRPr="00110CB9" w:rsidRDefault="00F34C69" w:rsidP="00071915">
            <w:pPr>
              <w:pStyle w:val="TAC"/>
            </w:pPr>
            <w:r w:rsidRPr="00110CB9">
              <w:t>Min. Access Types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EBD3F2" w14:textId="77777777" w:rsidR="00F34C69" w:rsidRPr="00110CB9" w:rsidRDefault="00F34C69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4C69" w:rsidRPr="00110CB9" w14:paraId="70B093C6" w14:textId="77777777" w:rsidTr="00F34C69">
        <w:trPr>
          <w:gridAfter w:val="1"/>
          <w:wAfter w:w="103" w:type="dxa"/>
          <w:cantSplit/>
          <w:trHeight w:val="278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C67DE03" w14:textId="77777777" w:rsidR="00F34C69" w:rsidRPr="00110CB9" w:rsidRDefault="00F34C69" w:rsidP="00071915">
            <w:pPr>
              <w:jc w:val="center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D0ECD" w14:textId="77777777" w:rsidR="00F34C69" w:rsidRPr="00110CB9" w:rsidRDefault="00F34C69" w:rsidP="00071915">
            <w:pPr>
              <w:pStyle w:val="TAC"/>
            </w:pPr>
            <w:r w:rsidRPr="00110CB9">
              <w:t>Required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DB619" w14:textId="436C7E60" w:rsidR="00F34C69" w:rsidRPr="00110CB9" w:rsidRDefault="00F34C69" w:rsidP="00071915">
            <w:pPr>
              <w:pStyle w:val="TAC"/>
            </w:pPr>
            <w:del w:id="18" w:author="Ericsson n bef-meet" w:date="2021-05-10T14:11:00Z">
              <w:r w:rsidRPr="00110CB9">
                <w:delText>Three to fifteen</w:delText>
              </w:r>
            </w:del>
            <w:ins w:id="19" w:author="Ericsson n bef-meet" w:date="2021-05-10T14:11:00Z">
              <w:r w:rsidRPr="00110CB9">
                <w:t>OneOr</w:t>
              </w:r>
            </w:ins>
            <w:ins w:id="20" w:author="Ericsson n bef-meet" w:date="2021-05-10T21:19:00Z">
              <w:r w:rsidR="00EA7E1C" w:rsidRPr="00110CB9">
                <w:t>N</w:t>
              </w:r>
            </w:ins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FBEF0" w14:textId="77777777" w:rsidR="00F34C69" w:rsidRPr="00110CB9" w:rsidRDefault="00F34C69" w:rsidP="00071915">
            <w:pPr>
              <w:pStyle w:val="TAC"/>
            </w:pPr>
            <w:r w:rsidRPr="00110CB9">
              <w:t>node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CDF92" w14:textId="77777777" w:rsidR="00F34C69" w:rsidRPr="00110CB9" w:rsidRDefault="00F34C69" w:rsidP="00071915">
            <w:pPr>
              <w:pStyle w:val="TAC"/>
            </w:pPr>
            <w:r w:rsidRPr="00110CB9">
              <w:t>Get, Replace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19AA8C" w14:textId="77777777" w:rsidR="00F34C69" w:rsidRPr="00110CB9" w:rsidRDefault="00F34C69" w:rsidP="00071915">
            <w:pPr>
              <w:jc w:val="center"/>
              <w:rPr>
                <w:b/>
              </w:rPr>
            </w:pPr>
          </w:p>
        </w:tc>
      </w:tr>
      <w:tr w:rsidR="00F34C69" w:rsidRPr="00110CB9" w14:paraId="1847AD10" w14:textId="77777777" w:rsidTr="00071915">
        <w:trPr>
          <w:gridAfter w:val="1"/>
          <w:wAfter w:w="103" w:type="dxa"/>
          <w:cantSplit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2207BE" w14:textId="77777777" w:rsidR="00F34C69" w:rsidRPr="00110CB9" w:rsidRDefault="00F34C69" w:rsidP="00071915">
            <w:pPr>
              <w:jc w:val="center"/>
              <w:rPr>
                <w:b/>
              </w:rPr>
            </w:pPr>
          </w:p>
        </w:tc>
        <w:tc>
          <w:tcPr>
            <w:tcW w:w="881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8FE4C1" w14:textId="7071CC7A" w:rsidR="00F34C69" w:rsidRPr="00237C78" w:rsidRDefault="00F34C69" w:rsidP="00071915">
            <w:r w:rsidRPr="00237C78">
              <w:t>This interior node</w:t>
            </w:r>
            <w:r w:rsidRPr="00237C78">
              <w:rPr>
                <w:lang w:eastAsia="ko-KR"/>
              </w:rPr>
              <w:t xml:space="preserve"> contains the coordinates of the corners which define a</w:t>
            </w:r>
            <w:r w:rsidRPr="00237C78">
              <w:t xml:space="preserve"> polygon.</w:t>
            </w:r>
            <w:ins w:id="21" w:author="Ericsson n bef-meet" w:date="2021-05-10T20:52:00Z">
              <w:r w:rsidR="009C6DE5" w:rsidRPr="00237C78">
                <w:t xml:space="preserve"> </w:t>
              </w:r>
            </w:ins>
            <w:ins w:id="22" w:author="Ericsson n bef-meet" w:date="2021-05-11T11:45:00Z">
              <w:r w:rsidR="00E766E3" w:rsidRPr="00237C78">
                <w:t>The occurrence of this leaf node is "3 to 15"</w:t>
              </w:r>
            </w:ins>
            <w:ins w:id="23" w:author="Ericsson n r1-meet" w:date="2021-05-24T12:09:00Z">
              <w:r w:rsidR="00E73111" w:rsidRPr="00237C78">
                <w:t xml:space="preserve"> as per 3GPP TS 23.032 [n1]</w:t>
              </w:r>
            </w:ins>
            <w:ins w:id="24" w:author="Ericsson n bef-meet" w:date="2021-05-11T11:45:00Z">
              <w:r w:rsidR="00E766E3" w:rsidRPr="00237C78">
                <w:t>.</w:t>
              </w:r>
            </w:ins>
          </w:p>
        </w:tc>
      </w:tr>
    </w:tbl>
    <w:p w14:paraId="2EBCD318" w14:textId="59E0F8C6" w:rsidR="00AB7913" w:rsidRPr="00110CB9" w:rsidRDefault="00AB7913" w:rsidP="00AB7913">
      <w:pPr>
        <w:rPr>
          <w:ins w:id="25" w:author="Ericsson n bef-meet" w:date="2021-05-10T20:57:00Z"/>
        </w:rPr>
      </w:pPr>
    </w:p>
    <w:p w14:paraId="6B67C5FF" w14:textId="515D37B2" w:rsidR="009C6DE5" w:rsidRPr="00110CB9" w:rsidRDefault="009C6DE5" w:rsidP="00AB7913">
      <w:bookmarkStart w:id="26" w:name="_Hlk72748975"/>
    </w:p>
    <w:p w14:paraId="1CFAFFA3" w14:textId="77777777" w:rsidR="00AB7913" w:rsidRPr="00110CB9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3339F7EB" w14:textId="77777777" w:rsidR="00BF264A" w:rsidRPr="00110CB9" w:rsidRDefault="00BF264A" w:rsidP="00BF264A">
      <w:pPr>
        <w:pStyle w:val="Heading3"/>
        <w:rPr>
          <w:lang w:eastAsia="ko-KR"/>
        </w:rPr>
      </w:pPr>
      <w:bookmarkStart w:id="27" w:name="_Toc36035782"/>
      <w:bookmarkStart w:id="28" w:name="_Toc45273305"/>
      <w:bookmarkStart w:id="29" w:name="_Toc51935840"/>
      <w:bookmarkEnd w:id="26"/>
      <w:r w:rsidRPr="00110CB9">
        <w:rPr>
          <w:lang w:eastAsia="ko-KR"/>
        </w:rPr>
        <w:t>5</w:t>
      </w:r>
      <w:r w:rsidRPr="00110CB9">
        <w:t>.2.48</w:t>
      </w:r>
      <w:r w:rsidRPr="00110CB9">
        <w:rPr>
          <w:lang w:eastAsia="ko-KR"/>
        </w:rPr>
        <w:t>B4A8</w:t>
      </w:r>
      <w:r w:rsidRPr="00110CB9">
        <w:tab/>
        <w:t>/</w:t>
      </w:r>
      <w:r w:rsidRPr="00110CB9">
        <w:rPr>
          <w:i/>
          <w:iCs/>
        </w:rPr>
        <w:t>&lt;x&gt;</w:t>
      </w:r>
      <w:r w:rsidRPr="00110CB9">
        <w:t>/&lt;x&gt;/O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/&lt;x&gt;/Entry/RulesForAffiliation/ListOfLocationCriteria/&lt;x&gt;/Entry/EnterSpecificArea/PolygonArea/Corner/PointCoordinateType/Longitude</w:t>
      </w:r>
      <w:bookmarkEnd w:id="27"/>
      <w:bookmarkEnd w:id="28"/>
      <w:bookmarkEnd w:id="29"/>
    </w:p>
    <w:p w14:paraId="51E8B8CE" w14:textId="77777777" w:rsidR="00BF264A" w:rsidRPr="00110CB9" w:rsidRDefault="00BF264A" w:rsidP="00BF264A">
      <w:pPr>
        <w:pStyle w:val="TH"/>
        <w:rPr>
          <w:lang w:eastAsia="ko-KR"/>
        </w:rPr>
      </w:pPr>
      <w:r w:rsidRPr="00110CB9">
        <w:t>Table </w:t>
      </w:r>
      <w:r w:rsidRPr="00110CB9">
        <w:rPr>
          <w:lang w:eastAsia="ko-KR"/>
        </w:rPr>
        <w:t>5</w:t>
      </w:r>
      <w:r w:rsidRPr="00110CB9">
        <w:t>.2.</w:t>
      </w:r>
      <w:r w:rsidRPr="00110CB9">
        <w:rPr>
          <w:lang w:eastAsia="ko-KR"/>
        </w:rPr>
        <w:t>48B4A8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</w:t>
      </w:r>
      <w:r w:rsidRPr="00110CB9">
        <w:t>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/&lt;x&gt;/Entry/RulesForAffiliation/ListOfLocationCriteria/&lt;x&gt;/Entry/EnterSpecificArea/PolygonArea/Corner/PointCoordinateType/Longitude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933"/>
        <w:gridCol w:w="1625"/>
        <w:gridCol w:w="1903"/>
        <w:gridCol w:w="1837"/>
        <w:gridCol w:w="1603"/>
        <w:gridCol w:w="72"/>
      </w:tblGrid>
      <w:tr w:rsidR="00BF264A" w:rsidRPr="00110CB9" w14:paraId="5D6D9F97" w14:textId="77777777" w:rsidTr="00071915">
        <w:trPr>
          <w:cantSplit/>
          <w:trHeight w:hRule="exact" w:val="527"/>
        </w:trPr>
        <w:tc>
          <w:tcPr>
            <w:tcW w:w="974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0686C8" w14:textId="77777777" w:rsidR="00BF264A" w:rsidRPr="00110CB9" w:rsidRDefault="00BF264A" w:rsidP="00071915">
            <w:r w:rsidRPr="00110CB9">
              <w:t>&lt;x&gt;/OnNetwork/MCPTTGroupList/&lt;x&gt;/Entry/RulesForAffiliation/ListOfLocationCriteria/&lt;x&gt;/Entry/EnterSpecificArea/PolygonArea/Corner/PointCoordinateType/</w:t>
            </w:r>
            <w:del w:id="30" w:author="Ericsson n bef-meet" w:date="2021-05-10T14:11:00Z">
              <w:r w:rsidRPr="00110CB9">
                <w:delText xml:space="preserve"> </w:delText>
              </w:r>
            </w:del>
            <w:r w:rsidRPr="00110CB9">
              <w:t>Longitude</w:t>
            </w:r>
            <w:del w:id="31" w:author="Ericsson n bef-meet" w:date="2021-05-10T14:11:00Z">
              <w:r w:rsidRPr="00110CB9">
                <w:delText xml:space="preserve"> /</w:delText>
              </w:r>
            </w:del>
          </w:p>
        </w:tc>
      </w:tr>
      <w:tr w:rsidR="00BF264A" w:rsidRPr="00110CB9" w14:paraId="700BEF90" w14:textId="77777777" w:rsidTr="00071915">
        <w:trPr>
          <w:gridAfter w:val="1"/>
          <w:wAfter w:w="103" w:type="dxa"/>
          <w:cantSplit/>
          <w:trHeight w:hRule="exact" w:val="24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1904423" w14:textId="77777777" w:rsidR="00BF264A" w:rsidRPr="00110CB9" w:rsidRDefault="00BF264A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DC37" w14:textId="77777777" w:rsidR="00BF264A" w:rsidRPr="00110CB9" w:rsidRDefault="00BF264A" w:rsidP="00071915">
            <w:pPr>
              <w:pStyle w:val="TAC"/>
            </w:pPr>
            <w:r w:rsidRPr="00110CB9">
              <w:t>Status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6FA3A" w14:textId="77777777" w:rsidR="00BF264A" w:rsidRPr="00110CB9" w:rsidRDefault="00BF264A" w:rsidP="00071915">
            <w:pPr>
              <w:pStyle w:val="TAC"/>
            </w:pPr>
            <w:r w:rsidRPr="00110CB9">
              <w:t>Occurrence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7183" w14:textId="77777777" w:rsidR="00BF264A" w:rsidRPr="00110CB9" w:rsidRDefault="00BF264A" w:rsidP="00071915">
            <w:pPr>
              <w:pStyle w:val="TAC"/>
            </w:pPr>
            <w:r w:rsidRPr="00110CB9">
              <w:t>Format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1A4E7" w14:textId="77777777" w:rsidR="00BF264A" w:rsidRPr="00110CB9" w:rsidRDefault="00BF264A" w:rsidP="00071915">
            <w:pPr>
              <w:pStyle w:val="TAC"/>
            </w:pPr>
            <w:r w:rsidRPr="00110CB9">
              <w:t>Min. Access Types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900490" w14:textId="77777777" w:rsidR="00BF264A" w:rsidRPr="00110CB9" w:rsidRDefault="00BF264A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264A" w:rsidRPr="00110CB9" w14:paraId="4C95AF7D" w14:textId="77777777" w:rsidTr="00071915">
        <w:trPr>
          <w:gridAfter w:val="1"/>
          <w:wAfter w:w="103" w:type="dxa"/>
          <w:cantSplit/>
          <w:trHeight w:hRule="exact" w:val="28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4F24CB2" w14:textId="77777777" w:rsidR="00BF264A" w:rsidRPr="00110CB9" w:rsidRDefault="00BF264A" w:rsidP="00071915">
            <w:pPr>
              <w:jc w:val="center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300" w14:textId="77777777" w:rsidR="00BF264A" w:rsidRPr="00110CB9" w:rsidRDefault="00BF264A" w:rsidP="00071915">
            <w:pPr>
              <w:pStyle w:val="TAC"/>
            </w:pPr>
            <w:r w:rsidRPr="00110CB9">
              <w:t>Required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1287" w14:textId="77777777" w:rsidR="00BF264A" w:rsidRPr="00110CB9" w:rsidRDefault="00BF264A" w:rsidP="00071915">
            <w:pPr>
              <w:pStyle w:val="TAC"/>
            </w:pPr>
            <w:r w:rsidRPr="00110CB9">
              <w:t>One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2A27A" w14:textId="77777777" w:rsidR="00BF264A" w:rsidRPr="00110CB9" w:rsidRDefault="00BF264A" w:rsidP="00071915">
            <w:pPr>
              <w:pStyle w:val="TAC"/>
            </w:pPr>
            <w:r w:rsidRPr="00110CB9">
              <w:t>int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00F92" w14:textId="77777777" w:rsidR="00BF264A" w:rsidRPr="00110CB9" w:rsidRDefault="00BF264A" w:rsidP="00071915">
            <w:pPr>
              <w:pStyle w:val="TAC"/>
            </w:pPr>
            <w:r w:rsidRPr="00110CB9">
              <w:t>Get, Replace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220138" w14:textId="77777777" w:rsidR="00BF264A" w:rsidRPr="00110CB9" w:rsidRDefault="00BF264A" w:rsidP="00071915">
            <w:pPr>
              <w:jc w:val="center"/>
              <w:rPr>
                <w:b/>
              </w:rPr>
            </w:pPr>
          </w:p>
        </w:tc>
      </w:tr>
      <w:tr w:rsidR="00BF264A" w:rsidRPr="00110CB9" w14:paraId="2C68B640" w14:textId="77777777" w:rsidTr="00071915">
        <w:trPr>
          <w:gridAfter w:val="1"/>
          <w:wAfter w:w="103" w:type="dxa"/>
          <w:cantSplit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7A28DA" w14:textId="77777777" w:rsidR="00BF264A" w:rsidRPr="00110CB9" w:rsidRDefault="00BF264A" w:rsidP="00071915">
            <w:pPr>
              <w:jc w:val="center"/>
              <w:rPr>
                <w:b/>
              </w:rPr>
            </w:pPr>
          </w:p>
        </w:tc>
        <w:tc>
          <w:tcPr>
            <w:tcW w:w="881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7DEFE3" w14:textId="77777777" w:rsidR="00BF264A" w:rsidRPr="00110CB9" w:rsidRDefault="00BF264A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>contains the longitudinal coordinate of a corner</w:t>
            </w:r>
            <w:r w:rsidRPr="00110CB9">
              <w:t>.</w:t>
            </w:r>
          </w:p>
        </w:tc>
      </w:tr>
    </w:tbl>
    <w:p w14:paraId="4A6012FB" w14:textId="3C31FB69" w:rsidR="00AB7913" w:rsidRPr="00110CB9" w:rsidRDefault="00AB7913" w:rsidP="00AB7913">
      <w:pPr>
        <w:rPr>
          <w:ins w:id="32" w:author="Ericsson n bef-meet" w:date="2021-05-10T21:55:00Z"/>
        </w:rPr>
      </w:pPr>
    </w:p>
    <w:p w14:paraId="6486B41F" w14:textId="77777777" w:rsidR="00C02ED4" w:rsidRPr="00110CB9" w:rsidRDefault="00C02ED4" w:rsidP="00AB7913"/>
    <w:p w14:paraId="62C50D3C" w14:textId="77777777" w:rsidR="00AB7913" w:rsidRPr="00110CB9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4E505C13" w14:textId="77777777" w:rsidR="002C0BDD" w:rsidRPr="00110CB9" w:rsidRDefault="002C0BDD" w:rsidP="002C0BDD">
      <w:pPr>
        <w:pStyle w:val="Heading3"/>
        <w:rPr>
          <w:lang w:eastAsia="ko-KR"/>
        </w:rPr>
      </w:pPr>
      <w:bookmarkStart w:id="33" w:name="_Toc36035787"/>
      <w:bookmarkStart w:id="34" w:name="_Toc45273310"/>
      <w:bookmarkStart w:id="35" w:name="_Toc51935845"/>
      <w:r w:rsidRPr="00110CB9">
        <w:rPr>
          <w:lang w:eastAsia="ko-KR"/>
        </w:rPr>
        <w:t>5</w:t>
      </w:r>
      <w:r w:rsidRPr="00110CB9">
        <w:t>.2.48</w:t>
      </w:r>
      <w:r w:rsidRPr="00110CB9">
        <w:rPr>
          <w:lang w:eastAsia="ko-KR"/>
        </w:rPr>
        <w:t>B4A13</w:t>
      </w:r>
      <w:r w:rsidRPr="00110CB9">
        <w:tab/>
        <w:t>/</w:t>
      </w:r>
      <w:r w:rsidRPr="00110CB9">
        <w:rPr>
          <w:i/>
          <w:iCs/>
        </w:rPr>
        <w:t>&lt;x&gt;</w:t>
      </w:r>
      <w:r w:rsidRPr="00110CB9">
        <w:t>/&lt;x&gt;/O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/&lt;x&gt;/Entry/RulesForAffiliation/ListOfLocationCriteria/&lt;x&gt;/Entry/EnterSpecificArea/EllipsoidArcArea/Center/PointCoordinateType/Longitude</w:t>
      </w:r>
      <w:bookmarkEnd w:id="33"/>
      <w:bookmarkEnd w:id="34"/>
      <w:bookmarkEnd w:id="35"/>
    </w:p>
    <w:p w14:paraId="7BE91E5D" w14:textId="77777777" w:rsidR="002C0BDD" w:rsidRPr="00110CB9" w:rsidRDefault="002C0BDD" w:rsidP="002C0BDD">
      <w:pPr>
        <w:pStyle w:val="TH"/>
        <w:rPr>
          <w:lang w:eastAsia="ko-KR"/>
        </w:rPr>
      </w:pPr>
      <w:r w:rsidRPr="00110CB9">
        <w:t>Table </w:t>
      </w:r>
      <w:r w:rsidRPr="00110CB9">
        <w:rPr>
          <w:lang w:eastAsia="ko-KR"/>
        </w:rPr>
        <w:t>5</w:t>
      </w:r>
      <w:r w:rsidRPr="00110CB9">
        <w:t>.2.</w:t>
      </w:r>
      <w:r w:rsidRPr="00110CB9">
        <w:rPr>
          <w:lang w:eastAsia="ko-KR"/>
        </w:rPr>
        <w:t>48B4A13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</w:t>
      </w:r>
      <w:r w:rsidRPr="00110CB9">
        <w:t>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/&lt;x&gt;/Entry/RulesForAffiliation/ListOfLocationCriteria/&lt;x&gt;/Entry/EnterSpecificArea/EllipsoidArcArea/Center/PointCoordinateType/Longitude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1909"/>
        <w:gridCol w:w="1606"/>
        <w:gridCol w:w="1880"/>
        <w:gridCol w:w="1815"/>
        <w:gridCol w:w="1585"/>
        <w:gridCol w:w="71"/>
      </w:tblGrid>
      <w:tr w:rsidR="002C0BDD" w:rsidRPr="00110CB9" w14:paraId="39F1E4AD" w14:textId="77777777" w:rsidTr="00071915">
        <w:trPr>
          <w:cantSplit/>
          <w:trHeight w:hRule="exact" w:val="527"/>
        </w:trPr>
        <w:tc>
          <w:tcPr>
            <w:tcW w:w="974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3ED158" w14:textId="77777777" w:rsidR="002C0BDD" w:rsidRPr="00110CB9" w:rsidRDefault="002C0BDD" w:rsidP="00071915">
            <w:r w:rsidRPr="00110CB9">
              <w:t>&lt;x&gt;/OnNetwork/MCPTTGroupList/&lt;x&gt;/Entry/RulesForAffiliation/ListOfLocationCriteria/&lt;x&gt;/Entry/EnterSpecificArea/EllipsoidArcArea/Center/PointCoordinateType/</w:t>
            </w:r>
            <w:del w:id="36" w:author="Ericsson n bef-meet" w:date="2021-05-10T14:11:00Z">
              <w:r w:rsidRPr="00110CB9">
                <w:delText xml:space="preserve"> </w:delText>
              </w:r>
            </w:del>
            <w:r w:rsidRPr="00110CB9">
              <w:t>Longitude</w:t>
            </w:r>
            <w:del w:id="37" w:author="Ericsson n bef-meet" w:date="2021-05-10T14:11:00Z">
              <w:r w:rsidRPr="00110CB9">
                <w:delText xml:space="preserve"> /</w:delText>
              </w:r>
            </w:del>
          </w:p>
        </w:tc>
      </w:tr>
      <w:tr w:rsidR="002C0BDD" w:rsidRPr="00110CB9" w14:paraId="63144E4A" w14:textId="77777777" w:rsidTr="00071915">
        <w:trPr>
          <w:gridAfter w:val="1"/>
          <w:wAfter w:w="103" w:type="dxa"/>
          <w:cantSplit/>
          <w:trHeight w:hRule="exact" w:val="24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FDE942C" w14:textId="77777777" w:rsidR="002C0BDD" w:rsidRPr="00110CB9" w:rsidRDefault="002C0BDD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70EDC" w14:textId="77777777" w:rsidR="002C0BDD" w:rsidRPr="00110CB9" w:rsidRDefault="002C0BDD" w:rsidP="00071915">
            <w:pPr>
              <w:pStyle w:val="TAC"/>
            </w:pPr>
            <w:r w:rsidRPr="00110CB9">
              <w:t>Status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F494" w14:textId="77777777" w:rsidR="002C0BDD" w:rsidRPr="00110CB9" w:rsidRDefault="002C0BDD" w:rsidP="00071915">
            <w:pPr>
              <w:pStyle w:val="TAC"/>
            </w:pPr>
            <w:r w:rsidRPr="00110CB9">
              <w:t>Occurrence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07F66" w14:textId="77777777" w:rsidR="002C0BDD" w:rsidRPr="00110CB9" w:rsidRDefault="002C0BDD" w:rsidP="00071915">
            <w:pPr>
              <w:pStyle w:val="TAC"/>
            </w:pPr>
            <w:r w:rsidRPr="00110CB9">
              <w:t>Format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374A" w14:textId="77777777" w:rsidR="002C0BDD" w:rsidRPr="00110CB9" w:rsidRDefault="002C0BDD" w:rsidP="00071915">
            <w:pPr>
              <w:pStyle w:val="TAC"/>
            </w:pPr>
            <w:r w:rsidRPr="00110CB9">
              <w:t>Min. Access Types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E9C416" w14:textId="77777777" w:rsidR="002C0BDD" w:rsidRPr="00110CB9" w:rsidRDefault="002C0BDD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0BDD" w:rsidRPr="00110CB9" w14:paraId="28FEE121" w14:textId="77777777" w:rsidTr="00071915">
        <w:trPr>
          <w:gridAfter w:val="1"/>
          <w:wAfter w:w="103" w:type="dxa"/>
          <w:cantSplit/>
          <w:trHeight w:hRule="exact" w:val="28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D0C65F8" w14:textId="77777777" w:rsidR="002C0BDD" w:rsidRPr="00110CB9" w:rsidRDefault="002C0BDD" w:rsidP="00071915">
            <w:pPr>
              <w:jc w:val="center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0A2F2" w14:textId="77777777" w:rsidR="002C0BDD" w:rsidRPr="00110CB9" w:rsidRDefault="002C0BDD" w:rsidP="00071915">
            <w:pPr>
              <w:pStyle w:val="TAC"/>
            </w:pPr>
            <w:r w:rsidRPr="00110CB9">
              <w:t>Required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2589" w14:textId="77777777" w:rsidR="002C0BDD" w:rsidRPr="00110CB9" w:rsidRDefault="002C0BDD" w:rsidP="00071915">
            <w:pPr>
              <w:pStyle w:val="TAC"/>
            </w:pPr>
            <w:r w:rsidRPr="00110CB9">
              <w:t>One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4C9EA" w14:textId="77777777" w:rsidR="002C0BDD" w:rsidRPr="00110CB9" w:rsidRDefault="002C0BDD" w:rsidP="00071915">
            <w:pPr>
              <w:pStyle w:val="TAC"/>
            </w:pPr>
            <w:r w:rsidRPr="00110CB9">
              <w:t>int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30B59" w14:textId="77777777" w:rsidR="002C0BDD" w:rsidRPr="00110CB9" w:rsidRDefault="002C0BDD" w:rsidP="00071915">
            <w:pPr>
              <w:pStyle w:val="TAC"/>
            </w:pPr>
            <w:r w:rsidRPr="00110CB9">
              <w:t>Get, Replace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871A0B" w14:textId="77777777" w:rsidR="002C0BDD" w:rsidRPr="00110CB9" w:rsidRDefault="002C0BDD" w:rsidP="00071915">
            <w:pPr>
              <w:jc w:val="center"/>
              <w:rPr>
                <w:b/>
              </w:rPr>
            </w:pPr>
          </w:p>
        </w:tc>
      </w:tr>
      <w:tr w:rsidR="002C0BDD" w:rsidRPr="00110CB9" w14:paraId="4BFF4790" w14:textId="77777777" w:rsidTr="00071915">
        <w:trPr>
          <w:gridAfter w:val="1"/>
          <w:wAfter w:w="103" w:type="dxa"/>
          <w:cantSplit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0F6D41" w14:textId="77777777" w:rsidR="002C0BDD" w:rsidRPr="00110CB9" w:rsidRDefault="002C0BDD" w:rsidP="00071915">
            <w:pPr>
              <w:jc w:val="center"/>
              <w:rPr>
                <w:b/>
              </w:rPr>
            </w:pPr>
          </w:p>
        </w:tc>
        <w:tc>
          <w:tcPr>
            <w:tcW w:w="881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DF2E47" w14:textId="77777777" w:rsidR="002C0BDD" w:rsidRPr="00110CB9" w:rsidRDefault="002C0BDD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 xml:space="preserve">contains the longitudinal coordinate of the </w:t>
            </w:r>
            <w:proofErr w:type="spellStart"/>
            <w:r w:rsidRPr="00110CB9">
              <w:rPr>
                <w:lang w:eastAsia="ko-KR"/>
              </w:rPr>
              <w:t>center</w:t>
            </w:r>
            <w:proofErr w:type="spellEnd"/>
            <w:r w:rsidRPr="00110CB9">
              <w:t>.</w:t>
            </w:r>
          </w:p>
        </w:tc>
      </w:tr>
    </w:tbl>
    <w:p w14:paraId="6C9334C3" w14:textId="1EB90652" w:rsidR="00AB7913" w:rsidRPr="00110CB9" w:rsidRDefault="00AB7913" w:rsidP="00AB7913">
      <w:pPr>
        <w:rPr>
          <w:ins w:id="38" w:author="Ericsson n bef-meet" w:date="2021-05-10T21:55:00Z"/>
        </w:rPr>
      </w:pPr>
    </w:p>
    <w:p w14:paraId="3B343156" w14:textId="77777777" w:rsidR="00C02ED4" w:rsidRPr="00110CB9" w:rsidRDefault="00C02ED4" w:rsidP="00AB7913"/>
    <w:p w14:paraId="665C01C4" w14:textId="77777777" w:rsidR="00AB7913" w:rsidRPr="00110CB9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53631152" w14:textId="77777777" w:rsidR="0072522B" w:rsidRPr="00110CB9" w:rsidRDefault="0072522B" w:rsidP="0072522B">
      <w:pPr>
        <w:pStyle w:val="Heading3"/>
        <w:rPr>
          <w:lang w:eastAsia="ko-KR"/>
        </w:rPr>
      </w:pPr>
      <w:bookmarkStart w:id="39" w:name="_Toc36035800"/>
      <w:bookmarkStart w:id="40" w:name="_Toc45273323"/>
      <w:bookmarkStart w:id="41" w:name="_Toc51935858"/>
      <w:r w:rsidRPr="00110CB9">
        <w:rPr>
          <w:lang w:eastAsia="ko-KR"/>
        </w:rPr>
        <w:t>5</w:t>
      </w:r>
      <w:r w:rsidRPr="00110CB9">
        <w:t>.2.48</w:t>
      </w:r>
      <w:r w:rsidRPr="00110CB9">
        <w:rPr>
          <w:lang w:eastAsia="ko-KR"/>
        </w:rPr>
        <w:t>B4A26</w:t>
      </w:r>
      <w:r w:rsidRPr="00110CB9">
        <w:tab/>
        <w:t>/</w:t>
      </w:r>
      <w:r w:rsidRPr="00110CB9">
        <w:rPr>
          <w:i/>
          <w:iCs/>
        </w:rPr>
        <w:t>&lt;x&gt;</w:t>
      </w:r>
      <w:r w:rsidRPr="00110CB9">
        <w:t>/&lt;x&gt;/O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/&lt;x&gt;/Entry/RulesForAffiliation/ListOfLocationCriteria/&lt;x&gt;/Entry/ExitSpecificArea/PolygonArea/Corner</w:t>
      </w:r>
      <w:bookmarkEnd w:id="39"/>
      <w:bookmarkEnd w:id="40"/>
      <w:bookmarkEnd w:id="41"/>
    </w:p>
    <w:p w14:paraId="1A9C64F0" w14:textId="77777777" w:rsidR="0072522B" w:rsidRPr="00110CB9" w:rsidRDefault="0072522B" w:rsidP="0072522B">
      <w:pPr>
        <w:pStyle w:val="TH"/>
      </w:pPr>
      <w:r w:rsidRPr="00110CB9">
        <w:t>Table </w:t>
      </w:r>
      <w:r w:rsidRPr="00110CB9">
        <w:rPr>
          <w:lang w:eastAsia="ko-KR"/>
        </w:rPr>
        <w:t>5</w:t>
      </w:r>
      <w:r w:rsidRPr="00110CB9">
        <w:t>.2.</w:t>
      </w:r>
      <w:r w:rsidRPr="00110CB9">
        <w:rPr>
          <w:lang w:eastAsia="ko-KR"/>
        </w:rPr>
        <w:t>48B4A26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</w:t>
      </w:r>
      <w:r w:rsidRPr="00110CB9">
        <w:t>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/&lt;x&gt;/Entry/RulesForAffiliation/</w:t>
      </w:r>
      <w:del w:id="42" w:author="Ericsson n bef-meet" w:date="2021-05-10T14:11:00Z">
        <w:r w:rsidRPr="00110CB9">
          <w:delText xml:space="preserve"> </w:delText>
        </w:r>
      </w:del>
      <w:r w:rsidRPr="00110CB9">
        <w:t>ListOfLocationCriteria/&lt;x&gt;/Entry/ExitSpecificArea/PolygonArea/Corner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839"/>
        <w:gridCol w:w="1411"/>
        <w:gridCol w:w="1724"/>
        <w:gridCol w:w="1766"/>
        <w:gridCol w:w="2072"/>
        <w:gridCol w:w="103"/>
        <w:tblGridChange w:id="43">
          <w:tblGrid>
            <w:gridCol w:w="827"/>
            <w:gridCol w:w="529"/>
            <w:gridCol w:w="827"/>
            <w:gridCol w:w="1839"/>
            <w:gridCol w:w="1180"/>
            <w:gridCol w:w="1955"/>
            <w:gridCol w:w="1766"/>
            <w:gridCol w:w="716"/>
            <w:gridCol w:w="103"/>
            <w:gridCol w:w="1253"/>
          </w:tblGrid>
        </w:tblGridChange>
      </w:tblGrid>
      <w:tr w:rsidR="0072522B" w:rsidRPr="00110CB9" w14:paraId="2BBFD0A8" w14:textId="77777777" w:rsidTr="0072522B">
        <w:trPr>
          <w:cantSplit/>
          <w:trHeight w:val="278"/>
        </w:trPr>
        <w:tc>
          <w:tcPr>
            <w:tcW w:w="974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D8FF1C" w14:textId="77777777" w:rsidR="0072522B" w:rsidRPr="00110CB9" w:rsidRDefault="0072522B" w:rsidP="00071915">
            <w:r w:rsidRPr="00110CB9">
              <w:t>&lt;x&gt;/OnNetwork/MCPTTGroupList/&lt;x&gt;/Entry/RulesForAffiliation/ListOfLocationCriteria/&lt;x&gt;/Entry/ExitSpecificArea/PolygonArea/Corner</w:t>
            </w:r>
          </w:p>
        </w:tc>
      </w:tr>
      <w:tr w:rsidR="0072522B" w:rsidRPr="00110CB9" w14:paraId="47EB6EDD" w14:textId="77777777" w:rsidTr="00C02ED4">
        <w:tblPrEx>
          <w:tblW w:w="0" w:type="auto"/>
          <w:tblInd w:w="-1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44" w:author="Ericsson n bef-meet" w:date="2021-05-10T21:56:00Z">
            <w:tblPrEx>
              <w:tblW w:w="0" w:type="auto"/>
              <w:tblInd w:w="-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gridAfter w:val="1"/>
          <w:wAfter w:w="103" w:type="dxa"/>
          <w:cantSplit/>
          <w:trHeight w:val="278"/>
          <w:trPrChange w:id="45" w:author="Ericsson n bef-meet" w:date="2021-05-10T21:56:00Z">
            <w:trPr>
              <w:gridBefore w:val="2"/>
              <w:wAfter w:w="103" w:type="dxa"/>
              <w:cantSplit/>
              <w:trHeight w:val="278"/>
            </w:trPr>
          </w:trPrChange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PrChange w:id="46" w:author="Ericsson n bef-meet" w:date="2021-05-10T21:56:00Z">
              <w:tcPr>
                <w:tcW w:w="82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8B47DB1" w14:textId="77777777" w:rsidR="0072522B" w:rsidRPr="00110CB9" w:rsidRDefault="0072522B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47" w:author="Ericsson n bef-meet" w:date="2021-05-10T21:56:00Z">
              <w:tcPr>
                <w:tcW w:w="18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3F46E623" w14:textId="77777777" w:rsidR="0072522B" w:rsidRPr="00110CB9" w:rsidRDefault="0072522B" w:rsidP="00071915">
            <w:pPr>
              <w:pStyle w:val="TAC"/>
            </w:pPr>
            <w:r w:rsidRPr="00110CB9">
              <w:t>Status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48" w:author="Ericsson n bef-meet" w:date="2021-05-10T21:56:00Z">
              <w:tcPr>
                <w:tcW w:w="11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1DF7A9DA" w14:textId="77777777" w:rsidR="0072522B" w:rsidRPr="00110CB9" w:rsidRDefault="0072522B" w:rsidP="00071915">
            <w:pPr>
              <w:pStyle w:val="TAC"/>
            </w:pPr>
            <w:r w:rsidRPr="00110CB9">
              <w:t>Occurrence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49" w:author="Ericsson n bef-meet" w:date="2021-05-10T21:56:00Z">
              <w:tcPr>
                <w:tcW w:w="19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413BE191" w14:textId="77777777" w:rsidR="0072522B" w:rsidRPr="00110CB9" w:rsidRDefault="0072522B" w:rsidP="00071915">
            <w:pPr>
              <w:pStyle w:val="TAC"/>
            </w:pPr>
            <w:r w:rsidRPr="00110CB9">
              <w:t>Format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50" w:author="Ericsson n bef-meet" w:date="2021-05-10T21:56:00Z">
              <w:tcPr>
                <w:tcW w:w="17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31495B8E" w14:textId="77777777" w:rsidR="0072522B" w:rsidRPr="00110CB9" w:rsidRDefault="0072522B" w:rsidP="00071915">
            <w:pPr>
              <w:pStyle w:val="TAC"/>
            </w:pPr>
            <w:r w:rsidRPr="00110CB9">
              <w:t>Min. Access Types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PrChange w:id="51" w:author="Ericsson n bef-meet" w:date="2021-05-10T21:56:00Z">
              <w:tcPr>
                <w:tcW w:w="2072" w:type="dxa"/>
                <w:gridSpan w:val="3"/>
                <w:tcBorders>
                  <w:top w:val="single" w:sz="4" w:space="0" w:color="FFFFFF"/>
                  <w:left w:val="single" w:sz="4" w:space="0" w:color="000000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</w:tcPr>
            </w:tcPrChange>
          </w:tcPr>
          <w:p w14:paraId="664A354B" w14:textId="77777777" w:rsidR="0072522B" w:rsidRPr="00110CB9" w:rsidRDefault="0072522B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522B" w:rsidRPr="00110CB9" w14:paraId="140A89D6" w14:textId="77777777" w:rsidTr="00C02ED4">
        <w:tblPrEx>
          <w:tblW w:w="0" w:type="auto"/>
          <w:tblInd w:w="-1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52" w:author="Ericsson n bef-meet" w:date="2021-05-10T21:56:00Z">
            <w:tblPrEx>
              <w:tblW w:w="0" w:type="auto"/>
              <w:tblInd w:w="-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gridAfter w:val="1"/>
          <w:wAfter w:w="103" w:type="dxa"/>
          <w:cantSplit/>
          <w:trHeight w:val="278"/>
          <w:trPrChange w:id="53" w:author="Ericsson n bef-meet" w:date="2021-05-10T21:56:00Z">
            <w:trPr>
              <w:gridBefore w:val="2"/>
              <w:wAfter w:w="103" w:type="dxa"/>
              <w:cantSplit/>
              <w:trHeight w:val="278"/>
            </w:trPr>
          </w:trPrChange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PrChange w:id="54" w:author="Ericsson n bef-meet" w:date="2021-05-10T21:56:00Z">
              <w:tcPr>
                <w:tcW w:w="82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E08EE5A" w14:textId="77777777" w:rsidR="0072522B" w:rsidRPr="00110CB9" w:rsidRDefault="0072522B" w:rsidP="00071915">
            <w:pPr>
              <w:jc w:val="center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55" w:author="Ericsson n bef-meet" w:date="2021-05-10T21:56:00Z">
              <w:tcPr>
                <w:tcW w:w="18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27ACB2E9" w14:textId="77777777" w:rsidR="0072522B" w:rsidRPr="00110CB9" w:rsidRDefault="0072522B" w:rsidP="00071915">
            <w:pPr>
              <w:pStyle w:val="TAC"/>
            </w:pPr>
            <w:r w:rsidRPr="00110CB9">
              <w:t>Required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56" w:author="Ericsson n bef-meet" w:date="2021-05-10T21:56:00Z">
              <w:tcPr>
                <w:tcW w:w="11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275861AC" w14:textId="78AA3F4C" w:rsidR="0072522B" w:rsidRPr="00110CB9" w:rsidRDefault="0072522B" w:rsidP="00071915">
            <w:pPr>
              <w:pStyle w:val="TAC"/>
            </w:pPr>
            <w:del w:id="57" w:author="Ericsson n bef-meet" w:date="2021-05-10T14:11:00Z">
              <w:r w:rsidRPr="00110CB9">
                <w:delText>Three to fifteen</w:delText>
              </w:r>
            </w:del>
            <w:ins w:id="58" w:author="Ericsson n bef-meet" w:date="2021-05-10T14:11:00Z">
              <w:r w:rsidRPr="00110CB9">
                <w:t>OneOr</w:t>
              </w:r>
            </w:ins>
            <w:ins w:id="59" w:author="Ericsson n bef-meet" w:date="2021-05-10T21:55:00Z">
              <w:r w:rsidRPr="00110CB9">
                <w:t>N</w:t>
              </w:r>
            </w:ins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60" w:author="Ericsson n bef-meet" w:date="2021-05-10T21:56:00Z">
              <w:tcPr>
                <w:tcW w:w="19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04A7D2D6" w14:textId="77777777" w:rsidR="0072522B" w:rsidRPr="00110CB9" w:rsidRDefault="0072522B" w:rsidP="00071915">
            <w:pPr>
              <w:pStyle w:val="TAC"/>
            </w:pPr>
            <w:r w:rsidRPr="00110CB9">
              <w:t>node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61" w:author="Ericsson n bef-meet" w:date="2021-05-10T21:56:00Z">
              <w:tcPr>
                <w:tcW w:w="17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35501CEE" w14:textId="77777777" w:rsidR="0072522B" w:rsidRPr="00110CB9" w:rsidRDefault="0072522B" w:rsidP="00071915">
            <w:pPr>
              <w:pStyle w:val="TAC"/>
            </w:pPr>
            <w:r w:rsidRPr="00110CB9">
              <w:t>Get, Replace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PrChange w:id="62" w:author="Ericsson n bef-meet" w:date="2021-05-10T21:56:00Z">
              <w:tcPr>
                <w:tcW w:w="2072" w:type="dxa"/>
                <w:gridSpan w:val="3"/>
                <w:tcBorders>
                  <w:top w:val="single" w:sz="4" w:space="0" w:color="FFFFFF"/>
                  <w:left w:val="single" w:sz="4" w:space="0" w:color="000000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</w:tcPr>
            </w:tcPrChange>
          </w:tcPr>
          <w:p w14:paraId="5D72B159" w14:textId="77777777" w:rsidR="0072522B" w:rsidRPr="00110CB9" w:rsidRDefault="0072522B" w:rsidP="00071915">
            <w:pPr>
              <w:jc w:val="center"/>
              <w:rPr>
                <w:b/>
              </w:rPr>
            </w:pPr>
          </w:p>
        </w:tc>
      </w:tr>
      <w:tr w:rsidR="0072522B" w:rsidRPr="00110CB9" w14:paraId="54D0FFE0" w14:textId="77777777" w:rsidTr="0072522B">
        <w:trPr>
          <w:gridAfter w:val="1"/>
          <w:wAfter w:w="103" w:type="dxa"/>
          <w:cantSplit/>
          <w:trHeight w:val="278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569CCC" w14:textId="77777777" w:rsidR="0072522B" w:rsidRPr="00110CB9" w:rsidRDefault="0072522B" w:rsidP="00071915">
            <w:pPr>
              <w:jc w:val="center"/>
              <w:rPr>
                <w:b/>
              </w:rPr>
            </w:pPr>
          </w:p>
        </w:tc>
        <w:tc>
          <w:tcPr>
            <w:tcW w:w="881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CA37F1" w14:textId="23B89715" w:rsidR="0072522B" w:rsidRPr="00237C78" w:rsidRDefault="0072522B" w:rsidP="00071915">
            <w:r w:rsidRPr="00237C78">
              <w:t>This interior node</w:t>
            </w:r>
            <w:r w:rsidRPr="00237C78">
              <w:rPr>
                <w:lang w:eastAsia="ko-KR"/>
              </w:rPr>
              <w:t xml:space="preserve"> contains the coordinates of the corners which define a</w:t>
            </w:r>
            <w:r w:rsidRPr="00237C78">
              <w:t xml:space="preserve"> polygon.</w:t>
            </w:r>
            <w:ins w:id="63" w:author="Ericsson n bef-meet" w:date="2021-05-10T21:55:00Z">
              <w:r w:rsidRPr="00237C78">
                <w:t xml:space="preserve"> </w:t>
              </w:r>
            </w:ins>
            <w:ins w:id="64" w:author="Ericsson n bef-meet" w:date="2021-05-11T11:45:00Z">
              <w:r w:rsidR="00E71FA6" w:rsidRPr="00237C78">
                <w:t>The occurrence of this leaf node is "3 to 15"</w:t>
              </w:r>
            </w:ins>
            <w:ins w:id="65" w:author="Ericsson n r1-meet" w:date="2021-05-24T12:09:00Z">
              <w:r w:rsidR="00E73111" w:rsidRPr="00237C78">
                <w:t xml:space="preserve"> as per 3GPP TS 23.032 [n1]</w:t>
              </w:r>
            </w:ins>
            <w:ins w:id="66" w:author="Ericsson n bef-meet" w:date="2021-05-11T11:45:00Z">
              <w:r w:rsidR="00E71FA6" w:rsidRPr="00237C78">
                <w:t>.</w:t>
              </w:r>
            </w:ins>
          </w:p>
        </w:tc>
      </w:tr>
    </w:tbl>
    <w:p w14:paraId="4BB1C92E" w14:textId="12A6B139" w:rsidR="00AB7913" w:rsidRPr="00110CB9" w:rsidRDefault="00AB7913" w:rsidP="00AB7913">
      <w:pPr>
        <w:rPr>
          <w:ins w:id="67" w:author="Ericsson n bef-meet" w:date="2021-05-10T22:02:00Z"/>
        </w:rPr>
      </w:pPr>
    </w:p>
    <w:p w14:paraId="4CA8D9E6" w14:textId="77777777" w:rsidR="0076370D" w:rsidRPr="00110CB9" w:rsidRDefault="0076370D" w:rsidP="00AB7913"/>
    <w:p w14:paraId="7E7FC50C" w14:textId="77777777" w:rsidR="00AB7913" w:rsidRPr="00110CB9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776BC569" w14:textId="77777777" w:rsidR="0076370D" w:rsidRPr="00110CB9" w:rsidRDefault="0076370D" w:rsidP="0076370D">
      <w:pPr>
        <w:pStyle w:val="Heading3"/>
        <w:rPr>
          <w:lang w:eastAsia="ko-KR"/>
        </w:rPr>
      </w:pPr>
      <w:bookmarkStart w:id="68" w:name="_Toc36035802"/>
      <w:bookmarkStart w:id="69" w:name="_Toc45273325"/>
      <w:bookmarkStart w:id="70" w:name="_Toc51935860"/>
      <w:r w:rsidRPr="00110CB9">
        <w:rPr>
          <w:lang w:eastAsia="ko-KR"/>
        </w:rPr>
        <w:t>5</w:t>
      </w:r>
      <w:r w:rsidRPr="00110CB9">
        <w:t>.2.48</w:t>
      </w:r>
      <w:r w:rsidRPr="00110CB9">
        <w:rPr>
          <w:lang w:eastAsia="ko-KR"/>
        </w:rPr>
        <w:t>B4A28</w:t>
      </w:r>
      <w:r w:rsidRPr="00110CB9">
        <w:tab/>
        <w:t>/</w:t>
      </w:r>
      <w:r w:rsidRPr="00110CB9">
        <w:rPr>
          <w:i/>
          <w:iCs/>
        </w:rPr>
        <w:t>&lt;x&gt;</w:t>
      </w:r>
      <w:r w:rsidRPr="00110CB9">
        <w:t>/&lt;x&gt;/O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/&lt;x&gt;/Entry/RulesForAffiliation/ListOfLocationCriteria/&lt;x&gt;/Entry/ExitSpecificArea/PolygonArea/Corner/PointCoordinateType/Longitude</w:t>
      </w:r>
      <w:bookmarkEnd w:id="68"/>
      <w:bookmarkEnd w:id="69"/>
      <w:bookmarkEnd w:id="70"/>
    </w:p>
    <w:p w14:paraId="7C813C8F" w14:textId="77777777" w:rsidR="0076370D" w:rsidRPr="00110CB9" w:rsidRDefault="0076370D" w:rsidP="0076370D">
      <w:pPr>
        <w:pStyle w:val="TH"/>
        <w:rPr>
          <w:lang w:eastAsia="ko-KR"/>
        </w:rPr>
      </w:pPr>
      <w:r w:rsidRPr="00110CB9">
        <w:t>Table </w:t>
      </w:r>
      <w:r w:rsidRPr="00110CB9">
        <w:rPr>
          <w:lang w:eastAsia="ko-KR"/>
        </w:rPr>
        <w:t>5</w:t>
      </w:r>
      <w:r w:rsidRPr="00110CB9">
        <w:t>.2.</w:t>
      </w:r>
      <w:r w:rsidRPr="00110CB9">
        <w:rPr>
          <w:lang w:eastAsia="ko-KR"/>
        </w:rPr>
        <w:t>48B4A28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</w:t>
      </w:r>
      <w:r w:rsidRPr="00110CB9">
        <w:t>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/&lt;x&gt;/Entry/RulesForAffiliation/ListOfLocationCriteria/&lt;x&gt;/Entry/ExitSpecificArea/PolygonArea/Corner/PointCoordinateType/Longitude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933"/>
        <w:gridCol w:w="1625"/>
        <w:gridCol w:w="1903"/>
        <w:gridCol w:w="1837"/>
        <w:gridCol w:w="1603"/>
        <w:gridCol w:w="73"/>
      </w:tblGrid>
      <w:tr w:rsidR="0076370D" w:rsidRPr="00110CB9" w14:paraId="02423532" w14:textId="77777777" w:rsidTr="00071915">
        <w:trPr>
          <w:cantSplit/>
          <w:trHeight w:hRule="exact" w:val="527"/>
        </w:trPr>
        <w:tc>
          <w:tcPr>
            <w:tcW w:w="974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FD3E0D" w14:textId="77777777" w:rsidR="0076370D" w:rsidRPr="00110CB9" w:rsidRDefault="0076370D" w:rsidP="00071915">
            <w:r w:rsidRPr="00110CB9">
              <w:t>&lt;x&gt;/OnNetwork/MCPTTGroupList/&lt;x&gt;/Entry/RulesForAffiliation/ListOfLocationCriteria/&lt;x&gt;/Entry/ExitSpecificArea/PolygonArea/Corner/PointCoordinateType/</w:t>
            </w:r>
            <w:del w:id="71" w:author="Ericsson n bef-meet" w:date="2021-05-10T14:11:00Z">
              <w:r w:rsidRPr="00110CB9">
                <w:delText xml:space="preserve"> </w:delText>
              </w:r>
            </w:del>
            <w:r w:rsidRPr="00110CB9">
              <w:t>Longitude</w:t>
            </w:r>
            <w:del w:id="72" w:author="Ericsson n bef-meet" w:date="2021-05-10T14:11:00Z">
              <w:r w:rsidRPr="00110CB9">
                <w:delText xml:space="preserve"> /</w:delText>
              </w:r>
            </w:del>
          </w:p>
        </w:tc>
      </w:tr>
      <w:tr w:rsidR="0076370D" w:rsidRPr="00110CB9" w14:paraId="3849B36D" w14:textId="77777777" w:rsidTr="00071915">
        <w:trPr>
          <w:gridAfter w:val="1"/>
          <w:wAfter w:w="103" w:type="dxa"/>
          <w:cantSplit/>
          <w:trHeight w:hRule="exact" w:val="24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0FF62AE" w14:textId="77777777" w:rsidR="0076370D" w:rsidRPr="00110CB9" w:rsidRDefault="0076370D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98ACD" w14:textId="77777777" w:rsidR="0076370D" w:rsidRPr="00110CB9" w:rsidRDefault="0076370D" w:rsidP="00071915">
            <w:pPr>
              <w:pStyle w:val="TAC"/>
            </w:pPr>
            <w:r w:rsidRPr="00110CB9">
              <w:t>Status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E9FEE" w14:textId="77777777" w:rsidR="0076370D" w:rsidRPr="00110CB9" w:rsidRDefault="0076370D" w:rsidP="00071915">
            <w:pPr>
              <w:pStyle w:val="TAC"/>
            </w:pPr>
            <w:r w:rsidRPr="00110CB9">
              <w:t>Occurrence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A55EA" w14:textId="77777777" w:rsidR="0076370D" w:rsidRPr="00110CB9" w:rsidRDefault="0076370D" w:rsidP="00071915">
            <w:pPr>
              <w:pStyle w:val="TAC"/>
            </w:pPr>
            <w:r w:rsidRPr="00110CB9">
              <w:t>Format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AD94" w14:textId="77777777" w:rsidR="0076370D" w:rsidRPr="00110CB9" w:rsidRDefault="0076370D" w:rsidP="00071915">
            <w:pPr>
              <w:pStyle w:val="TAC"/>
            </w:pPr>
            <w:r w:rsidRPr="00110CB9">
              <w:t>Min. Access Types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F5C9C0" w14:textId="77777777" w:rsidR="0076370D" w:rsidRPr="00110CB9" w:rsidRDefault="0076370D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370D" w:rsidRPr="00110CB9" w14:paraId="44522D24" w14:textId="77777777" w:rsidTr="00071915">
        <w:trPr>
          <w:gridAfter w:val="1"/>
          <w:wAfter w:w="103" w:type="dxa"/>
          <w:cantSplit/>
          <w:trHeight w:hRule="exact" w:val="28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E752CEB" w14:textId="77777777" w:rsidR="0076370D" w:rsidRPr="00110CB9" w:rsidRDefault="0076370D" w:rsidP="00071915">
            <w:pPr>
              <w:jc w:val="center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28C8" w14:textId="77777777" w:rsidR="0076370D" w:rsidRPr="00110CB9" w:rsidRDefault="0076370D" w:rsidP="00071915">
            <w:pPr>
              <w:pStyle w:val="TAC"/>
            </w:pPr>
            <w:r w:rsidRPr="00110CB9">
              <w:t>Required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72C6" w14:textId="77777777" w:rsidR="0076370D" w:rsidRPr="00110CB9" w:rsidRDefault="0076370D" w:rsidP="00071915">
            <w:pPr>
              <w:pStyle w:val="TAC"/>
            </w:pPr>
            <w:r w:rsidRPr="00110CB9">
              <w:t>One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5E1FB" w14:textId="77777777" w:rsidR="0076370D" w:rsidRPr="00110CB9" w:rsidRDefault="0076370D" w:rsidP="00071915">
            <w:pPr>
              <w:pStyle w:val="TAC"/>
            </w:pPr>
            <w:r w:rsidRPr="00110CB9">
              <w:t>int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4209" w14:textId="77777777" w:rsidR="0076370D" w:rsidRPr="00110CB9" w:rsidRDefault="0076370D" w:rsidP="00071915">
            <w:pPr>
              <w:pStyle w:val="TAC"/>
            </w:pPr>
            <w:r w:rsidRPr="00110CB9">
              <w:t>Get, Replace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D123AA" w14:textId="77777777" w:rsidR="0076370D" w:rsidRPr="00110CB9" w:rsidRDefault="0076370D" w:rsidP="00071915">
            <w:pPr>
              <w:jc w:val="center"/>
              <w:rPr>
                <w:b/>
              </w:rPr>
            </w:pPr>
          </w:p>
        </w:tc>
      </w:tr>
      <w:tr w:rsidR="0076370D" w:rsidRPr="00110CB9" w14:paraId="1C966611" w14:textId="77777777" w:rsidTr="00071915">
        <w:trPr>
          <w:gridAfter w:val="1"/>
          <w:wAfter w:w="103" w:type="dxa"/>
          <w:cantSplit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9A85A3" w14:textId="77777777" w:rsidR="0076370D" w:rsidRPr="00110CB9" w:rsidRDefault="0076370D" w:rsidP="00071915">
            <w:pPr>
              <w:jc w:val="center"/>
              <w:rPr>
                <w:b/>
              </w:rPr>
            </w:pPr>
          </w:p>
        </w:tc>
        <w:tc>
          <w:tcPr>
            <w:tcW w:w="881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05839A" w14:textId="77777777" w:rsidR="0076370D" w:rsidRPr="00110CB9" w:rsidRDefault="0076370D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>contains the longitudinal coordinate of a corner</w:t>
            </w:r>
            <w:r w:rsidRPr="00110CB9">
              <w:t>.</w:t>
            </w:r>
          </w:p>
        </w:tc>
      </w:tr>
    </w:tbl>
    <w:p w14:paraId="4037758B" w14:textId="04BC3A7A" w:rsidR="00AB7913" w:rsidRPr="00110CB9" w:rsidRDefault="00AB7913" w:rsidP="00AB7913">
      <w:pPr>
        <w:rPr>
          <w:ins w:id="73" w:author="Ericsson n bef-meet" w:date="2021-05-10T22:03:00Z"/>
        </w:rPr>
      </w:pPr>
    </w:p>
    <w:p w14:paraId="441C1FB4" w14:textId="77777777" w:rsidR="0076370D" w:rsidRPr="00110CB9" w:rsidRDefault="0076370D" w:rsidP="00AB7913"/>
    <w:p w14:paraId="2AA53927" w14:textId="77777777" w:rsidR="00AB7913" w:rsidRPr="00110CB9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142B61DF" w14:textId="77777777" w:rsidR="0076370D" w:rsidRPr="00110CB9" w:rsidRDefault="0076370D" w:rsidP="0076370D">
      <w:pPr>
        <w:pStyle w:val="Heading3"/>
        <w:rPr>
          <w:lang w:eastAsia="ko-KR"/>
        </w:rPr>
      </w:pPr>
      <w:bookmarkStart w:id="74" w:name="_Toc36035807"/>
      <w:bookmarkStart w:id="75" w:name="_Toc45273330"/>
      <w:bookmarkStart w:id="76" w:name="_Toc51935865"/>
      <w:r w:rsidRPr="00110CB9">
        <w:rPr>
          <w:lang w:eastAsia="ko-KR"/>
        </w:rPr>
        <w:lastRenderedPageBreak/>
        <w:t>5</w:t>
      </w:r>
      <w:r w:rsidRPr="00110CB9">
        <w:t>.2.48</w:t>
      </w:r>
      <w:r w:rsidRPr="00110CB9">
        <w:rPr>
          <w:lang w:eastAsia="ko-KR"/>
        </w:rPr>
        <w:t>B4A33</w:t>
      </w:r>
      <w:r w:rsidRPr="00110CB9">
        <w:tab/>
        <w:t>/</w:t>
      </w:r>
      <w:r w:rsidRPr="00110CB9">
        <w:rPr>
          <w:i/>
          <w:iCs/>
        </w:rPr>
        <w:t>&lt;x&gt;</w:t>
      </w:r>
      <w:r w:rsidRPr="00110CB9">
        <w:t>/&lt;x&gt;/O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/&lt;x&gt;/Entry/RulesForAffiliation/ListOfLocationCriteria/&lt;x&gt;/Entry/ExitSpecificArea/EllipsoidArcArea/Center/PointCoordinateType/Longitude</w:t>
      </w:r>
      <w:bookmarkEnd w:id="74"/>
      <w:bookmarkEnd w:id="75"/>
      <w:bookmarkEnd w:id="76"/>
    </w:p>
    <w:p w14:paraId="5F566E4B" w14:textId="77777777" w:rsidR="0076370D" w:rsidRPr="00110CB9" w:rsidRDefault="0076370D" w:rsidP="0076370D">
      <w:pPr>
        <w:pStyle w:val="TH"/>
        <w:rPr>
          <w:lang w:eastAsia="ko-KR"/>
        </w:rPr>
      </w:pPr>
      <w:r w:rsidRPr="00110CB9">
        <w:t>Table </w:t>
      </w:r>
      <w:r w:rsidRPr="00110CB9">
        <w:rPr>
          <w:lang w:eastAsia="ko-KR"/>
        </w:rPr>
        <w:t>5</w:t>
      </w:r>
      <w:r w:rsidRPr="00110CB9">
        <w:t>.2.</w:t>
      </w:r>
      <w:r w:rsidRPr="00110CB9">
        <w:rPr>
          <w:lang w:eastAsia="ko-KR"/>
        </w:rPr>
        <w:t>48B4A33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</w:t>
      </w:r>
      <w:r w:rsidRPr="00110CB9">
        <w:t>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/&lt;x&gt;/Entry/RulesForAffiliation/ListOfLocationCriteria/&lt;x&gt;/Entry/ExitSpecificArea/EllipsoidArcArea/Center/PointCoordinateType/Longitude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1909"/>
        <w:gridCol w:w="1606"/>
        <w:gridCol w:w="1880"/>
        <w:gridCol w:w="1815"/>
        <w:gridCol w:w="1584"/>
        <w:gridCol w:w="71"/>
      </w:tblGrid>
      <w:tr w:rsidR="0076370D" w:rsidRPr="00110CB9" w14:paraId="447A7D93" w14:textId="77777777" w:rsidTr="00071915">
        <w:trPr>
          <w:cantSplit/>
          <w:trHeight w:hRule="exact" w:val="527"/>
        </w:trPr>
        <w:tc>
          <w:tcPr>
            <w:tcW w:w="974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D21BA0" w14:textId="77777777" w:rsidR="0076370D" w:rsidRPr="00110CB9" w:rsidRDefault="0076370D" w:rsidP="00071915">
            <w:r w:rsidRPr="00110CB9">
              <w:t>&lt;x&gt;/OnNetwork/MCPTTGroupList/&lt;x&gt;/Entry/RulesForAffiliation/ListOfLocationCriteria/&lt;x&gt;/Entry/ExitSpecificArea/EllipsoidArcArea/Center/PointCoordinateType/</w:t>
            </w:r>
            <w:del w:id="77" w:author="Ericsson n bef-meet" w:date="2021-05-10T14:11:00Z">
              <w:r w:rsidRPr="00110CB9">
                <w:delText xml:space="preserve"> </w:delText>
              </w:r>
            </w:del>
            <w:r w:rsidRPr="00110CB9">
              <w:t>Longitude</w:t>
            </w:r>
            <w:del w:id="78" w:author="Ericsson n bef-meet" w:date="2021-05-10T14:11:00Z">
              <w:r w:rsidRPr="00110CB9">
                <w:delText xml:space="preserve"> /</w:delText>
              </w:r>
            </w:del>
          </w:p>
        </w:tc>
      </w:tr>
      <w:tr w:rsidR="0076370D" w:rsidRPr="00110CB9" w14:paraId="0B3E93EA" w14:textId="77777777" w:rsidTr="00071915">
        <w:trPr>
          <w:gridAfter w:val="1"/>
          <w:wAfter w:w="103" w:type="dxa"/>
          <w:cantSplit/>
          <w:trHeight w:hRule="exact" w:val="24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A304FF0" w14:textId="77777777" w:rsidR="0076370D" w:rsidRPr="00110CB9" w:rsidRDefault="0076370D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7745E" w14:textId="77777777" w:rsidR="0076370D" w:rsidRPr="00110CB9" w:rsidRDefault="0076370D" w:rsidP="00071915">
            <w:pPr>
              <w:pStyle w:val="TAC"/>
            </w:pPr>
            <w:r w:rsidRPr="00110CB9">
              <w:t>Status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0D3E" w14:textId="77777777" w:rsidR="0076370D" w:rsidRPr="00110CB9" w:rsidRDefault="0076370D" w:rsidP="00071915">
            <w:pPr>
              <w:pStyle w:val="TAC"/>
            </w:pPr>
            <w:r w:rsidRPr="00110CB9">
              <w:t>Occurrence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0EE38" w14:textId="77777777" w:rsidR="0076370D" w:rsidRPr="00110CB9" w:rsidRDefault="0076370D" w:rsidP="00071915">
            <w:pPr>
              <w:pStyle w:val="TAC"/>
            </w:pPr>
            <w:r w:rsidRPr="00110CB9">
              <w:t>Format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FCD5C" w14:textId="77777777" w:rsidR="0076370D" w:rsidRPr="00110CB9" w:rsidRDefault="0076370D" w:rsidP="00071915">
            <w:pPr>
              <w:pStyle w:val="TAC"/>
            </w:pPr>
            <w:r w:rsidRPr="00110CB9">
              <w:t>Min. Access Types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16155F" w14:textId="77777777" w:rsidR="0076370D" w:rsidRPr="00110CB9" w:rsidRDefault="0076370D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370D" w:rsidRPr="00110CB9" w14:paraId="07B37D2A" w14:textId="77777777" w:rsidTr="00071915">
        <w:trPr>
          <w:gridAfter w:val="1"/>
          <w:wAfter w:w="103" w:type="dxa"/>
          <w:cantSplit/>
          <w:trHeight w:hRule="exact" w:val="28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ABD2689" w14:textId="77777777" w:rsidR="0076370D" w:rsidRPr="00110CB9" w:rsidRDefault="0076370D" w:rsidP="00071915">
            <w:pPr>
              <w:jc w:val="center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C4E41" w14:textId="77777777" w:rsidR="0076370D" w:rsidRPr="00110CB9" w:rsidRDefault="0076370D" w:rsidP="00071915">
            <w:pPr>
              <w:pStyle w:val="TAC"/>
            </w:pPr>
            <w:r w:rsidRPr="00110CB9">
              <w:t>Required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F073" w14:textId="77777777" w:rsidR="0076370D" w:rsidRPr="00110CB9" w:rsidRDefault="0076370D" w:rsidP="00071915">
            <w:pPr>
              <w:pStyle w:val="TAC"/>
            </w:pPr>
            <w:r w:rsidRPr="00110CB9">
              <w:t>One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47A3" w14:textId="77777777" w:rsidR="0076370D" w:rsidRPr="00110CB9" w:rsidRDefault="0076370D" w:rsidP="00071915">
            <w:pPr>
              <w:pStyle w:val="TAC"/>
            </w:pPr>
            <w:r w:rsidRPr="00110CB9">
              <w:t>int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C2C95" w14:textId="77777777" w:rsidR="0076370D" w:rsidRPr="00110CB9" w:rsidRDefault="0076370D" w:rsidP="00071915">
            <w:pPr>
              <w:pStyle w:val="TAC"/>
            </w:pPr>
            <w:r w:rsidRPr="00110CB9">
              <w:t>Get, Replace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5706FA" w14:textId="77777777" w:rsidR="0076370D" w:rsidRPr="00110CB9" w:rsidRDefault="0076370D" w:rsidP="00071915">
            <w:pPr>
              <w:jc w:val="center"/>
              <w:rPr>
                <w:b/>
              </w:rPr>
            </w:pPr>
          </w:p>
        </w:tc>
      </w:tr>
      <w:tr w:rsidR="0076370D" w:rsidRPr="00110CB9" w14:paraId="46F778D8" w14:textId="77777777" w:rsidTr="00071915">
        <w:trPr>
          <w:gridAfter w:val="1"/>
          <w:wAfter w:w="103" w:type="dxa"/>
          <w:cantSplit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D56DA8" w14:textId="77777777" w:rsidR="0076370D" w:rsidRPr="00110CB9" w:rsidRDefault="0076370D" w:rsidP="00071915">
            <w:pPr>
              <w:jc w:val="center"/>
              <w:rPr>
                <w:b/>
              </w:rPr>
            </w:pPr>
          </w:p>
        </w:tc>
        <w:tc>
          <w:tcPr>
            <w:tcW w:w="881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DC7EC1" w14:textId="77777777" w:rsidR="0076370D" w:rsidRPr="00110CB9" w:rsidRDefault="0076370D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 xml:space="preserve">contains the longitudinal coordinate of the </w:t>
            </w:r>
            <w:proofErr w:type="spellStart"/>
            <w:r w:rsidRPr="00110CB9">
              <w:rPr>
                <w:lang w:eastAsia="ko-KR"/>
              </w:rPr>
              <w:t>center</w:t>
            </w:r>
            <w:proofErr w:type="spellEnd"/>
            <w:r w:rsidRPr="00110CB9">
              <w:t>.</w:t>
            </w:r>
          </w:p>
        </w:tc>
      </w:tr>
    </w:tbl>
    <w:p w14:paraId="32AB6513" w14:textId="05F91DE0" w:rsidR="00AB7913" w:rsidRPr="00110CB9" w:rsidRDefault="00AB7913" w:rsidP="00AB7913">
      <w:pPr>
        <w:rPr>
          <w:ins w:id="79" w:author="Ericsson n bef-meet" w:date="2021-05-10T22:03:00Z"/>
        </w:rPr>
      </w:pPr>
    </w:p>
    <w:p w14:paraId="40FBD9EA" w14:textId="77777777" w:rsidR="0076370D" w:rsidRPr="00110CB9" w:rsidRDefault="0076370D" w:rsidP="00AB7913"/>
    <w:p w14:paraId="745162D7" w14:textId="77777777" w:rsidR="00AB7913" w:rsidRPr="00110CB9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57208260" w14:textId="77777777" w:rsidR="0076370D" w:rsidRPr="00110CB9" w:rsidRDefault="0076370D" w:rsidP="0076370D">
      <w:pPr>
        <w:pStyle w:val="Heading3"/>
        <w:rPr>
          <w:lang w:eastAsia="ko-KR"/>
        </w:rPr>
      </w:pPr>
      <w:bookmarkStart w:id="80" w:name="_Toc36035820"/>
      <w:bookmarkStart w:id="81" w:name="_Toc45273343"/>
      <w:bookmarkStart w:id="82" w:name="_Toc51935878"/>
      <w:r w:rsidRPr="00110CB9">
        <w:rPr>
          <w:lang w:eastAsia="ko-KR"/>
        </w:rPr>
        <w:t>5</w:t>
      </w:r>
      <w:r w:rsidRPr="00110CB9">
        <w:t>.2.48</w:t>
      </w:r>
      <w:r w:rsidRPr="00110CB9">
        <w:rPr>
          <w:lang w:eastAsia="ko-KR"/>
        </w:rPr>
        <w:t>B4A46</w:t>
      </w:r>
      <w:r w:rsidRPr="00110CB9">
        <w:tab/>
        <w:t>/</w:t>
      </w:r>
      <w:r w:rsidRPr="00110CB9">
        <w:rPr>
          <w:i/>
          <w:iCs/>
        </w:rPr>
        <w:t>&lt;x&gt;</w:t>
      </w:r>
      <w:r w:rsidRPr="00110CB9">
        <w:t>/&lt;x&gt;/O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/&lt;x&gt;/Entry/RulesForAffiliation/ListOfActiveFunctionalAliases/&lt;x&gt;/Entry</w:t>
      </w:r>
      <w:bookmarkEnd w:id="80"/>
      <w:bookmarkEnd w:id="81"/>
      <w:bookmarkEnd w:id="82"/>
    </w:p>
    <w:p w14:paraId="153679CA" w14:textId="77777777" w:rsidR="0076370D" w:rsidRPr="00110CB9" w:rsidRDefault="0076370D" w:rsidP="0076370D">
      <w:pPr>
        <w:pStyle w:val="TH"/>
        <w:rPr>
          <w:lang w:eastAsia="ko-KR"/>
        </w:rPr>
      </w:pPr>
      <w:r w:rsidRPr="00110CB9">
        <w:t>Table </w:t>
      </w:r>
      <w:r w:rsidRPr="00110CB9">
        <w:rPr>
          <w:lang w:eastAsia="ko-KR"/>
        </w:rPr>
        <w:t>5</w:t>
      </w:r>
      <w:r w:rsidRPr="00110CB9">
        <w:t>.2.</w:t>
      </w:r>
      <w:r w:rsidRPr="00110CB9">
        <w:rPr>
          <w:lang w:eastAsia="ko-KR"/>
        </w:rPr>
        <w:t>48B4A46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</w:t>
      </w:r>
      <w:r w:rsidRPr="00110CB9">
        <w:t>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/&lt;x&gt;/Entry/RulesForAffiliation/</w:t>
      </w:r>
      <w:del w:id="83" w:author="Ericsson n bef-meet" w:date="2021-05-10T14:11:00Z">
        <w:r w:rsidRPr="00110CB9">
          <w:delText>ListOfActiveFunctionalaliases</w:delText>
        </w:r>
      </w:del>
      <w:ins w:id="84" w:author="Ericsson n bef-meet" w:date="2021-05-10T14:11:00Z">
        <w:r w:rsidRPr="00110CB9">
          <w:t>ListOfActiveFunctionalAliases</w:t>
        </w:r>
      </w:ins>
      <w:r w:rsidRPr="00110CB9">
        <w:t>/&lt;x&gt;/Entry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460"/>
        <w:gridCol w:w="1718"/>
        <w:gridCol w:w="2044"/>
        <w:gridCol w:w="1966"/>
        <w:gridCol w:w="1794"/>
      </w:tblGrid>
      <w:tr w:rsidR="0076370D" w:rsidRPr="00110CB9" w14:paraId="020CD314" w14:textId="77777777" w:rsidTr="0076370D">
        <w:trPr>
          <w:cantSplit/>
          <w:trHeight w:val="2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EAF6D9" w14:textId="77777777" w:rsidR="0076370D" w:rsidRPr="00110CB9" w:rsidRDefault="0076370D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Network/MCPTTGroup</w:t>
            </w:r>
            <w:r w:rsidRPr="00110CB9">
              <w:rPr>
                <w:lang w:eastAsia="ko-KR"/>
              </w:rPr>
              <w:t>List</w:t>
            </w:r>
            <w:r w:rsidRPr="00110CB9">
              <w:t>/&lt;x&gt;/Entry/RulesForAffiliation/</w:t>
            </w:r>
            <w:del w:id="85" w:author="Ericsson n bef-meet" w:date="2021-05-10T14:11:00Z">
              <w:r w:rsidRPr="00110CB9">
                <w:delText>ListOfActiveFunctionalaliases</w:delText>
              </w:r>
            </w:del>
            <w:ins w:id="86" w:author="Ericsson n bef-meet" w:date="2021-05-10T14:11:00Z">
              <w:r w:rsidRPr="00110CB9">
                <w:t>ListOfActiveFunctionalAliases</w:t>
              </w:r>
            </w:ins>
            <w:r w:rsidRPr="00110CB9">
              <w:t>/&lt;x&gt;/Entry</w:t>
            </w:r>
          </w:p>
        </w:tc>
      </w:tr>
      <w:tr w:rsidR="0076370D" w:rsidRPr="00110CB9" w14:paraId="7365F9CD" w14:textId="77777777" w:rsidTr="0076370D">
        <w:trPr>
          <w:cantSplit/>
          <w:trHeight w:val="227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10A5D7D" w14:textId="77777777" w:rsidR="0076370D" w:rsidRPr="00110CB9" w:rsidRDefault="0076370D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1593B" w14:textId="77777777" w:rsidR="0076370D" w:rsidRPr="00110CB9" w:rsidRDefault="0076370D" w:rsidP="00071915">
            <w:pPr>
              <w:pStyle w:val="TAC"/>
            </w:pPr>
            <w:r w:rsidRPr="00110CB9">
              <w:t>Status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90E97" w14:textId="77777777" w:rsidR="0076370D" w:rsidRPr="00110CB9" w:rsidRDefault="0076370D" w:rsidP="00071915">
            <w:pPr>
              <w:pStyle w:val="TAC"/>
            </w:pPr>
            <w:r w:rsidRPr="00110CB9">
              <w:t>Occurrence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18EBF" w14:textId="77777777" w:rsidR="0076370D" w:rsidRPr="00110CB9" w:rsidRDefault="0076370D" w:rsidP="00071915">
            <w:pPr>
              <w:pStyle w:val="TAC"/>
            </w:pPr>
            <w:r w:rsidRPr="00110CB9">
              <w:t>Format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11B3" w14:textId="77777777" w:rsidR="0076370D" w:rsidRPr="00110CB9" w:rsidRDefault="0076370D" w:rsidP="00071915">
            <w:pPr>
              <w:pStyle w:val="TAC"/>
            </w:pPr>
            <w:r w:rsidRPr="00110CB9">
              <w:t>Min. Access Types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79D17A" w14:textId="77777777" w:rsidR="0076370D" w:rsidRPr="00110CB9" w:rsidRDefault="0076370D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370D" w:rsidRPr="00110CB9" w14:paraId="2D6FD298" w14:textId="77777777" w:rsidTr="0076370D">
        <w:trPr>
          <w:cantSplit/>
          <w:trHeight w:val="227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A2D2E6D" w14:textId="77777777" w:rsidR="0076370D" w:rsidRPr="00110CB9" w:rsidRDefault="0076370D" w:rsidP="00071915">
            <w:pPr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D64E" w14:textId="77777777" w:rsidR="0076370D" w:rsidRPr="00110CB9" w:rsidRDefault="0076370D" w:rsidP="00071915">
            <w:pPr>
              <w:pStyle w:val="TAC"/>
            </w:pPr>
            <w:r w:rsidRPr="00110CB9">
              <w:t>Optional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257C" w14:textId="77777777" w:rsidR="0076370D" w:rsidRPr="00110CB9" w:rsidRDefault="0076370D" w:rsidP="00071915">
            <w:pPr>
              <w:pStyle w:val="TAC"/>
            </w:pPr>
            <w:r w:rsidRPr="00110CB9">
              <w:t>One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D3E6" w14:textId="77777777" w:rsidR="0076370D" w:rsidRPr="00110CB9" w:rsidRDefault="0076370D" w:rsidP="00071915">
            <w:pPr>
              <w:pStyle w:val="TAC"/>
            </w:pPr>
            <w:r w:rsidRPr="00110CB9">
              <w:t>node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BEDD4" w14:textId="77777777" w:rsidR="0076370D" w:rsidRPr="00110CB9" w:rsidRDefault="0076370D" w:rsidP="00071915">
            <w:pPr>
              <w:pStyle w:val="TAC"/>
            </w:pPr>
            <w:r w:rsidRPr="00110CB9">
              <w:t>Get, Replace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EFBE99" w14:textId="77777777" w:rsidR="0076370D" w:rsidRPr="00110CB9" w:rsidRDefault="0076370D" w:rsidP="00071915">
            <w:pPr>
              <w:jc w:val="center"/>
              <w:rPr>
                <w:b/>
              </w:rPr>
            </w:pPr>
          </w:p>
        </w:tc>
      </w:tr>
      <w:tr w:rsidR="0076370D" w:rsidRPr="00110CB9" w14:paraId="556E3CB3" w14:textId="77777777" w:rsidTr="0076370D">
        <w:trPr>
          <w:cantSplit/>
          <w:trHeight w:val="227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EED0FC" w14:textId="77777777" w:rsidR="0076370D" w:rsidRPr="00110CB9" w:rsidRDefault="0076370D" w:rsidP="00071915">
            <w:pPr>
              <w:jc w:val="center"/>
              <w:rPr>
                <w:b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D41D21" w14:textId="77777777" w:rsidR="0076370D" w:rsidRPr="00110CB9" w:rsidRDefault="0076370D" w:rsidP="00071915">
            <w:pPr>
              <w:rPr>
                <w:lang w:eastAsia="ko-KR"/>
              </w:rPr>
            </w:pPr>
            <w:r w:rsidRPr="00110CB9">
              <w:t xml:space="preserve">This interior node </w:t>
            </w:r>
            <w:r w:rsidRPr="00110CB9">
              <w:rPr>
                <w:lang w:eastAsia="ko-KR"/>
              </w:rPr>
              <w:t>is a placeholder for the functional alias part of rules that control automatic affiliation.</w:t>
            </w:r>
          </w:p>
        </w:tc>
      </w:tr>
    </w:tbl>
    <w:p w14:paraId="35D42C84" w14:textId="18E3C10C" w:rsidR="00AB7913" w:rsidRPr="00110CB9" w:rsidRDefault="00AB7913" w:rsidP="00AB7913">
      <w:pPr>
        <w:rPr>
          <w:ins w:id="87" w:author="Ericsson n bef-meet" w:date="2021-05-10T22:03:00Z"/>
        </w:rPr>
      </w:pPr>
    </w:p>
    <w:p w14:paraId="6528C1C0" w14:textId="77777777" w:rsidR="00533020" w:rsidRPr="00110CB9" w:rsidRDefault="00533020" w:rsidP="00533020"/>
    <w:p w14:paraId="679DBEAF" w14:textId="77777777" w:rsidR="00533020" w:rsidRPr="00110CB9" w:rsidRDefault="00533020" w:rsidP="0053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29A93AE8" w14:textId="77777777" w:rsidR="00533020" w:rsidRPr="007767AF" w:rsidRDefault="00533020" w:rsidP="00533020">
      <w:pPr>
        <w:pStyle w:val="Heading3"/>
        <w:rPr>
          <w:lang w:eastAsia="ko-KR"/>
        </w:rPr>
      </w:pPr>
      <w:bookmarkStart w:id="88" w:name="_Toc36035823"/>
      <w:bookmarkStart w:id="89" w:name="_Toc45273346"/>
      <w:bookmarkStart w:id="90" w:name="_Toc51935881"/>
      <w:r w:rsidRPr="007767AF">
        <w:rPr>
          <w:rFonts w:hint="eastAsia"/>
          <w:lang w:eastAsia="ko-KR"/>
        </w:rPr>
        <w:t>5</w:t>
      </w:r>
      <w:r w:rsidRPr="007767AF">
        <w:rPr>
          <w:rFonts w:hint="eastAsia"/>
        </w:rPr>
        <w:t>.2</w:t>
      </w:r>
      <w:r w:rsidRPr="007767AF">
        <w:t>.48</w:t>
      </w:r>
      <w:r w:rsidRPr="007767AF">
        <w:rPr>
          <w:lang w:eastAsia="ko-KR"/>
        </w:rPr>
        <w:t>B</w:t>
      </w:r>
      <w:r>
        <w:rPr>
          <w:lang w:eastAsia="ko-KR"/>
        </w:rPr>
        <w:t>4B1</w:t>
      </w:r>
      <w:r w:rsidRPr="007767AF">
        <w:tab/>
        <w:t>/</w:t>
      </w:r>
      <w:r w:rsidRPr="007767AF">
        <w:rPr>
          <w:i/>
          <w:iCs/>
        </w:rPr>
        <w:t>&lt;x&gt;</w:t>
      </w:r>
      <w:r w:rsidRPr="007767AF">
        <w:t>/</w:t>
      </w:r>
      <w:r w:rsidRPr="007767AF">
        <w:rPr>
          <w:rFonts w:hint="eastAsia"/>
        </w:rPr>
        <w:t>&lt;x&gt;</w:t>
      </w:r>
      <w:r w:rsidRPr="007767AF">
        <w:t>/</w:t>
      </w:r>
      <w:r w:rsidRPr="007767AF">
        <w:rPr>
          <w:rFonts w:hint="eastAsia"/>
        </w:rPr>
        <w:t>O</w:t>
      </w:r>
      <w:r w:rsidRPr="007767AF">
        <w:rPr>
          <w:rFonts w:hint="eastAsia"/>
          <w:lang w:eastAsia="ko-KR"/>
        </w:rPr>
        <w:t>n</w:t>
      </w:r>
      <w:r w:rsidRPr="007767AF">
        <w:rPr>
          <w:rFonts w:hint="eastAsia"/>
        </w:rPr>
        <w:t>Network/MCPTTGroup</w:t>
      </w:r>
      <w:r w:rsidRPr="007767AF">
        <w:rPr>
          <w:rFonts w:hint="eastAsia"/>
          <w:lang w:eastAsia="ko-KR"/>
        </w:rPr>
        <w:t>List</w:t>
      </w:r>
      <w:r w:rsidRPr="007767AF">
        <w:t>/</w:t>
      </w:r>
      <w:r w:rsidRPr="007767AF">
        <w:rPr>
          <w:rFonts w:hint="eastAsia"/>
        </w:rPr>
        <w:t>&lt;x&gt;</w:t>
      </w:r>
      <w:r w:rsidRPr="007767AF">
        <w:t>/Entry</w:t>
      </w:r>
      <w:r>
        <w:t>/RulesForDeaffiliation/ListOfLocationCriteria/</w:t>
      </w:r>
      <w:bookmarkEnd w:id="88"/>
      <w:bookmarkEnd w:id="89"/>
      <w:bookmarkEnd w:id="90"/>
    </w:p>
    <w:p w14:paraId="5C45AF5F" w14:textId="77777777" w:rsidR="00533020" w:rsidRPr="007767AF" w:rsidRDefault="00533020" w:rsidP="00533020">
      <w:pPr>
        <w:pStyle w:val="TH"/>
        <w:rPr>
          <w:lang w:eastAsia="ko-KR"/>
        </w:rPr>
      </w:pPr>
      <w:r w:rsidRPr="007767AF">
        <w:t>Table </w:t>
      </w:r>
      <w:r w:rsidRPr="007767AF">
        <w:rPr>
          <w:rFonts w:hint="eastAsia"/>
          <w:lang w:eastAsia="ko-KR"/>
        </w:rPr>
        <w:t>5</w:t>
      </w:r>
      <w:r w:rsidRPr="007767AF">
        <w:t>.2.</w:t>
      </w:r>
      <w:r w:rsidRPr="007767AF">
        <w:rPr>
          <w:lang w:eastAsia="ko-KR"/>
        </w:rPr>
        <w:t>48B</w:t>
      </w:r>
      <w:r>
        <w:rPr>
          <w:lang w:eastAsia="ko-KR"/>
        </w:rPr>
        <w:t>4A1</w:t>
      </w:r>
      <w:r w:rsidRPr="007767AF">
        <w:t>.1: /</w:t>
      </w:r>
      <w:r w:rsidRPr="007767AF">
        <w:rPr>
          <w:i/>
          <w:iCs/>
        </w:rPr>
        <w:t>&lt;x&gt;</w:t>
      </w:r>
      <w:r w:rsidRPr="007767AF">
        <w:t>/</w:t>
      </w:r>
      <w:r w:rsidRPr="007767AF">
        <w:rPr>
          <w:rFonts w:hint="eastAsia"/>
          <w:lang w:eastAsia="ko-KR"/>
        </w:rPr>
        <w:t>&lt;x&gt;</w:t>
      </w:r>
      <w:r w:rsidRPr="007767AF">
        <w:t>/</w:t>
      </w:r>
      <w:r w:rsidRPr="007767AF">
        <w:rPr>
          <w:rFonts w:hint="eastAsia"/>
        </w:rPr>
        <w:t>O</w:t>
      </w:r>
      <w:r w:rsidRPr="007767AF">
        <w:rPr>
          <w:rFonts w:hint="eastAsia"/>
          <w:lang w:eastAsia="ko-KR"/>
        </w:rPr>
        <w:t>n</w:t>
      </w:r>
      <w:r w:rsidRPr="007767AF">
        <w:rPr>
          <w:rFonts w:hint="eastAsia"/>
        </w:rPr>
        <w:t>Network/MCPTTGroup</w:t>
      </w:r>
      <w:r w:rsidRPr="007767AF">
        <w:rPr>
          <w:rFonts w:hint="eastAsia"/>
          <w:lang w:eastAsia="ko-KR"/>
        </w:rPr>
        <w:t>List</w:t>
      </w:r>
      <w:r w:rsidRPr="007767AF">
        <w:rPr>
          <w:rFonts w:hint="eastAsia"/>
        </w:rPr>
        <w:t>/&lt;x&gt;</w:t>
      </w:r>
      <w:r w:rsidRPr="007767AF">
        <w:t>/Entry</w:t>
      </w:r>
      <w:r>
        <w:t>/RulesForDeaffiliation/ListOfLocationCriteria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207"/>
        <w:gridCol w:w="1321"/>
        <w:gridCol w:w="2149"/>
        <w:gridCol w:w="1947"/>
        <w:gridCol w:w="2332"/>
      </w:tblGrid>
      <w:tr w:rsidR="00533020" w:rsidRPr="007767AF" w14:paraId="6EF3954E" w14:textId="77777777" w:rsidTr="00E73111">
        <w:trPr>
          <w:cantSplit/>
          <w:trHeight w:hRule="exact" w:val="320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65A839" w14:textId="77777777" w:rsidR="00533020" w:rsidRPr="007767AF" w:rsidRDefault="00533020" w:rsidP="00E73111">
            <w:pPr>
              <w:rPr>
                <w:rFonts w:ascii="Arial" w:hAnsi="Arial" w:cs="Arial"/>
                <w:sz w:val="18"/>
                <w:szCs w:val="18"/>
              </w:rPr>
            </w:pPr>
            <w:r w:rsidRPr="007767AF">
              <w:rPr>
                <w:rFonts w:hint="eastAsia"/>
              </w:rPr>
              <w:t>&lt;x&gt;/O</w:t>
            </w:r>
            <w:r w:rsidRPr="007767AF">
              <w:rPr>
                <w:rFonts w:hint="eastAsia"/>
                <w:lang w:eastAsia="ko-KR"/>
              </w:rPr>
              <w:t>n</w:t>
            </w:r>
            <w:r w:rsidRPr="007767AF">
              <w:rPr>
                <w:rFonts w:hint="eastAsia"/>
              </w:rPr>
              <w:t>Network/MCPTTGroup</w:t>
            </w:r>
            <w:r w:rsidRPr="007767AF">
              <w:rPr>
                <w:rFonts w:hint="eastAsia"/>
                <w:lang w:eastAsia="ko-KR"/>
              </w:rPr>
              <w:t>List</w:t>
            </w:r>
            <w:r w:rsidRPr="007767AF">
              <w:rPr>
                <w:rFonts w:hint="eastAsia"/>
              </w:rPr>
              <w:t>/&lt;x&gt;</w:t>
            </w:r>
            <w:r w:rsidRPr="007767AF">
              <w:t>/Entry</w:t>
            </w:r>
            <w:r>
              <w:t>/RulesForDeaffiliation/</w:t>
            </w:r>
            <w:r w:rsidRPr="00F85363">
              <w:t>ListOfLocationCriteria</w:t>
            </w:r>
          </w:p>
        </w:tc>
      </w:tr>
      <w:tr w:rsidR="00533020" w:rsidRPr="007767AF" w14:paraId="0931C21F" w14:textId="77777777" w:rsidTr="00E73111">
        <w:trPr>
          <w:cantSplit/>
          <w:trHeight w:hRule="exact" w:val="240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1B3C242" w14:textId="77777777" w:rsidR="00533020" w:rsidRPr="007767AF" w:rsidRDefault="00533020" w:rsidP="00E73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0743" w14:textId="77777777" w:rsidR="00533020" w:rsidRPr="007767AF" w:rsidRDefault="00533020" w:rsidP="00E73111">
            <w:pPr>
              <w:pStyle w:val="TAC"/>
            </w:pPr>
            <w:r w:rsidRPr="007767AF"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7267" w14:textId="77777777" w:rsidR="00533020" w:rsidRPr="007767AF" w:rsidRDefault="00533020" w:rsidP="00E73111">
            <w:pPr>
              <w:pStyle w:val="TAC"/>
            </w:pPr>
            <w:r w:rsidRPr="007767AF">
              <w:t>Occurrence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A3D3" w14:textId="77777777" w:rsidR="00533020" w:rsidRPr="007767AF" w:rsidRDefault="00533020" w:rsidP="00E73111">
            <w:pPr>
              <w:pStyle w:val="TAC"/>
            </w:pPr>
            <w:r w:rsidRPr="007767AF"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1974B" w14:textId="77777777" w:rsidR="00533020" w:rsidRPr="007767AF" w:rsidRDefault="00533020" w:rsidP="00E73111">
            <w:pPr>
              <w:pStyle w:val="TAC"/>
            </w:pPr>
            <w:r w:rsidRPr="007767AF">
              <w:t>Min. Access Types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A5D038" w14:textId="77777777" w:rsidR="00533020" w:rsidRPr="007767AF" w:rsidRDefault="00533020" w:rsidP="00E73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3020" w:rsidRPr="007767AF" w14:paraId="3FD7AB93" w14:textId="77777777" w:rsidTr="00E73111">
        <w:trPr>
          <w:cantSplit/>
          <w:trHeight w:hRule="exact" w:val="280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4F0E791" w14:textId="77777777" w:rsidR="00533020" w:rsidRPr="007767AF" w:rsidRDefault="00533020" w:rsidP="00E73111">
            <w:pPr>
              <w:jc w:val="center"/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08A61" w14:textId="77777777" w:rsidR="00533020" w:rsidRPr="007767AF" w:rsidRDefault="00533020" w:rsidP="00E73111">
            <w:pPr>
              <w:pStyle w:val="TAC"/>
            </w:pPr>
            <w:r w:rsidRPr="007767AF"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89DF" w14:textId="77777777" w:rsidR="00533020" w:rsidRPr="007767AF" w:rsidRDefault="00533020" w:rsidP="00E73111">
            <w:pPr>
              <w:pStyle w:val="TAC"/>
            </w:pPr>
            <w:r>
              <w:t>One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B19A9" w14:textId="77777777" w:rsidR="00533020" w:rsidRPr="007767AF" w:rsidRDefault="00533020" w:rsidP="00E73111">
            <w:pPr>
              <w:pStyle w:val="TAC"/>
            </w:pPr>
            <w:r w:rsidRPr="007767AF">
              <w:t>node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446BA" w14:textId="77777777" w:rsidR="00533020" w:rsidRPr="007767AF" w:rsidRDefault="00533020" w:rsidP="00E73111">
            <w:pPr>
              <w:pStyle w:val="TAC"/>
            </w:pPr>
            <w:r w:rsidRPr="007767AF">
              <w:t>Get, Replace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9A41B6" w14:textId="77777777" w:rsidR="00533020" w:rsidRPr="007767AF" w:rsidRDefault="00533020" w:rsidP="00E73111">
            <w:pPr>
              <w:jc w:val="center"/>
              <w:rPr>
                <w:b/>
              </w:rPr>
            </w:pPr>
          </w:p>
        </w:tc>
      </w:tr>
      <w:tr w:rsidR="00533020" w:rsidRPr="007767AF" w14:paraId="5DC9A558" w14:textId="77777777" w:rsidTr="00E73111">
        <w:trPr>
          <w:cantSplit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DDF2AE" w14:textId="77777777" w:rsidR="00533020" w:rsidRPr="007767AF" w:rsidRDefault="00533020" w:rsidP="00E73111">
            <w:pPr>
              <w:jc w:val="center"/>
              <w:rPr>
                <w:b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B3D39B" w14:textId="1134AAD2" w:rsidR="00533020" w:rsidRPr="007767AF" w:rsidRDefault="00533020" w:rsidP="00E73111">
            <w:pPr>
              <w:rPr>
                <w:lang w:eastAsia="ko-KR"/>
              </w:rPr>
            </w:pPr>
            <w:r w:rsidRPr="007767AF">
              <w:t xml:space="preserve">This interior node </w:t>
            </w:r>
            <w:r w:rsidRPr="007767AF">
              <w:rPr>
                <w:rFonts w:hint="eastAsia"/>
                <w:lang w:eastAsia="ko-KR"/>
              </w:rPr>
              <w:t xml:space="preserve">is a placeholder for the </w:t>
            </w:r>
            <w:r>
              <w:rPr>
                <w:lang w:eastAsia="ko-KR"/>
              </w:rPr>
              <w:t xml:space="preserve">location portion of the rules that control </w:t>
            </w:r>
            <w:del w:id="91" w:author="Ericsson n r1-meet" w:date="2021-05-21T13:41:00Z">
              <w:r w:rsidDel="00FF542A">
                <w:rPr>
                  <w:lang w:eastAsia="ko-KR"/>
                </w:rPr>
                <w:delText>de</w:delText>
              </w:r>
            </w:del>
            <w:r>
              <w:rPr>
                <w:lang w:eastAsia="ko-KR"/>
              </w:rPr>
              <w:t xml:space="preserve">automatic </w:t>
            </w:r>
            <w:proofErr w:type="spellStart"/>
            <w:ins w:id="92" w:author="Ericsson n r1-meet" w:date="2021-05-21T13:41:00Z">
              <w:r w:rsidR="00FF542A">
                <w:rPr>
                  <w:lang w:eastAsia="ko-KR"/>
                </w:rPr>
                <w:t>de</w:t>
              </w:r>
            </w:ins>
            <w:r w:rsidRPr="007767AF">
              <w:rPr>
                <w:lang w:eastAsia="ko-KR"/>
              </w:rPr>
              <w:t>affiliat</w:t>
            </w:r>
            <w:r>
              <w:rPr>
                <w:lang w:eastAsia="ko-KR"/>
              </w:rPr>
              <w:t>ion</w:t>
            </w:r>
            <w:proofErr w:type="spellEnd"/>
            <w:r w:rsidRPr="007767AF">
              <w:rPr>
                <w:rFonts w:hint="eastAsia"/>
                <w:lang w:eastAsia="ko-KR"/>
              </w:rPr>
              <w:t>.</w:t>
            </w:r>
          </w:p>
        </w:tc>
      </w:tr>
    </w:tbl>
    <w:p w14:paraId="7471B76F" w14:textId="2C8A07EB" w:rsidR="0076370D" w:rsidRDefault="0076370D" w:rsidP="00AB7913">
      <w:pPr>
        <w:rPr>
          <w:ins w:id="93" w:author="Ericsson n r1-meet" w:date="2021-05-21T13:41:00Z"/>
        </w:rPr>
      </w:pPr>
    </w:p>
    <w:p w14:paraId="465E7CBD" w14:textId="77777777" w:rsidR="00FF542A" w:rsidRPr="00110CB9" w:rsidRDefault="00FF542A" w:rsidP="00AB7913"/>
    <w:p w14:paraId="27BC9BB2" w14:textId="77777777" w:rsidR="00AB7913" w:rsidRPr="00110CB9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lastRenderedPageBreak/>
        <w:t>*** Next Change ***</w:t>
      </w:r>
    </w:p>
    <w:p w14:paraId="5294C36C" w14:textId="77777777" w:rsidR="0076370D" w:rsidRPr="00110CB9" w:rsidRDefault="0076370D" w:rsidP="0076370D">
      <w:pPr>
        <w:pStyle w:val="Heading3"/>
        <w:rPr>
          <w:lang w:eastAsia="ko-KR"/>
        </w:rPr>
      </w:pPr>
      <w:bookmarkStart w:id="94" w:name="_Toc36035828"/>
      <w:bookmarkStart w:id="95" w:name="_Toc45273351"/>
      <w:bookmarkStart w:id="96" w:name="_Toc51935886"/>
      <w:r w:rsidRPr="00110CB9">
        <w:rPr>
          <w:lang w:eastAsia="ko-KR"/>
        </w:rPr>
        <w:t>5</w:t>
      </w:r>
      <w:r w:rsidRPr="00110CB9">
        <w:t>.2.48</w:t>
      </w:r>
      <w:r w:rsidRPr="00110CB9">
        <w:rPr>
          <w:lang w:eastAsia="ko-KR"/>
        </w:rPr>
        <w:t>B4B6</w:t>
      </w:r>
      <w:r w:rsidRPr="00110CB9">
        <w:tab/>
        <w:t>/</w:t>
      </w:r>
      <w:r w:rsidRPr="00110CB9">
        <w:rPr>
          <w:i/>
          <w:iCs/>
        </w:rPr>
        <w:t>&lt;x&gt;</w:t>
      </w:r>
      <w:r w:rsidRPr="00110CB9">
        <w:t>/&lt;x&gt;/O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/&lt;x&gt;/Entry/RulesForDeaffiliation/ListOfLocationCriteria/&lt;x&gt;/Entry/EnterSpecificArea/PolygonArea/Corner</w:t>
      </w:r>
      <w:bookmarkEnd w:id="94"/>
      <w:bookmarkEnd w:id="95"/>
      <w:bookmarkEnd w:id="96"/>
    </w:p>
    <w:p w14:paraId="3019DAE8" w14:textId="77777777" w:rsidR="0076370D" w:rsidRPr="00110CB9" w:rsidRDefault="0076370D" w:rsidP="0076370D">
      <w:pPr>
        <w:pStyle w:val="TH"/>
      </w:pPr>
      <w:r w:rsidRPr="00110CB9">
        <w:t>Table </w:t>
      </w:r>
      <w:r w:rsidRPr="00110CB9">
        <w:rPr>
          <w:lang w:eastAsia="ko-KR"/>
        </w:rPr>
        <w:t>5</w:t>
      </w:r>
      <w:r w:rsidRPr="00110CB9">
        <w:t>.2.</w:t>
      </w:r>
      <w:r w:rsidRPr="00110CB9">
        <w:rPr>
          <w:lang w:eastAsia="ko-KR"/>
        </w:rPr>
        <w:t>48B4B6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</w:t>
      </w:r>
      <w:r w:rsidRPr="00110CB9">
        <w:t>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/&lt;x&gt;/Entry/RulesForDeaffiliation/</w:t>
      </w:r>
      <w:del w:id="97" w:author="Ericsson n bef-meet" w:date="2021-05-10T14:11:00Z">
        <w:r w:rsidRPr="00110CB9">
          <w:delText xml:space="preserve"> </w:delText>
        </w:r>
      </w:del>
      <w:r w:rsidRPr="00110CB9">
        <w:t>ListOfLocationCriteria/&lt;x&gt;/Entry/EnterSpecificArea/PolygonArea/Corner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957"/>
        <w:gridCol w:w="2196"/>
        <w:gridCol w:w="1749"/>
        <w:gridCol w:w="1846"/>
        <w:gridCol w:w="1251"/>
        <w:gridCol w:w="51"/>
      </w:tblGrid>
      <w:tr w:rsidR="0076370D" w:rsidRPr="00110CB9" w14:paraId="08C5F857" w14:textId="77777777" w:rsidTr="0076370D">
        <w:trPr>
          <w:cantSplit/>
          <w:trHeight w:val="238"/>
        </w:trPr>
        <w:tc>
          <w:tcPr>
            <w:tcW w:w="974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EFB37F" w14:textId="77777777" w:rsidR="0076370D" w:rsidRPr="00110CB9" w:rsidRDefault="0076370D" w:rsidP="00071915">
            <w:r w:rsidRPr="00110CB9">
              <w:t>&lt;x&gt;/OnNetwork/MCPTTGroupList/&lt;x&gt;/Entry/RulesForDeaffiliation/ListOfLocationCriteria/&lt;x&gt;/Entry/EnterSpecificArea/PolygonArea/Corner</w:t>
            </w:r>
          </w:p>
        </w:tc>
      </w:tr>
      <w:tr w:rsidR="0076370D" w:rsidRPr="00110CB9" w14:paraId="4B116172" w14:textId="77777777" w:rsidTr="0076370D">
        <w:trPr>
          <w:gridAfter w:val="1"/>
          <w:wAfter w:w="72" w:type="dxa"/>
          <w:cantSplit/>
          <w:trHeight w:val="238"/>
        </w:trPr>
        <w:tc>
          <w:tcPr>
            <w:tcW w:w="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DD4D5FB" w14:textId="77777777" w:rsidR="0076370D" w:rsidRPr="00110CB9" w:rsidRDefault="0076370D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1D6BF" w14:textId="77777777" w:rsidR="0076370D" w:rsidRPr="00110CB9" w:rsidRDefault="0076370D" w:rsidP="00071915">
            <w:pPr>
              <w:pStyle w:val="TAC"/>
            </w:pPr>
            <w:r w:rsidRPr="00110CB9">
              <w:t>Status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520E" w14:textId="77777777" w:rsidR="0076370D" w:rsidRPr="00110CB9" w:rsidRDefault="0076370D" w:rsidP="00071915">
            <w:pPr>
              <w:pStyle w:val="TAC"/>
            </w:pPr>
            <w:r w:rsidRPr="00110CB9">
              <w:t>Occurrence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8F72" w14:textId="77777777" w:rsidR="0076370D" w:rsidRPr="00110CB9" w:rsidRDefault="0076370D" w:rsidP="00071915">
            <w:pPr>
              <w:pStyle w:val="TAC"/>
            </w:pPr>
            <w:r w:rsidRPr="00110CB9">
              <w:t>Format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D046" w14:textId="77777777" w:rsidR="0076370D" w:rsidRPr="00110CB9" w:rsidRDefault="0076370D" w:rsidP="00071915">
            <w:pPr>
              <w:pStyle w:val="TAC"/>
            </w:pPr>
            <w:r w:rsidRPr="00110CB9">
              <w:t>Min. Access Types</w:t>
            </w:r>
          </w:p>
        </w:tc>
        <w:tc>
          <w:tcPr>
            <w:tcW w:w="158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F1DF54" w14:textId="77777777" w:rsidR="0076370D" w:rsidRPr="00110CB9" w:rsidRDefault="0076370D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370D" w:rsidRPr="00110CB9" w14:paraId="1F16F6FD" w14:textId="77777777" w:rsidTr="0076370D">
        <w:trPr>
          <w:gridAfter w:val="1"/>
          <w:wAfter w:w="72" w:type="dxa"/>
          <w:cantSplit/>
          <w:trHeight w:val="238"/>
        </w:trPr>
        <w:tc>
          <w:tcPr>
            <w:tcW w:w="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4D43AA3" w14:textId="77777777" w:rsidR="0076370D" w:rsidRPr="00110CB9" w:rsidRDefault="0076370D" w:rsidP="00071915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7275" w14:textId="77777777" w:rsidR="0076370D" w:rsidRPr="00110CB9" w:rsidRDefault="0076370D" w:rsidP="00071915">
            <w:pPr>
              <w:pStyle w:val="TAC"/>
            </w:pPr>
            <w:r w:rsidRPr="00110CB9">
              <w:t>Required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5B411" w14:textId="10383719" w:rsidR="0076370D" w:rsidRPr="00110CB9" w:rsidRDefault="0076370D" w:rsidP="00071915">
            <w:pPr>
              <w:pStyle w:val="TAC"/>
            </w:pPr>
            <w:del w:id="98" w:author="Ericsson n bef-meet" w:date="2021-05-10T14:11:00Z">
              <w:r w:rsidRPr="00110CB9">
                <w:delText>Three to fifteen</w:delText>
              </w:r>
            </w:del>
            <w:ins w:id="99" w:author="Ericsson n bef-meet" w:date="2021-05-10T14:11:00Z">
              <w:r w:rsidRPr="00110CB9">
                <w:t>OneOr</w:t>
              </w:r>
            </w:ins>
            <w:ins w:id="100" w:author="Ericsson n bef-meet" w:date="2021-05-10T22:02:00Z">
              <w:r w:rsidRPr="00110CB9">
                <w:t>N</w:t>
              </w:r>
            </w:ins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C78A" w14:textId="77777777" w:rsidR="0076370D" w:rsidRPr="00110CB9" w:rsidRDefault="0076370D" w:rsidP="00071915">
            <w:pPr>
              <w:pStyle w:val="TAC"/>
            </w:pPr>
            <w:r w:rsidRPr="00110CB9">
              <w:t>node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F164" w14:textId="77777777" w:rsidR="0076370D" w:rsidRPr="00110CB9" w:rsidRDefault="0076370D" w:rsidP="00071915">
            <w:pPr>
              <w:pStyle w:val="TAC"/>
            </w:pPr>
            <w:r w:rsidRPr="00110CB9">
              <w:t>Get, Replace</w:t>
            </w:r>
          </w:p>
        </w:tc>
        <w:tc>
          <w:tcPr>
            <w:tcW w:w="158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C1779F" w14:textId="77777777" w:rsidR="0076370D" w:rsidRPr="00110CB9" w:rsidRDefault="0076370D" w:rsidP="00071915">
            <w:pPr>
              <w:jc w:val="center"/>
              <w:rPr>
                <w:b/>
              </w:rPr>
            </w:pPr>
          </w:p>
        </w:tc>
      </w:tr>
      <w:tr w:rsidR="0076370D" w:rsidRPr="00110CB9" w14:paraId="3F823D8A" w14:textId="77777777" w:rsidTr="0076370D">
        <w:trPr>
          <w:gridAfter w:val="1"/>
          <w:wAfter w:w="72" w:type="dxa"/>
          <w:cantSplit/>
          <w:trHeight w:val="238"/>
        </w:trPr>
        <w:tc>
          <w:tcPr>
            <w:tcW w:w="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0E14C9" w14:textId="77777777" w:rsidR="0076370D" w:rsidRPr="00110CB9" w:rsidRDefault="0076370D" w:rsidP="00071915">
            <w:pPr>
              <w:jc w:val="center"/>
              <w:rPr>
                <w:b/>
              </w:rPr>
            </w:pPr>
          </w:p>
        </w:tc>
        <w:tc>
          <w:tcPr>
            <w:tcW w:w="892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404ACB" w14:textId="7A585BAD" w:rsidR="0076370D" w:rsidRPr="00237C78" w:rsidRDefault="0076370D" w:rsidP="00071915">
            <w:r w:rsidRPr="00237C78">
              <w:t>This interior node</w:t>
            </w:r>
            <w:r w:rsidRPr="00237C78">
              <w:rPr>
                <w:lang w:eastAsia="ko-KR"/>
              </w:rPr>
              <w:t xml:space="preserve"> contains the coordinates of the corners which define a</w:t>
            </w:r>
            <w:r w:rsidRPr="00237C78">
              <w:t xml:space="preserve"> polygon.</w:t>
            </w:r>
            <w:ins w:id="101" w:author="Ericsson n bef-meet" w:date="2021-05-10T22:02:00Z">
              <w:r w:rsidRPr="00237C78">
                <w:t xml:space="preserve"> </w:t>
              </w:r>
            </w:ins>
            <w:ins w:id="102" w:author="Ericsson n bef-meet" w:date="2021-05-11T11:45:00Z">
              <w:r w:rsidR="00E71FA6" w:rsidRPr="00237C78">
                <w:t>The occurrence of this leaf node is "3 to 15"</w:t>
              </w:r>
            </w:ins>
            <w:ins w:id="103" w:author="Ericsson n r1-meet" w:date="2021-05-24T12:10:00Z">
              <w:r w:rsidR="00E73111" w:rsidRPr="00237C78">
                <w:t xml:space="preserve"> as per 3GPP TS 23.032 [n1]</w:t>
              </w:r>
            </w:ins>
            <w:ins w:id="104" w:author="Ericsson n bef-meet" w:date="2021-05-11T11:45:00Z">
              <w:r w:rsidR="00E71FA6" w:rsidRPr="00237C78">
                <w:t>.</w:t>
              </w:r>
            </w:ins>
          </w:p>
        </w:tc>
      </w:tr>
    </w:tbl>
    <w:p w14:paraId="6B2CBB52" w14:textId="57A68622" w:rsidR="00AB7913" w:rsidRPr="00110CB9" w:rsidRDefault="00AB7913" w:rsidP="00AB7913">
      <w:pPr>
        <w:rPr>
          <w:ins w:id="105" w:author="Ericsson n bef-meet" w:date="2021-05-10T22:02:00Z"/>
        </w:rPr>
      </w:pPr>
    </w:p>
    <w:p w14:paraId="2A74AE34" w14:textId="5111D7C3" w:rsidR="0076370D" w:rsidRPr="00110CB9" w:rsidRDefault="0076370D" w:rsidP="00AB7913"/>
    <w:p w14:paraId="2E1B22E4" w14:textId="77777777" w:rsidR="00AB7913" w:rsidRPr="00110CB9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348F40B6" w14:textId="77777777" w:rsidR="004511EE" w:rsidRPr="00110CB9" w:rsidRDefault="004511EE" w:rsidP="004511EE">
      <w:pPr>
        <w:pStyle w:val="Heading3"/>
        <w:rPr>
          <w:lang w:eastAsia="ko-KR"/>
        </w:rPr>
      </w:pPr>
      <w:bookmarkStart w:id="106" w:name="_Toc36035830"/>
      <w:bookmarkStart w:id="107" w:name="_Toc45273353"/>
      <w:bookmarkStart w:id="108" w:name="_Toc51935888"/>
      <w:r w:rsidRPr="00110CB9">
        <w:rPr>
          <w:lang w:eastAsia="ko-KR"/>
        </w:rPr>
        <w:t>5</w:t>
      </w:r>
      <w:r w:rsidRPr="00110CB9">
        <w:t>.2.48</w:t>
      </w:r>
      <w:r w:rsidRPr="00110CB9">
        <w:rPr>
          <w:lang w:eastAsia="ko-KR"/>
        </w:rPr>
        <w:t>B4B8</w:t>
      </w:r>
      <w:r w:rsidRPr="00110CB9">
        <w:tab/>
        <w:t>/</w:t>
      </w:r>
      <w:r w:rsidRPr="00110CB9">
        <w:rPr>
          <w:i/>
          <w:iCs/>
        </w:rPr>
        <w:t>&lt;x&gt;</w:t>
      </w:r>
      <w:r w:rsidRPr="00110CB9">
        <w:t>/&lt;x&gt;/O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/&lt;x&gt;/Entry/RulesForDeaffiliation/ListOfLocationCriteria/&lt;x&gt;/Entry/EnterSpecificArea/PolygonArea/Corner/PointCoordinateType/Longitude</w:t>
      </w:r>
      <w:bookmarkEnd w:id="106"/>
      <w:bookmarkEnd w:id="107"/>
      <w:bookmarkEnd w:id="108"/>
    </w:p>
    <w:p w14:paraId="76B25D08" w14:textId="77777777" w:rsidR="004511EE" w:rsidRPr="00110CB9" w:rsidRDefault="004511EE" w:rsidP="004511EE">
      <w:pPr>
        <w:pStyle w:val="TH"/>
        <w:rPr>
          <w:lang w:eastAsia="ko-KR"/>
        </w:rPr>
      </w:pPr>
      <w:r w:rsidRPr="00110CB9">
        <w:t>Table </w:t>
      </w:r>
      <w:r w:rsidRPr="00110CB9">
        <w:rPr>
          <w:lang w:eastAsia="ko-KR"/>
        </w:rPr>
        <w:t>5</w:t>
      </w:r>
      <w:r w:rsidRPr="00110CB9">
        <w:t>.2.</w:t>
      </w:r>
      <w:r w:rsidRPr="00110CB9">
        <w:rPr>
          <w:lang w:eastAsia="ko-KR"/>
        </w:rPr>
        <w:t>48B4B8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</w:t>
      </w:r>
      <w:r w:rsidRPr="00110CB9">
        <w:t>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/&lt;x&gt;/Entry/RulesForDeaffiliation/ListOfLocationCriteria/&lt;x&gt;/Entry/EnterSpecificArea/PolygonArea/Corner/PointCoordinateType/Longitude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1932"/>
        <w:gridCol w:w="1625"/>
        <w:gridCol w:w="1902"/>
        <w:gridCol w:w="1837"/>
        <w:gridCol w:w="1603"/>
        <w:gridCol w:w="72"/>
      </w:tblGrid>
      <w:tr w:rsidR="004511EE" w:rsidRPr="00110CB9" w14:paraId="4CCAA393" w14:textId="77777777" w:rsidTr="00071915">
        <w:trPr>
          <w:cantSplit/>
          <w:trHeight w:hRule="exact" w:val="527"/>
        </w:trPr>
        <w:tc>
          <w:tcPr>
            <w:tcW w:w="974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A7F0B8" w14:textId="77777777" w:rsidR="004511EE" w:rsidRPr="00110CB9" w:rsidRDefault="004511EE" w:rsidP="00071915">
            <w:r w:rsidRPr="00110CB9">
              <w:t>&lt;x&gt;/OnNetwork/MCPTTGroupList/&lt;x&gt;/Entry/RulesForDeaffiliation/ListOfLocationCriteria/&lt;x&gt;/Entry/EnterSpecificArea/PolygonArea/Corner/PointCoordinateType/</w:t>
            </w:r>
            <w:del w:id="109" w:author="Ericsson n bef-meet" w:date="2021-05-10T14:11:00Z">
              <w:r w:rsidRPr="00110CB9">
                <w:delText xml:space="preserve"> </w:delText>
              </w:r>
            </w:del>
            <w:r w:rsidRPr="00110CB9">
              <w:t>Longitude</w:t>
            </w:r>
            <w:del w:id="110" w:author="Ericsson n bef-meet" w:date="2021-05-10T14:11:00Z">
              <w:r w:rsidRPr="00110CB9">
                <w:delText xml:space="preserve"> /</w:delText>
              </w:r>
            </w:del>
          </w:p>
        </w:tc>
      </w:tr>
      <w:tr w:rsidR="004511EE" w:rsidRPr="00110CB9" w14:paraId="050B2DB1" w14:textId="77777777" w:rsidTr="00071915">
        <w:trPr>
          <w:gridAfter w:val="1"/>
          <w:wAfter w:w="103" w:type="dxa"/>
          <w:cantSplit/>
          <w:trHeight w:hRule="exact" w:val="24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4F22B5A" w14:textId="77777777" w:rsidR="004511EE" w:rsidRPr="00110CB9" w:rsidRDefault="004511EE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5D338" w14:textId="77777777" w:rsidR="004511EE" w:rsidRPr="00110CB9" w:rsidRDefault="004511EE" w:rsidP="00071915">
            <w:pPr>
              <w:pStyle w:val="TAC"/>
            </w:pPr>
            <w:r w:rsidRPr="00110CB9">
              <w:t>Status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4D5AD" w14:textId="77777777" w:rsidR="004511EE" w:rsidRPr="00110CB9" w:rsidRDefault="004511EE" w:rsidP="00071915">
            <w:pPr>
              <w:pStyle w:val="TAC"/>
            </w:pPr>
            <w:r w:rsidRPr="00110CB9">
              <w:t>Occurrence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0885" w14:textId="77777777" w:rsidR="004511EE" w:rsidRPr="00110CB9" w:rsidRDefault="004511EE" w:rsidP="00071915">
            <w:pPr>
              <w:pStyle w:val="TAC"/>
            </w:pPr>
            <w:r w:rsidRPr="00110CB9">
              <w:t>Format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9269" w14:textId="77777777" w:rsidR="004511EE" w:rsidRPr="00110CB9" w:rsidRDefault="004511EE" w:rsidP="00071915">
            <w:pPr>
              <w:pStyle w:val="TAC"/>
            </w:pPr>
            <w:r w:rsidRPr="00110CB9">
              <w:t>Min. Access Types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4A938B" w14:textId="77777777" w:rsidR="004511EE" w:rsidRPr="00110CB9" w:rsidRDefault="004511EE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11EE" w:rsidRPr="00110CB9" w14:paraId="6B54FF9E" w14:textId="77777777" w:rsidTr="00071915">
        <w:trPr>
          <w:gridAfter w:val="1"/>
          <w:wAfter w:w="103" w:type="dxa"/>
          <w:cantSplit/>
          <w:trHeight w:hRule="exact" w:val="28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8E48BE3" w14:textId="77777777" w:rsidR="004511EE" w:rsidRPr="00110CB9" w:rsidRDefault="004511EE" w:rsidP="00071915">
            <w:pPr>
              <w:jc w:val="center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39DE" w14:textId="77777777" w:rsidR="004511EE" w:rsidRPr="00110CB9" w:rsidRDefault="004511EE" w:rsidP="00071915">
            <w:pPr>
              <w:pStyle w:val="TAC"/>
            </w:pPr>
            <w:r w:rsidRPr="00110CB9">
              <w:t>Required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A82D" w14:textId="77777777" w:rsidR="004511EE" w:rsidRPr="00110CB9" w:rsidRDefault="004511EE" w:rsidP="00071915">
            <w:pPr>
              <w:pStyle w:val="TAC"/>
            </w:pPr>
            <w:r w:rsidRPr="00110CB9">
              <w:t>One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BED6" w14:textId="77777777" w:rsidR="004511EE" w:rsidRPr="00110CB9" w:rsidRDefault="004511EE" w:rsidP="00071915">
            <w:pPr>
              <w:pStyle w:val="TAC"/>
            </w:pPr>
            <w:r w:rsidRPr="00110CB9">
              <w:t>int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0CE36" w14:textId="77777777" w:rsidR="004511EE" w:rsidRPr="00110CB9" w:rsidRDefault="004511EE" w:rsidP="00071915">
            <w:pPr>
              <w:pStyle w:val="TAC"/>
            </w:pPr>
            <w:r w:rsidRPr="00110CB9">
              <w:t>Get, Replace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43EFD9" w14:textId="77777777" w:rsidR="004511EE" w:rsidRPr="00110CB9" w:rsidRDefault="004511EE" w:rsidP="00071915">
            <w:pPr>
              <w:jc w:val="center"/>
              <w:rPr>
                <w:b/>
              </w:rPr>
            </w:pPr>
          </w:p>
        </w:tc>
      </w:tr>
      <w:tr w:rsidR="004511EE" w:rsidRPr="00110CB9" w14:paraId="634E0C40" w14:textId="77777777" w:rsidTr="00071915">
        <w:trPr>
          <w:gridAfter w:val="1"/>
          <w:wAfter w:w="103" w:type="dxa"/>
          <w:cantSplit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DF3B8C" w14:textId="77777777" w:rsidR="004511EE" w:rsidRPr="00110CB9" w:rsidRDefault="004511EE" w:rsidP="00071915">
            <w:pPr>
              <w:jc w:val="center"/>
              <w:rPr>
                <w:b/>
              </w:rPr>
            </w:pPr>
          </w:p>
        </w:tc>
        <w:tc>
          <w:tcPr>
            <w:tcW w:w="881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FC3A1C" w14:textId="77777777" w:rsidR="004511EE" w:rsidRPr="00110CB9" w:rsidRDefault="004511EE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>contains the longitudinal coordinate of a corner</w:t>
            </w:r>
            <w:r w:rsidRPr="00110CB9">
              <w:t>.</w:t>
            </w:r>
          </w:p>
        </w:tc>
      </w:tr>
    </w:tbl>
    <w:p w14:paraId="21886DF1" w14:textId="22D8ACB7" w:rsidR="005B092E" w:rsidRPr="00110CB9" w:rsidRDefault="005B092E" w:rsidP="005B092E">
      <w:pPr>
        <w:rPr>
          <w:ins w:id="111" w:author="Ericsson n bef-meet" w:date="2021-05-10T22:07:00Z"/>
        </w:rPr>
      </w:pPr>
    </w:p>
    <w:p w14:paraId="6D66A0E6" w14:textId="77777777" w:rsidR="00BD0EFB" w:rsidRPr="00110CB9" w:rsidRDefault="00BD0EFB" w:rsidP="005B092E"/>
    <w:p w14:paraId="09EE76EB" w14:textId="77777777" w:rsidR="005B092E" w:rsidRPr="00110CB9" w:rsidRDefault="005B092E" w:rsidP="005B0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7E48183C" w14:textId="77777777" w:rsidR="004511EE" w:rsidRPr="00110CB9" w:rsidRDefault="004511EE" w:rsidP="004511EE">
      <w:pPr>
        <w:pStyle w:val="Heading3"/>
        <w:rPr>
          <w:lang w:eastAsia="ko-KR"/>
        </w:rPr>
      </w:pPr>
      <w:bookmarkStart w:id="112" w:name="_Toc36035831"/>
      <w:bookmarkStart w:id="113" w:name="_Toc45273354"/>
      <w:bookmarkStart w:id="114" w:name="_Toc51935889"/>
      <w:r w:rsidRPr="00110CB9">
        <w:rPr>
          <w:lang w:eastAsia="ko-KR"/>
        </w:rPr>
        <w:t>5</w:t>
      </w:r>
      <w:r w:rsidRPr="00110CB9">
        <w:t>.2.48</w:t>
      </w:r>
      <w:r w:rsidRPr="00110CB9">
        <w:rPr>
          <w:lang w:eastAsia="ko-KR"/>
        </w:rPr>
        <w:t>B4B9</w:t>
      </w:r>
      <w:r w:rsidRPr="00110CB9">
        <w:tab/>
        <w:t>/</w:t>
      </w:r>
      <w:r w:rsidRPr="00110CB9">
        <w:rPr>
          <w:i/>
          <w:iCs/>
        </w:rPr>
        <w:t>&lt;x&gt;</w:t>
      </w:r>
      <w:r w:rsidRPr="00110CB9">
        <w:t>/&lt;x&gt;/O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</w:t>
      </w:r>
      <w:del w:id="115" w:author="Ericsson n bef-meet" w:date="2021-05-10T14:11:00Z">
        <w:r w:rsidRPr="00110CB9">
          <w:delText>RulesForAffiliation</w:delText>
        </w:r>
      </w:del>
      <w:ins w:id="116" w:author="Ericsson n bef-meet" w:date="2021-05-10T14:11:00Z">
        <w:r w:rsidRPr="00110CB9">
          <w:t>RulesForDeaffiliation</w:t>
        </w:r>
      </w:ins>
      <w:r w:rsidRPr="00110CB9">
        <w:t>/ListOfLocationCriteria/&lt;x&gt;/Entry/EnterSpecificArea/PolygonArea/Corner/PointCoordinateType/Latitude</w:t>
      </w:r>
      <w:bookmarkEnd w:id="112"/>
      <w:bookmarkEnd w:id="113"/>
      <w:bookmarkEnd w:id="114"/>
    </w:p>
    <w:p w14:paraId="2ED6BC38" w14:textId="77777777" w:rsidR="004511EE" w:rsidRPr="00110CB9" w:rsidRDefault="004511EE" w:rsidP="004511EE">
      <w:pPr>
        <w:pStyle w:val="TH"/>
        <w:rPr>
          <w:lang w:eastAsia="ko-KR"/>
        </w:rPr>
      </w:pPr>
      <w:r w:rsidRPr="00110CB9">
        <w:t>Table </w:t>
      </w:r>
      <w:r w:rsidRPr="00110CB9">
        <w:rPr>
          <w:lang w:eastAsia="ko-KR"/>
        </w:rPr>
        <w:t>5</w:t>
      </w:r>
      <w:r w:rsidRPr="00110CB9">
        <w:t>.2.</w:t>
      </w:r>
      <w:r w:rsidRPr="00110CB9">
        <w:rPr>
          <w:lang w:eastAsia="ko-KR"/>
        </w:rPr>
        <w:t>48B4B9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</w:t>
      </w:r>
      <w:r w:rsidRPr="00110CB9">
        <w:t>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</w:t>
      </w:r>
      <w:del w:id="117" w:author="Ericsson n bef-meet" w:date="2021-05-10T14:11:00Z">
        <w:r w:rsidRPr="00110CB9">
          <w:delText>RulesForAffiliation</w:delText>
        </w:r>
      </w:del>
      <w:ins w:id="118" w:author="Ericsson n bef-meet" w:date="2021-05-10T14:11:00Z">
        <w:r w:rsidRPr="00110CB9">
          <w:t>RulesForDeaffiliation</w:t>
        </w:r>
      </w:ins>
      <w:r w:rsidRPr="00110CB9">
        <w:t>/ListOfLocationCriteria/&lt;x&gt;/Entry/EnterSpecificArea/PolygonArea/Corner/PointCoordinateType/Latitude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479"/>
        <w:gridCol w:w="1855"/>
        <w:gridCol w:w="1781"/>
        <w:gridCol w:w="1801"/>
        <w:gridCol w:w="1233"/>
        <w:gridCol w:w="27"/>
      </w:tblGrid>
      <w:tr w:rsidR="004511EE" w:rsidRPr="00110CB9" w14:paraId="2BA1878B" w14:textId="77777777" w:rsidTr="00071915">
        <w:trPr>
          <w:cantSplit/>
          <w:trHeight w:hRule="exact" w:val="527"/>
        </w:trPr>
        <w:tc>
          <w:tcPr>
            <w:tcW w:w="974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FF8516" w14:textId="77777777" w:rsidR="004511EE" w:rsidRPr="00110CB9" w:rsidRDefault="004511EE" w:rsidP="00071915">
            <w:r w:rsidRPr="00110CB9">
              <w:t>&lt;x&gt;/OnNetwork/MCPTTGroupList/&lt;x&gt;/Entry/</w:t>
            </w:r>
            <w:del w:id="119" w:author="Ericsson n bef-meet" w:date="2021-05-10T14:11:00Z">
              <w:r w:rsidRPr="00110CB9">
                <w:delText>RulesForAffiliation</w:delText>
              </w:r>
            </w:del>
            <w:ins w:id="120" w:author="Ericsson n bef-meet" w:date="2021-05-10T14:11:00Z">
              <w:r w:rsidRPr="00110CB9">
                <w:t>RulesForDeaffiliation</w:t>
              </w:r>
            </w:ins>
            <w:r w:rsidRPr="00110CB9">
              <w:t>/ListOfLocationCriteria/&lt;x&gt;/Entry/EnterSpecificArea/PolygonArea/Corner/PointCoordinateType/Latitude</w:t>
            </w:r>
          </w:p>
        </w:tc>
      </w:tr>
      <w:tr w:rsidR="004511EE" w:rsidRPr="00110CB9" w14:paraId="0BFA4C90" w14:textId="77777777" w:rsidTr="00071915">
        <w:trPr>
          <w:gridAfter w:val="1"/>
          <w:wAfter w:w="36" w:type="dxa"/>
          <w:cantSplit/>
          <w:trHeight w:hRule="exact" w:val="240"/>
        </w:trPr>
        <w:tc>
          <w:tcPr>
            <w:tcW w:w="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ED99E5C" w14:textId="77777777" w:rsidR="004511EE" w:rsidRPr="00110CB9" w:rsidRDefault="004511EE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1879" w14:textId="77777777" w:rsidR="004511EE" w:rsidRPr="00110CB9" w:rsidRDefault="004511EE" w:rsidP="00071915">
            <w:pPr>
              <w:pStyle w:val="TAC"/>
            </w:pPr>
            <w:r w:rsidRPr="00110CB9">
              <w:t>Status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A6E8" w14:textId="77777777" w:rsidR="004511EE" w:rsidRPr="00110CB9" w:rsidRDefault="004511EE" w:rsidP="00071915">
            <w:pPr>
              <w:pStyle w:val="TAC"/>
            </w:pPr>
            <w:r w:rsidRPr="00110CB9">
              <w:t>Occurrence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00107" w14:textId="77777777" w:rsidR="004511EE" w:rsidRPr="00110CB9" w:rsidRDefault="004511EE" w:rsidP="00071915">
            <w:pPr>
              <w:pStyle w:val="TAC"/>
            </w:pPr>
            <w:r w:rsidRPr="00110CB9">
              <w:t>Format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2F01" w14:textId="77777777" w:rsidR="004511EE" w:rsidRPr="00110CB9" w:rsidRDefault="004511EE" w:rsidP="00071915">
            <w:pPr>
              <w:pStyle w:val="TAC"/>
            </w:pPr>
            <w:r w:rsidRPr="00110CB9">
              <w:t>Min. Access Types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4BFB73" w14:textId="77777777" w:rsidR="004511EE" w:rsidRPr="00110CB9" w:rsidRDefault="004511EE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11EE" w:rsidRPr="00110CB9" w14:paraId="370134AA" w14:textId="77777777" w:rsidTr="00071915">
        <w:trPr>
          <w:gridAfter w:val="1"/>
          <w:wAfter w:w="36" w:type="dxa"/>
          <w:cantSplit/>
          <w:trHeight w:hRule="exact" w:val="280"/>
        </w:trPr>
        <w:tc>
          <w:tcPr>
            <w:tcW w:w="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C57E55D" w14:textId="77777777" w:rsidR="004511EE" w:rsidRPr="00110CB9" w:rsidRDefault="004511EE" w:rsidP="00071915">
            <w:pPr>
              <w:jc w:val="center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EB56" w14:textId="77777777" w:rsidR="004511EE" w:rsidRPr="00110CB9" w:rsidRDefault="004511EE" w:rsidP="00071915">
            <w:pPr>
              <w:pStyle w:val="TAC"/>
            </w:pPr>
            <w:r w:rsidRPr="00110CB9">
              <w:t>Required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382D" w14:textId="77777777" w:rsidR="004511EE" w:rsidRPr="00110CB9" w:rsidRDefault="004511EE" w:rsidP="00071915">
            <w:pPr>
              <w:pStyle w:val="TAC"/>
            </w:pPr>
            <w:r w:rsidRPr="00110CB9">
              <w:t>One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B12F5" w14:textId="77777777" w:rsidR="004511EE" w:rsidRPr="00110CB9" w:rsidRDefault="004511EE" w:rsidP="00071915">
            <w:pPr>
              <w:pStyle w:val="TAC"/>
            </w:pPr>
            <w:r w:rsidRPr="00110CB9">
              <w:t>int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F72D" w14:textId="77777777" w:rsidR="004511EE" w:rsidRPr="00110CB9" w:rsidRDefault="004511EE" w:rsidP="00071915">
            <w:pPr>
              <w:pStyle w:val="TAC"/>
            </w:pPr>
            <w:r w:rsidRPr="00110CB9">
              <w:t>Get, Replace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415FB4" w14:textId="77777777" w:rsidR="004511EE" w:rsidRPr="00110CB9" w:rsidRDefault="004511EE" w:rsidP="00071915">
            <w:pPr>
              <w:jc w:val="center"/>
              <w:rPr>
                <w:b/>
              </w:rPr>
            </w:pPr>
          </w:p>
        </w:tc>
      </w:tr>
      <w:tr w:rsidR="004511EE" w:rsidRPr="00110CB9" w14:paraId="05A6A7EB" w14:textId="77777777" w:rsidTr="00071915">
        <w:trPr>
          <w:gridAfter w:val="1"/>
          <w:wAfter w:w="36" w:type="dxa"/>
          <w:cantSplit/>
        </w:trPr>
        <w:tc>
          <w:tcPr>
            <w:tcW w:w="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4E210B" w14:textId="77777777" w:rsidR="004511EE" w:rsidRPr="00110CB9" w:rsidRDefault="004511EE" w:rsidP="00071915">
            <w:pPr>
              <w:jc w:val="center"/>
              <w:rPr>
                <w:b/>
              </w:rPr>
            </w:pPr>
          </w:p>
        </w:tc>
        <w:tc>
          <w:tcPr>
            <w:tcW w:w="920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56812F" w14:textId="77777777" w:rsidR="004511EE" w:rsidRPr="00110CB9" w:rsidRDefault="004511EE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>contains the latitudinal coordinate of a corner</w:t>
            </w:r>
            <w:r w:rsidRPr="00110CB9">
              <w:t>.</w:t>
            </w:r>
          </w:p>
        </w:tc>
      </w:tr>
    </w:tbl>
    <w:p w14:paraId="7BD51C90" w14:textId="3F95E5C2" w:rsidR="005B092E" w:rsidRPr="00110CB9" w:rsidRDefault="005B092E" w:rsidP="005B092E">
      <w:pPr>
        <w:rPr>
          <w:ins w:id="121" w:author="Ericsson n bef-meet" w:date="2021-05-10T22:07:00Z"/>
        </w:rPr>
      </w:pPr>
    </w:p>
    <w:p w14:paraId="749C14D9" w14:textId="77777777" w:rsidR="00BD0EFB" w:rsidRPr="00110CB9" w:rsidRDefault="00BD0EFB" w:rsidP="005B092E"/>
    <w:p w14:paraId="39B5A89D" w14:textId="77777777" w:rsidR="005B092E" w:rsidRPr="00110CB9" w:rsidRDefault="005B092E" w:rsidP="005B0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4970DD83" w14:textId="77777777" w:rsidR="004511EE" w:rsidRPr="00110CB9" w:rsidRDefault="004511EE" w:rsidP="004511EE">
      <w:pPr>
        <w:pStyle w:val="Heading3"/>
        <w:rPr>
          <w:lang w:eastAsia="ko-KR"/>
        </w:rPr>
      </w:pPr>
      <w:bookmarkStart w:id="122" w:name="_Toc36035835"/>
      <w:bookmarkStart w:id="123" w:name="_Toc45273358"/>
      <w:bookmarkStart w:id="124" w:name="_Toc51935893"/>
      <w:r w:rsidRPr="00110CB9">
        <w:rPr>
          <w:lang w:eastAsia="ko-KR"/>
        </w:rPr>
        <w:t>5</w:t>
      </w:r>
      <w:r w:rsidRPr="00110CB9">
        <w:t>.2.48</w:t>
      </w:r>
      <w:r w:rsidRPr="00110CB9">
        <w:rPr>
          <w:lang w:eastAsia="ko-KR"/>
        </w:rPr>
        <w:t>B4B13</w:t>
      </w:r>
      <w:r w:rsidRPr="00110CB9">
        <w:tab/>
        <w:t>/</w:t>
      </w:r>
      <w:r w:rsidRPr="00110CB9">
        <w:rPr>
          <w:i/>
          <w:iCs/>
        </w:rPr>
        <w:t>&lt;x&gt;</w:t>
      </w:r>
      <w:r w:rsidRPr="00110CB9">
        <w:t>/&lt;x&gt;/O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/&lt;x&gt;/Entry/RulesForDeaffiliation/ListOfLocationCriteria/&lt;x&gt;/Entry/EnterSpecificArea/EllipsoidArcArea/Center/PointCoordinateType/Longitude</w:t>
      </w:r>
      <w:bookmarkEnd w:id="122"/>
      <w:bookmarkEnd w:id="123"/>
      <w:bookmarkEnd w:id="124"/>
    </w:p>
    <w:p w14:paraId="09EEB632" w14:textId="77777777" w:rsidR="004511EE" w:rsidRPr="00110CB9" w:rsidRDefault="004511EE" w:rsidP="004511EE">
      <w:pPr>
        <w:pStyle w:val="TH"/>
        <w:rPr>
          <w:lang w:eastAsia="ko-KR"/>
        </w:rPr>
      </w:pPr>
      <w:r w:rsidRPr="00110CB9">
        <w:t>Table </w:t>
      </w:r>
      <w:r w:rsidRPr="00110CB9">
        <w:rPr>
          <w:lang w:eastAsia="ko-KR"/>
        </w:rPr>
        <w:t>5</w:t>
      </w:r>
      <w:r w:rsidRPr="00110CB9">
        <w:t>.2.</w:t>
      </w:r>
      <w:r w:rsidRPr="00110CB9">
        <w:rPr>
          <w:lang w:eastAsia="ko-KR"/>
        </w:rPr>
        <w:t>48B4B13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</w:t>
      </w:r>
      <w:r w:rsidRPr="00110CB9">
        <w:t>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/&lt;x&gt;/Entry/RulesForDeaffiliation/ListOfLocationCriteria/&lt;x&gt;/Entry/EnterSpecificArea/EllipsoidArcArea/Center/PointCoordinateType/Longitude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1908"/>
        <w:gridCol w:w="1606"/>
        <w:gridCol w:w="1880"/>
        <w:gridCol w:w="1815"/>
        <w:gridCol w:w="1585"/>
        <w:gridCol w:w="71"/>
      </w:tblGrid>
      <w:tr w:rsidR="004511EE" w:rsidRPr="00110CB9" w14:paraId="45216604" w14:textId="77777777" w:rsidTr="00071915">
        <w:trPr>
          <w:cantSplit/>
          <w:trHeight w:hRule="exact" w:val="527"/>
        </w:trPr>
        <w:tc>
          <w:tcPr>
            <w:tcW w:w="974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D05A35" w14:textId="77777777" w:rsidR="004511EE" w:rsidRPr="00110CB9" w:rsidRDefault="004511EE" w:rsidP="00071915">
            <w:r w:rsidRPr="00110CB9">
              <w:t>&lt;x&gt;/OnNetwork/MCPTTGroupList/&lt;x&gt;/Entry/RulesForDeaffiliation/ListOfLocationCriteria/&lt;x&gt;/Entry/EnterSpecificArea/EllipsoidArcArea/Center/PointCoordinateType/</w:t>
            </w:r>
            <w:del w:id="125" w:author="Ericsson n bef-meet" w:date="2021-05-10T14:11:00Z">
              <w:r w:rsidRPr="00110CB9">
                <w:delText xml:space="preserve"> </w:delText>
              </w:r>
            </w:del>
            <w:r w:rsidRPr="00110CB9">
              <w:t>Longitude</w:t>
            </w:r>
            <w:del w:id="126" w:author="Ericsson n bef-meet" w:date="2021-05-10T14:11:00Z">
              <w:r w:rsidRPr="00110CB9">
                <w:delText xml:space="preserve"> /</w:delText>
              </w:r>
            </w:del>
          </w:p>
        </w:tc>
      </w:tr>
      <w:tr w:rsidR="004511EE" w:rsidRPr="00110CB9" w14:paraId="70738BDF" w14:textId="77777777" w:rsidTr="00071915">
        <w:trPr>
          <w:gridAfter w:val="1"/>
          <w:wAfter w:w="103" w:type="dxa"/>
          <w:cantSplit/>
          <w:trHeight w:hRule="exact" w:val="24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D537B39" w14:textId="77777777" w:rsidR="004511EE" w:rsidRPr="00110CB9" w:rsidRDefault="004511EE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1664" w14:textId="77777777" w:rsidR="004511EE" w:rsidRPr="00110CB9" w:rsidRDefault="004511EE" w:rsidP="00071915">
            <w:pPr>
              <w:pStyle w:val="TAC"/>
            </w:pPr>
            <w:r w:rsidRPr="00110CB9">
              <w:t>Status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EE9F" w14:textId="77777777" w:rsidR="004511EE" w:rsidRPr="00110CB9" w:rsidRDefault="004511EE" w:rsidP="00071915">
            <w:pPr>
              <w:pStyle w:val="TAC"/>
            </w:pPr>
            <w:r w:rsidRPr="00110CB9">
              <w:t>Occurrence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F9A3" w14:textId="77777777" w:rsidR="004511EE" w:rsidRPr="00110CB9" w:rsidRDefault="004511EE" w:rsidP="00071915">
            <w:pPr>
              <w:pStyle w:val="TAC"/>
            </w:pPr>
            <w:r w:rsidRPr="00110CB9">
              <w:t>Format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1E509" w14:textId="77777777" w:rsidR="004511EE" w:rsidRPr="00110CB9" w:rsidRDefault="004511EE" w:rsidP="00071915">
            <w:pPr>
              <w:pStyle w:val="TAC"/>
            </w:pPr>
            <w:r w:rsidRPr="00110CB9">
              <w:t>Min. Access Types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3C902B" w14:textId="77777777" w:rsidR="004511EE" w:rsidRPr="00110CB9" w:rsidRDefault="004511EE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11EE" w:rsidRPr="00110CB9" w14:paraId="75755DE4" w14:textId="77777777" w:rsidTr="00071915">
        <w:trPr>
          <w:gridAfter w:val="1"/>
          <w:wAfter w:w="103" w:type="dxa"/>
          <w:cantSplit/>
          <w:trHeight w:hRule="exact" w:val="28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BC9EA71" w14:textId="77777777" w:rsidR="004511EE" w:rsidRPr="00110CB9" w:rsidRDefault="004511EE" w:rsidP="00071915">
            <w:pPr>
              <w:jc w:val="center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B16A" w14:textId="77777777" w:rsidR="004511EE" w:rsidRPr="00110CB9" w:rsidRDefault="004511EE" w:rsidP="00071915">
            <w:pPr>
              <w:pStyle w:val="TAC"/>
            </w:pPr>
            <w:r w:rsidRPr="00110CB9">
              <w:t>Required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0A78" w14:textId="77777777" w:rsidR="004511EE" w:rsidRPr="00110CB9" w:rsidRDefault="004511EE" w:rsidP="00071915">
            <w:pPr>
              <w:pStyle w:val="TAC"/>
            </w:pPr>
            <w:r w:rsidRPr="00110CB9">
              <w:t>One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8B11" w14:textId="77777777" w:rsidR="004511EE" w:rsidRPr="00110CB9" w:rsidRDefault="004511EE" w:rsidP="00071915">
            <w:pPr>
              <w:pStyle w:val="TAC"/>
            </w:pPr>
            <w:r w:rsidRPr="00110CB9">
              <w:t>int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CD1D" w14:textId="77777777" w:rsidR="004511EE" w:rsidRPr="00110CB9" w:rsidRDefault="004511EE" w:rsidP="00071915">
            <w:pPr>
              <w:pStyle w:val="TAC"/>
            </w:pPr>
            <w:r w:rsidRPr="00110CB9">
              <w:t>Get, Replace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20A561" w14:textId="77777777" w:rsidR="004511EE" w:rsidRPr="00110CB9" w:rsidRDefault="004511EE" w:rsidP="00071915">
            <w:pPr>
              <w:jc w:val="center"/>
              <w:rPr>
                <w:b/>
              </w:rPr>
            </w:pPr>
          </w:p>
        </w:tc>
      </w:tr>
      <w:tr w:rsidR="004511EE" w:rsidRPr="00110CB9" w14:paraId="14403E35" w14:textId="77777777" w:rsidTr="00071915">
        <w:trPr>
          <w:gridAfter w:val="1"/>
          <w:wAfter w:w="103" w:type="dxa"/>
          <w:cantSplit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9FE426" w14:textId="77777777" w:rsidR="004511EE" w:rsidRPr="00110CB9" w:rsidRDefault="004511EE" w:rsidP="00071915">
            <w:pPr>
              <w:jc w:val="center"/>
              <w:rPr>
                <w:b/>
              </w:rPr>
            </w:pPr>
          </w:p>
        </w:tc>
        <w:tc>
          <w:tcPr>
            <w:tcW w:w="881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004412" w14:textId="77777777" w:rsidR="004511EE" w:rsidRPr="00110CB9" w:rsidRDefault="004511EE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 xml:space="preserve">contains the longitudinal coordinate of the </w:t>
            </w:r>
            <w:proofErr w:type="spellStart"/>
            <w:r w:rsidRPr="00110CB9">
              <w:rPr>
                <w:lang w:eastAsia="ko-KR"/>
              </w:rPr>
              <w:t>center</w:t>
            </w:r>
            <w:proofErr w:type="spellEnd"/>
            <w:r w:rsidRPr="00110CB9">
              <w:t>.</w:t>
            </w:r>
          </w:p>
        </w:tc>
      </w:tr>
    </w:tbl>
    <w:p w14:paraId="21683565" w14:textId="6F9C9037" w:rsidR="005B092E" w:rsidRPr="00110CB9" w:rsidRDefault="005B092E" w:rsidP="005B092E">
      <w:pPr>
        <w:rPr>
          <w:ins w:id="127" w:author="Ericsson n bef-meet" w:date="2021-05-10T22:07:00Z"/>
        </w:rPr>
      </w:pPr>
    </w:p>
    <w:p w14:paraId="6455832B" w14:textId="77777777" w:rsidR="00BD0EFB" w:rsidRPr="00110CB9" w:rsidRDefault="00BD0EFB" w:rsidP="005B092E"/>
    <w:p w14:paraId="35D52D7F" w14:textId="77777777" w:rsidR="005B092E" w:rsidRPr="00110CB9" w:rsidRDefault="005B092E" w:rsidP="005B0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63D6E2AE" w14:textId="77777777" w:rsidR="004511EE" w:rsidRPr="00110CB9" w:rsidRDefault="004511EE" w:rsidP="004511EE">
      <w:pPr>
        <w:pStyle w:val="Heading3"/>
        <w:rPr>
          <w:lang w:eastAsia="ko-KR"/>
        </w:rPr>
      </w:pPr>
      <w:bookmarkStart w:id="128" w:name="_Toc36035840"/>
      <w:bookmarkStart w:id="129" w:name="_Toc45273363"/>
      <w:bookmarkStart w:id="130" w:name="_Toc51935898"/>
      <w:r w:rsidRPr="00110CB9">
        <w:rPr>
          <w:lang w:eastAsia="ko-KR"/>
        </w:rPr>
        <w:t>5</w:t>
      </w:r>
      <w:r w:rsidRPr="00110CB9">
        <w:t>.2.48</w:t>
      </w:r>
      <w:r w:rsidRPr="00110CB9">
        <w:rPr>
          <w:lang w:eastAsia="ko-KR"/>
        </w:rPr>
        <w:t>B4B18</w:t>
      </w:r>
      <w:r w:rsidRPr="00110CB9">
        <w:tab/>
        <w:t>/</w:t>
      </w:r>
      <w:r w:rsidRPr="00110CB9">
        <w:rPr>
          <w:i/>
          <w:iCs/>
        </w:rPr>
        <w:t>&lt;x&gt;</w:t>
      </w:r>
      <w:r w:rsidRPr="00110CB9">
        <w:t>/&lt;x&gt;/O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</w:t>
      </w:r>
      <w:del w:id="131" w:author="Ericsson n bef-meet" w:date="2021-05-10T14:11:00Z">
        <w:r w:rsidRPr="00110CB9">
          <w:delText>RulesFordeaffiliation</w:delText>
        </w:r>
      </w:del>
      <w:ins w:id="132" w:author="Ericsson n bef-meet" w:date="2021-05-10T14:11:00Z">
        <w:r w:rsidRPr="00110CB9">
          <w:t>RulesForDeaffiliation</w:t>
        </w:r>
      </w:ins>
      <w:r w:rsidRPr="00110CB9">
        <w:t>/ListOfLocationCriteria/&lt;x&gt;/Entry/EnterSpecificArea/Speed</w:t>
      </w:r>
      <w:bookmarkEnd w:id="128"/>
      <w:bookmarkEnd w:id="129"/>
      <w:bookmarkEnd w:id="130"/>
    </w:p>
    <w:p w14:paraId="45C30A32" w14:textId="77777777" w:rsidR="004511EE" w:rsidRPr="00110CB9" w:rsidRDefault="004511EE" w:rsidP="004511EE">
      <w:pPr>
        <w:pStyle w:val="TH"/>
      </w:pPr>
      <w:r w:rsidRPr="00110CB9">
        <w:t>Table </w:t>
      </w:r>
      <w:r w:rsidRPr="00110CB9">
        <w:rPr>
          <w:lang w:eastAsia="ko-KR"/>
        </w:rPr>
        <w:t>5</w:t>
      </w:r>
      <w:r w:rsidRPr="00110CB9">
        <w:t>.2.</w:t>
      </w:r>
      <w:r w:rsidRPr="00110CB9">
        <w:rPr>
          <w:lang w:eastAsia="ko-KR"/>
        </w:rPr>
        <w:t>48B4B18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</w:t>
      </w:r>
      <w:r w:rsidRPr="00110CB9">
        <w:t>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/&lt;x&gt;/Entry/RulesForDeaffiliation/ListOfLocationCriteria/&lt;x&gt;/Entry/EnterSpecificArea/Speed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1930"/>
        <w:gridCol w:w="1925"/>
        <w:gridCol w:w="1868"/>
        <w:gridCol w:w="1885"/>
        <w:gridCol w:w="1272"/>
        <w:gridCol w:w="54"/>
      </w:tblGrid>
      <w:tr w:rsidR="004511EE" w:rsidRPr="00110CB9" w14:paraId="336A0E7D" w14:textId="77777777" w:rsidTr="00071915">
        <w:trPr>
          <w:cantSplit/>
          <w:trHeight w:hRule="exact" w:val="527"/>
        </w:trPr>
        <w:tc>
          <w:tcPr>
            <w:tcW w:w="962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6B09F6" w14:textId="77777777" w:rsidR="004511EE" w:rsidRPr="00110CB9" w:rsidRDefault="004511EE" w:rsidP="00071915">
            <w:r w:rsidRPr="00110CB9">
              <w:t>&lt;x&gt;/OnNetwork/MCPTTGroupList/&lt;x&gt;/Entry/RulesForDeaffiliation/ListOfLocationCriteria/&lt;x&gt;/Entry/EnterSpecificArea/Speed</w:t>
            </w:r>
          </w:p>
        </w:tc>
      </w:tr>
      <w:tr w:rsidR="004511EE" w:rsidRPr="00110CB9" w14:paraId="68E709FD" w14:textId="77777777" w:rsidTr="00071915">
        <w:trPr>
          <w:gridAfter w:val="1"/>
          <w:wAfter w:w="73" w:type="dxa"/>
          <w:cantSplit/>
          <w:trHeight w:hRule="exact" w:val="240"/>
        </w:trPr>
        <w:tc>
          <w:tcPr>
            <w:tcW w:w="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6BAAF60" w14:textId="77777777" w:rsidR="004511EE" w:rsidRPr="00110CB9" w:rsidRDefault="004511EE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6A0CF" w14:textId="77777777" w:rsidR="004511EE" w:rsidRPr="00110CB9" w:rsidRDefault="004511EE" w:rsidP="00071915">
            <w:pPr>
              <w:pStyle w:val="TAC"/>
            </w:pPr>
            <w:r w:rsidRPr="00110CB9">
              <w:t>Status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021D" w14:textId="77777777" w:rsidR="004511EE" w:rsidRPr="00110CB9" w:rsidRDefault="004511EE" w:rsidP="00071915">
            <w:pPr>
              <w:pStyle w:val="TAC"/>
            </w:pPr>
            <w:r w:rsidRPr="00110CB9">
              <w:t>Occurrence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1CF01" w14:textId="77777777" w:rsidR="004511EE" w:rsidRPr="00110CB9" w:rsidRDefault="004511EE" w:rsidP="00071915">
            <w:pPr>
              <w:pStyle w:val="TAC"/>
            </w:pPr>
            <w:r w:rsidRPr="00110CB9">
              <w:t>Format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233E" w14:textId="77777777" w:rsidR="004511EE" w:rsidRPr="00110CB9" w:rsidRDefault="004511EE" w:rsidP="00071915">
            <w:pPr>
              <w:pStyle w:val="TAC"/>
            </w:pPr>
            <w:r w:rsidRPr="00110CB9">
              <w:t>Min. Access Types</w:t>
            </w:r>
          </w:p>
        </w:tc>
        <w:tc>
          <w:tcPr>
            <w:tcW w:w="159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67DF1B" w14:textId="77777777" w:rsidR="004511EE" w:rsidRPr="00110CB9" w:rsidRDefault="004511EE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11EE" w:rsidRPr="00110CB9" w14:paraId="0E70420F" w14:textId="77777777" w:rsidTr="00071915">
        <w:trPr>
          <w:gridAfter w:val="1"/>
          <w:wAfter w:w="73" w:type="dxa"/>
          <w:cantSplit/>
          <w:trHeight w:hRule="exact" w:val="280"/>
        </w:trPr>
        <w:tc>
          <w:tcPr>
            <w:tcW w:w="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277206E" w14:textId="77777777" w:rsidR="004511EE" w:rsidRPr="00110CB9" w:rsidRDefault="004511EE" w:rsidP="00071915">
            <w:pPr>
              <w:jc w:val="center"/>
              <w:rPr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D68E" w14:textId="77777777" w:rsidR="004511EE" w:rsidRPr="00110CB9" w:rsidRDefault="004511EE" w:rsidP="00071915">
            <w:pPr>
              <w:pStyle w:val="TAC"/>
            </w:pPr>
            <w:r w:rsidRPr="00110CB9">
              <w:t>Optional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E114" w14:textId="77777777" w:rsidR="004511EE" w:rsidRPr="00110CB9" w:rsidRDefault="004511EE" w:rsidP="00071915">
            <w:pPr>
              <w:pStyle w:val="TAC"/>
            </w:pPr>
            <w:r w:rsidRPr="00110CB9">
              <w:t>One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97E6E" w14:textId="77777777" w:rsidR="004511EE" w:rsidRPr="00110CB9" w:rsidRDefault="004511EE" w:rsidP="00071915">
            <w:pPr>
              <w:pStyle w:val="TAC"/>
            </w:pPr>
            <w:r w:rsidRPr="00110CB9">
              <w:t>node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0459" w14:textId="77777777" w:rsidR="004511EE" w:rsidRPr="00110CB9" w:rsidRDefault="004511EE" w:rsidP="00071915">
            <w:pPr>
              <w:pStyle w:val="TAC"/>
            </w:pPr>
            <w:r w:rsidRPr="00110CB9">
              <w:t>Get, Replace</w:t>
            </w:r>
          </w:p>
        </w:tc>
        <w:tc>
          <w:tcPr>
            <w:tcW w:w="159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27A19F" w14:textId="77777777" w:rsidR="004511EE" w:rsidRPr="00110CB9" w:rsidRDefault="004511EE" w:rsidP="00071915">
            <w:pPr>
              <w:jc w:val="center"/>
              <w:rPr>
                <w:b/>
              </w:rPr>
            </w:pPr>
          </w:p>
        </w:tc>
      </w:tr>
      <w:tr w:rsidR="004511EE" w:rsidRPr="00110CB9" w14:paraId="1CE27014" w14:textId="77777777" w:rsidTr="00071915">
        <w:trPr>
          <w:gridAfter w:val="1"/>
          <w:wAfter w:w="73" w:type="dxa"/>
          <w:cantSplit/>
        </w:trPr>
        <w:tc>
          <w:tcPr>
            <w:tcW w:w="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A2DF24" w14:textId="77777777" w:rsidR="004511EE" w:rsidRPr="00110CB9" w:rsidRDefault="004511EE" w:rsidP="00071915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572991" w14:textId="77777777" w:rsidR="004511EE" w:rsidRPr="00110CB9" w:rsidRDefault="004511EE" w:rsidP="00071915">
            <w:r w:rsidRPr="00110CB9">
              <w:t xml:space="preserve">This interior node </w:t>
            </w:r>
            <w:r w:rsidRPr="00110CB9">
              <w:rPr>
                <w:lang w:eastAsia="ko-KR"/>
              </w:rPr>
              <w:t>contains the speed</w:t>
            </w:r>
            <w:r w:rsidRPr="00110CB9">
              <w:t>.</w:t>
            </w:r>
          </w:p>
        </w:tc>
      </w:tr>
    </w:tbl>
    <w:p w14:paraId="35A85459" w14:textId="14AB204A" w:rsidR="005B092E" w:rsidRPr="00110CB9" w:rsidRDefault="005B092E" w:rsidP="005B092E">
      <w:pPr>
        <w:rPr>
          <w:ins w:id="133" w:author="Ericsson n bef-meet" w:date="2021-05-10T22:07:00Z"/>
        </w:rPr>
      </w:pPr>
    </w:p>
    <w:p w14:paraId="0402845D" w14:textId="77777777" w:rsidR="00BD0EFB" w:rsidRPr="00110CB9" w:rsidRDefault="00BD0EFB" w:rsidP="005B092E"/>
    <w:p w14:paraId="15B8BDC4" w14:textId="77777777" w:rsidR="005B092E" w:rsidRPr="00110CB9" w:rsidRDefault="005B092E" w:rsidP="005B0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41CFE802" w14:textId="77777777" w:rsidR="004511EE" w:rsidRPr="00110CB9" w:rsidRDefault="004511EE" w:rsidP="004511EE">
      <w:pPr>
        <w:pStyle w:val="Heading3"/>
        <w:rPr>
          <w:lang w:eastAsia="ko-KR"/>
        </w:rPr>
      </w:pPr>
      <w:bookmarkStart w:id="134" w:name="_Toc36035848"/>
      <w:bookmarkStart w:id="135" w:name="_Toc45273371"/>
      <w:bookmarkStart w:id="136" w:name="_Toc51935906"/>
      <w:r w:rsidRPr="00110CB9">
        <w:rPr>
          <w:lang w:eastAsia="ko-KR"/>
        </w:rPr>
        <w:lastRenderedPageBreak/>
        <w:t>5</w:t>
      </w:r>
      <w:r w:rsidRPr="00110CB9">
        <w:t>.2.48</w:t>
      </w:r>
      <w:r w:rsidRPr="00110CB9">
        <w:rPr>
          <w:lang w:eastAsia="ko-KR"/>
        </w:rPr>
        <w:t>B4B26</w:t>
      </w:r>
      <w:r w:rsidRPr="00110CB9">
        <w:tab/>
        <w:t>/</w:t>
      </w:r>
      <w:r w:rsidRPr="00110CB9">
        <w:rPr>
          <w:i/>
          <w:iCs/>
        </w:rPr>
        <w:t>&lt;x&gt;</w:t>
      </w:r>
      <w:r w:rsidRPr="00110CB9">
        <w:t>/&lt;x&gt;/O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/&lt;x&gt;/Entry/RulesForDeaffiliation/ListOfLocationCriteria/&lt;x&gt;/Entry/ExitSpecificArea/PolygonArea/Corner</w:t>
      </w:r>
      <w:bookmarkEnd w:id="134"/>
      <w:bookmarkEnd w:id="135"/>
      <w:bookmarkEnd w:id="136"/>
    </w:p>
    <w:p w14:paraId="6004638D" w14:textId="77777777" w:rsidR="004511EE" w:rsidRPr="00110CB9" w:rsidRDefault="004511EE" w:rsidP="004511EE">
      <w:pPr>
        <w:pStyle w:val="TH"/>
      </w:pPr>
      <w:r w:rsidRPr="00110CB9">
        <w:t>Table </w:t>
      </w:r>
      <w:r w:rsidRPr="00110CB9">
        <w:rPr>
          <w:lang w:eastAsia="ko-KR"/>
        </w:rPr>
        <w:t>5</w:t>
      </w:r>
      <w:r w:rsidRPr="00110CB9">
        <w:t>.2.</w:t>
      </w:r>
      <w:r w:rsidRPr="00110CB9">
        <w:rPr>
          <w:lang w:eastAsia="ko-KR"/>
        </w:rPr>
        <w:t>48B4B26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</w:t>
      </w:r>
      <w:r w:rsidRPr="00110CB9">
        <w:t>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/&lt;x&gt;/Entry/RulesForDeaffiliation/</w:t>
      </w:r>
      <w:del w:id="137" w:author="Ericsson n bef-meet" w:date="2021-05-10T14:11:00Z">
        <w:r w:rsidRPr="00110CB9">
          <w:delText xml:space="preserve"> </w:delText>
        </w:r>
      </w:del>
      <w:r w:rsidRPr="00110CB9">
        <w:t>ListOfLocationCriteria/&lt;x&gt;/Entry/ExitSpecificArea/PolygonArea/Corner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881"/>
        <w:gridCol w:w="1860"/>
        <w:gridCol w:w="1852"/>
        <w:gridCol w:w="1787"/>
        <w:gridCol w:w="1556"/>
        <w:gridCol w:w="71"/>
      </w:tblGrid>
      <w:tr w:rsidR="004511EE" w:rsidRPr="00110CB9" w14:paraId="7FB09BCA" w14:textId="77777777" w:rsidTr="004511EE">
        <w:trPr>
          <w:cantSplit/>
          <w:trHeight w:val="227"/>
        </w:trPr>
        <w:tc>
          <w:tcPr>
            <w:tcW w:w="974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6BF55C" w14:textId="77777777" w:rsidR="004511EE" w:rsidRPr="00110CB9" w:rsidRDefault="004511EE" w:rsidP="00071915">
            <w:r w:rsidRPr="00110CB9">
              <w:t>&lt;x&gt;/OnNetwork/MCPTTGroupList/&lt;x&gt;/Entry/RulesForDeaffiliation/ListOfLocationCriteria/&lt;x&gt;/Entry/ExitSpecificArea/PolygonArea/Corner</w:t>
            </w:r>
          </w:p>
        </w:tc>
      </w:tr>
      <w:tr w:rsidR="004511EE" w:rsidRPr="00110CB9" w14:paraId="59194280" w14:textId="77777777" w:rsidTr="004511EE">
        <w:trPr>
          <w:gridAfter w:val="1"/>
          <w:wAfter w:w="103" w:type="dxa"/>
          <w:cantSplit/>
          <w:trHeight w:val="227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5559EA0" w14:textId="77777777" w:rsidR="004511EE" w:rsidRPr="00110CB9" w:rsidRDefault="004511EE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33EE9" w14:textId="77777777" w:rsidR="004511EE" w:rsidRPr="00110CB9" w:rsidRDefault="004511EE" w:rsidP="00071915">
            <w:pPr>
              <w:pStyle w:val="TAC"/>
            </w:pPr>
            <w:r w:rsidRPr="00110CB9">
              <w:t>Status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141DD" w14:textId="77777777" w:rsidR="004511EE" w:rsidRPr="00110CB9" w:rsidRDefault="004511EE" w:rsidP="00071915">
            <w:pPr>
              <w:pStyle w:val="TAC"/>
            </w:pPr>
            <w:r w:rsidRPr="00110CB9">
              <w:t>Occurrence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8B797" w14:textId="77777777" w:rsidR="004511EE" w:rsidRPr="00110CB9" w:rsidRDefault="004511EE" w:rsidP="00071915">
            <w:pPr>
              <w:pStyle w:val="TAC"/>
            </w:pPr>
            <w:r w:rsidRPr="00110CB9">
              <w:t>Format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802D0" w14:textId="77777777" w:rsidR="004511EE" w:rsidRPr="00110CB9" w:rsidRDefault="004511EE" w:rsidP="00071915">
            <w:pPr>
              <w:pStyle w:val="TAC"/>
            </w:pPr>
            <w:r w:rsidRPr="00110CB9">
              <w:t>Min. Access Types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D088B5" w14:textId="77777777" w:rsidR="004511EE" w:rsidRPr="00110CB9" w:rsidRDefault="004511EE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11EE" w:rsidRPr="00110CB9" w14:paraId="0D9C3349" w14:textId="77777777" w:rsidTr="004511EE">
        <w:trPr>
          <w:gridAfter w:val="1"/>
          <w:wAfter w:w="103" w:type="dxa"/>
          <w:cantSplit/>
          <w:trHeight w:val="227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9190291" w14:textId="77777777" w:rsidR="004511EE" w:rsidRPr="00110CB9" w:rsidRDefault="004511EE" w:rsidP="00071915">
            <w:pPr>
              <w:jc w:val="center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34E5" w14:textId="77777777" w:rsidR="004511EE" w:rsidRPr="00110CB9" w:rsidRDefault="004511EE" w:rsidP="00071915">
            <w:pPr>
              <w:pStyle w:val="TAC"/>
            </w:pPr>
            <w:r w:rsidRPr="00110CB9">
              <w:t>Required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DBDA" w14:textId="4561C6E0" w:rsidR="004511EE" w:rsidRPr="00110CB9" w:rsidRDefault="004511EE" w:rsidP="00071915">
            <w:pPr>
              <w:pStyle w:val="TAC"/>
            </w:pPr>
            <w:del w:id="138" w:author="Ericsson n bef-meet" w:date="2021-05-10T14:11:00Z">
              <w:r w:rsidRPr="00110CB9">
                <w:delText>Three to fifteen</w:delText>
              </w:r>
            </w:del>
            <w:ins w:id="139" w:author="Ericsson n bef-meet" w:date="2021-05-10T14:11:00Z">
              <w:r w:rsidRPr="00110CB9">
                <w:t>OneOr</w:t>
              </w:r>
            </w:ins>
            <w:ins w:id="140" w:author="Ericsson n bef-meet" w:date="2021-05-10T22:06:00Z">
              <w:r w:rsidRPr="00110CB9">
                <w:t>N</w:t>
              </w:r>
            </w:ins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2FE9" w14:textId="77777777" w:rsidR="004511EE" w:rsidRPr="00110CB9" w:rsidRDefault="004511EE" w:rsidP="00071915">
            <w:pPr>
              <w:pStyle w:val="TAC"/>
            </w:pPr>
            <w:r w:rsidRPr="00110CB9">
              <w:t>node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2BED4" w14:textId="77777777" w:rsidR="004511EE" w:rsidRPr="00110CB9" w:rsidRDefault="004511EE" w:rsidP="00071915">
            <w:pPr>
              <w:pStyle w:val="TAC"/>
            </w:pPr>
            <w:r w:rsidRPr="00110CB9">
              <w:t>Get, Replace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8FCC45" w14:textId="77777777" w:rsidR="004511EE" w:rsidRPr="00110CB9" w:rsidRDefault="004511EE" w:rsidP="00071915">
            <w:pPr>
              <w:jc w:val="center"/>
              <w:rPr>
                <w:b/>
              </w:rPr>
            </w:pPr>
          </w:p>
        </w:tc>
      </w:tr>
      <w:tr w:rsidR="004511EE" w:rsidRPr="00110CB9" w14:paraId="1194D6CA" w14:textId="77777777" w:rsidTr="004511EE">
        <w:trPr>
          <w:gridAfter w:val="1"/>
          <w:wAfter w:w="103" w:type="dxa"/>
          <w:cantSplit/>
          <w:trHeight w:val="227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681E2F" w14:textId="77777777" w:rsidR="004511EE" w:rsidRPr="00110CB9" w:rsidRDefault="004511EE" w:rsidP="00071915">
            <w:pPr>
              <w:jc w:val="center"/>
              <w:rPr>
                <w:b/>
              </w:rPr>
            </w:pPr>
          </w:p>
        </w:tc>
        <w:tc>
          <w:tcPr>
            <w:tcW w:w="881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5AC06D" w14:textId="1D2BA7BF" w:rsidR="004511EE" w:rsidRPr="00237C78" w:rsidRDefault="004511EE" w:rsidP="00071915">
            <w:r w:rsidRPr="00237C78">
              <w:t>This interior node</w:t>
            </w:r>
            <w:r w:rsidRPr="00237C78">
              <w:rPr>
                <w:lang w:eastAsia="ko-KR"/>
              </w:rPr>
              <w:t xml:space="preserve"> contains the coordinates of the corners which define a</w:t>
            </w:r>
            <w:r w:rsidRPr="00237C78">
              <w:t xml:space="preserve"> polygon.</w:t>
            </w:r>
            <w:ins w:id="141" w:author="Ericsson n bef-meet" w:date="2021-05-10T22:07:00Z">
              <w:r w:rsidRPr="00237C78">
                <w:t xml:space="preserve"> </w:t>
              </w:r>
            </w:ins>
            <w:ins w:id="142" w:author="Ericsson n bef-meet" w:date="2021-05-11T11:45:00Z">
              <w:r w:rsidR="00E71FA6" w:rsidRPr="00237C78">
                <w:t>The occurrence of this leaf node is "3 to 15"</w:t>
              </w:r>
            </w:ins>
            <w:ins w:id="143" w:author="Ericsson n r1-meet" w:date="2021-05-24T12:10:00Z">
              <w:r w:rsidR="00E73111" w:rsidRPr="00237C78">
                <w:t xml:space="preserve"> as per 3GPP TS 23.032 [n1]</w:t>
              </w:r>
            </w:ins>
            <w:ins w:id="144" w:author="Ericsson n bef-meet" w:date="2021-05-11T11:45:00Z">
              <w:r w:rsidR="00E71FA6" w:rsidRPr="00237C78">
                <w:t>.</w:t>
              </w:r>
            </w:ins>
          </w:p>
        </w:tc>
      </w:tr>
    </w:tbl>
    <w:p w14:paraId="2CE7716D" w14:textId="6E31DE7B" w:rsidR="005B092E" w:rsidRPr="00110CB9" w:rsidRDefault="005B092E" w:rsidP="005B092E">
      <w:pPr>
        <w:rPr>
          <w:ins w:id="145" w:author="Ericsson n bef-meet" w:date="2021-05-10T22:07:00Z"/>
        </w:rPr>
      </w:pPr>
    </w:p>
    <w:p w14:paraId="0A30FEC9" w14:textId="77777777" w:rsidR="00BD0EFB" w:rsidRPr="00110CB9" w:rsidRDefault="00BD0EFB" w:rsidP="005B092E"/>
    <w:p w14:paraId="45F73A7D" w14:textId="77777777" w:rsidR="005B092E" w:rsidRPr="00110CB9" w:rsidRDefault="005B092E" w:rsidP="005B0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0F8903E4" w14:textId="77777777" w:rsidR="00067A48" w:rsidRPr="00110CB9" w:rsidRDefault="00067A48" w:rsidP="00067A48">
      <w:pPr>
        <w:pStyle w:val="Heading3"/>
        <w:rPr>
          <w:lang w:eastAsia="ko-KR"/>
        </w:rPr>
      </w:pPr>
      <w:bookmarkStart w:id="146" w:name="_Toc36035850"/>
      <w:bookmarkStart w:id="147" w:name="_Toc45273373"/>
      <w:bookmarkStart w:id="148" w:name="_Toc51935908"/>
      <w:r w:rsidRPr="00110CB9">
        <w:rPr>
          <w:lang w:eastAsia="ko-KR"/>
        </w:rPr>
        <w:t>5</w:t>
      </w:r>
      <w:r w:rsidRPr="00110CB9">
        <w:t>.2.48</w:t>
      </w:r>
      <w:r w:rsidRPr="00110CB9">
        <w:rPr>
          <w:lang w:eastAsia="ko-KR"/>
        </w:rPr>
        <w:t>B4B28</w:t>
      </w:r>
      <w:r w:rsidRPr="00110CB9">
        <w:tab/>
        <w:t>/</w:t>
      </w:r>
      <w:r w:rsidRPr="00110CB9">
        <w:rPr>
          <w:i/>
          <w:iCs/>
        </w:rPr>
        <w:t>&lt;x&gt;</w:t>
      </w:r>
      <w:r w:rsidRPr="00110CB9">
        <w:t>/&lt;x&gt;/O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/&lt;x&gt;/Entry/RulesForDeaffiliation/ListOfLocationCriteria/&lt;x&gt;/Entry/ExitSpecificArea/PolygonArea/Corner/PointCoordinateType/Longitude</w:t>
      </w:r>
      <w:bookmarkEnd w:id="146"/>
      <w:bookmarkEnd w:id="147"/>
      <w:bookmarkEnd w:id="148"/>
    </w:p>
    <w:p w14:paraId="16670BB6" w14:textId="77777777" w:rsidR="00067A48" w:rsidRPr="00110CB9" w:rsidRDefault="00067A48" w:rsidP="00067A48">
      <w:pPr>
        <w:pStyle w:val="TH"/>
        <w:rPr>
          <w:lang w:eastAsia="ko-KR"/>
        </w:rPr>
      </w:pPr>
      <w:r w:rsidRPr="00110CB9">
        <w:t>Table </w:t>
      </w:r>
      <w:r w:rsidRPr="00110CB9">
        <w:rPr>
          <w:lang w:eastAsia="ko-KR"/>
        </w:rPr>
        <w:t>5</w:t>
      </w:r>
      <w:r w:rsidRPr="00110CB9">
        <w:t>.2.</w:t>
      </w:r>
      <w:r w:rsidRPr="00110CB9">
        <w:rPr>
          <w:lang w:eastAsia="ko-KR"/>
        </w:rPr>
        <w:t>48B4B28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</w:t>
      </w:r>
      <w:r w:rsidRPr="00110CB9">
        <w:t>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/&lt;x&gt;/Entry/RulesForDeaffiliation/ListOfLocationCriteria/&lt;x&gt;/Entry/ExitSpecificArea/PolygonArea/Corner/PointCoordinateType/Longitude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932"/>
        <w:gridCol w:w="1625"/>
        <w:gridCol w:w="1903"/>
        <w:gridCol w:w="1837"/>
        <w:gridCol w:w="1603"/>
        <w:gridCol w:w="72"/>
      </w:tblGrid>
      <w:tr w:rsidR="00067A48" w:rsidRPr="00110CB9" w14:paraId="47356A6D" w14:textId="77777777" w:rsidTr="00071915">
        <w:trPr>
          <w:cantSplit/>
          <w:trHeight w:hRule="exact" w:val="527"/>
        </w:trPr>
        <w:tc>
          <w:tcPr>
            <w:tcW w:w="974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38FC58" w14:textId="77777777" w:rsidR="00067A48" w:rsidRPr="00110CB9" w:rsidRDefault="00067A48" w:rsidP="00071915">
            <w:r w:rsidRPr="00110CB9">
              <w:t>&lt;x&gt;/OnNetwork/MCPTTGroupList/&lt;x&gt;/Entry/RulesForDeaffiliation/ListOfLocationCriteria/&lt;x&gt;/Entry/ExitSpecificArea/PolygonArea/Corner/PointCoordinateType/</w:t>
            </w:r>
            <w:del w:id="149" w:author="Ericsson n bef-meet" w:date="2021-05-10T14:11:00Z">
              <w:r w:rsidRPr="00110CB9">
                <w:delText xml:space="preserve"> </w:delText>
              </w:r>
            </w:del>
            <w:r w:rsidRPr="00110CB9">
              <w:t>Longitude</w:t>
            </w:r>
            <w:del w:id="150" w:author="Ericsson n bef-meet" w:date="2021-05-10T14:11:00Z">
              <w:r w:rsidRPr="00110CB9">
                <w:delText xml:space="preserve"> /</w:delText>
              </w:r>
            </w:del>
          </w:p>
        </w:tc>
      </w:tr>
      <w:tr w:rsidR="00067A48" w:rsidRPr="00110CB9" w14:paraId="049C3DEA" w14:textId="77777777" w:rsidTr="00071915">
        <w:trPr>
          <w:gridAfter w:val="1"/>
          <w:wAfter w:w="103" w:type="dxa"/>
          <w:cantSplit/>
          <w:trHeight w:hRule="exact" w:val="24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740A2C0" w14:textId="77777777" w:rsidR="00067A48" w:rsidRPr="00110CB9" w:rsidRDefault="00067A48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80B5" w14:textId="77777777" w:rsidR="00067A48" w:rsidRPr="00110CB9" w:rsidRDefault="00067A48" w:rsidP="00071915">
            <w:pPr>
              <w:pStyle w:val="TAC"/>
            </w:pPr>
            <w:r w:rsidRPr="00110CB9">
              <w:t>Status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7B3E" w14:textId="77777777" w:rsidR="00067A48" w:rsidRPr="00110CB9" w:rsidRDefault="00067A48" w:rsidP="00071915">
            <w:pPr>
              <w:pStyle w:val="TAC"/>
            </w:pPr>
            <w:r w:rsidRPr="00110CB9">
              <w:t>Occurrence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2CB0B" w14:textId="77777777" w:rsidR="00067A48" w:rsidRPr="00110CB9" w:rsidRDefault="00067A48" w:rsidP="00071915">
            <w:pPr>
              <w:pStyle w:val="TAC"/>
            </w:pPr>
            <w:r w:rsidRPr="00110CB9">
              <w:t>Format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456D0" w14:textId="77777777" w:rsidR="00067A48" w:rsidRPr="00110CB9" w:rsidRDefault="00067A48" w:rsidP="00071915">
            <w:pPr>
              <w:pStyle w:val="TAC"/>
            </w:pPr>
            <w:r w:rsidRPr="00110CB9">
              <w:t>Min. Access Types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634008" w14:textId="77777777" w:rsidR="00067A48" w:rsidRPr="00110CB9" w:rsidRDefault="00067A48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7A48" w:rsidRPr="00110CB9" w14:paraId="657282AB" w14:textId="77777777" w:rsidTr="00071915">
        <w:trPr>
          <w:gridAfter w:val="1"/>
          <w:wAfter w:w="103" w:type="dxa"/>
          <w:cantSplit/>
          <w:trHeight w:hRule="exact" w:val="28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8FFE6A9" w14:textId="77777777" w:rsidR="00067A48" w:rsidRPr="00110CB9" w:rsidRDefault="00067A48" w:rsidP="00071915">
            <w:pPr>
              <w:jc w:val="center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EB7E" w14:textId="77777777" w:rsidR="00067A48" w:rsidRPr="00110CB9" w:rsidRDefault="00067A48" w:rsidP="00071915">
            <w:pPr>
              <w:pStyle w:val="TAC"/>
            </w:pPr>
            <w:r w:rsidRPr="00110CB9">
              <w:t>Required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6EB42" w14:textId="77777777" w:rsidR="00067A48" w:rsidRPr="00110CB9" w:rsidRDefault="00067A48" w:rsidP="00071915">
            <w:pPr>
              <w:pStyle w:val="TAC"/>
            </w:pPr>
            <w:r w:rsidRPr="00110CB9">
              <w:t>One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1C72" w14:textId="77777777" w:rsidR="00067A48" w:rsidRPr="00110CB9" w:rsidRDefault="00067A48" w:rsidP="00071915">
            <w:pPr>
              <w:pStyle w:val="TAC"/>
            </w:pPr>
            <w:r w:rsidRPr="00110CB9">
              <w:t>int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F040" w14:textId="77777777" w:rsidR="00067A48" w:rsidRPr="00110CB9" w:rsidRDefault="00067A48" w:rsidP="00071915">
            <w:pPr>
              <w:pStyle w:val="TAC"/>
            </w:pPr>
            <w:r w:rsidRPr="00110CB9">
              <w:t>Get, Replace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EC6886" w14:textId="77777777" w:rsidR="00067A48" w:rsidRPr="00110CB9" w:rsidRDefault="00067A48" w:rsidP="00071915">
            <w:pPr>
              <w:jc w:val="center"/>
              <w:rPr>
                <w:b/>
              </w:rPr>
            </w:pPr>
          </w:p>
        </w:tc>
      </w:tr>
      <w:tr w:rsidR="00067A48" w:rsidRPr="00110CB9" w14:paraId="68E4F3DF" w14:textId="77777777" w:rsidTr="00071915">
        <w:trPr>
          <w:gridAfter w:val="1"/>
          <w:wAfter w:w="103" w:type="dxa"/>
          <w:cantSplit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0BCE7A" w14:textId="77777777" w:rsidR="00067A48" w:rsidRPr="00110CB9" w:rsidRDefault="00067A48" w:rsidP="00071915">
            <w:pPr>
              <w:jc w:val="center"/>
              <w:rPr>
                <w:b/>
              </w:rPr>
            </w:pPr>
          </w:p>
        </w:tc>
        <w:tc>
          <w:tcPr>
            <w:tcW w:w="881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FD1A40" w14:textId="77777777" w:rsidR="00067A48" w:rsidRPr="00110CB9" w:rsidRDefault="00067A48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>contains the longitudinal coordinate of a corner</w:t>
            </w:r>
            <w:r w:rsidRPr="00110CB9">
              <w:t>.</w:t>
            </w:r>
          </w:p>
        </w:tc>
      </w:tr>
    </w:tbl>
    <w:p w14:paraId="60FAEFA7" w14:textId="295AF2E0" w:rsidR="005B092E" w:rsidRPr="00110CB9" w:rsidRDefault="005B092E" w:rsidP="005B092E">
      <w:pPr>
        <w:rPr>
          <w:ins w:id="151" w:author="Ericsson n bef-meet" w:date="2021-05-10T22:16:00Z"/>
        </w:rPr>
      </w:pPr>
    </w:p>
    <w:p w14:paraId="212456B7" w14:textId="77777777" w:rsidR="002C3E9A" w:rsidRPr="00110CB9" w:rsidRDefault="002C3E9A" w:rsidP="005B092E"/>
    <w:p w14:paraId="15C8C485" w14:textId="77777777" w:rsidR="005B092E" w:rsidRPr="00110CB9" w:rsidRDefault="005B092E" w:rsidP="005B0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37FD79C3" w14:textId="77777777" w:rsidR="00132B27" w:rsidRPr="00110CB9" w:rsidRDefault="00132B27" w:rsidP="00132B27">
      <w:pPr>
        <w:pStyle w:val="Heading3"/>
        <w:rPr>
          <w:lang w:eastAsia="ko-KR"/>
        </w:rPr>
      </w:pPr>
      <w:bookmarkStart w:id="152" w:name="_Toc36035855"/>
      <w:bookmarkStart w:id="153" w:name="_Toc45273378"/>
      <w:bookmarkStart w:id="154" w:name="_Toc51935913"/>
      <w:r w:rsidRPr="00110CB9">
        <w:rPr>
          <w:lang w:eastAsia="ko-KR"/>
        </w:rPr>
        <w:t>5</w:t>
      </w:r>
      <w:r w:rsidRPr="00110CB9">
        <w:t>.2.48</w:t>
      </w:r>
      <w:r w:rsidRPr="00110CB9">
        <w:rPr>
          <w:lang w:eastAsia="ko-KR"/>
        </w:rPr>
        <w:t>B4B33</w:t>
      </w:r>
      <w:r w:rsidRPr="00110CB9">
        <w:tab/>
        <w:t>/</w:t>
      </w:r>
      <w:r w:rsidRPr="00110CB9">
        <w:rPr>
          <w:i/>
          <w:iCs/>
        </w:rPr>
        <w:t>&lt;x&gt;</w:t>
      </w:r>
      <w:r w:rsidRPr="00110CB9">
        <w:t>/&lt;x&gt;/O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/&lt;x&gt;/Entry/RulesForDeaffiliation/ListOfLocationCriteria/&lt;x&gt;/Entry/ExitSpecificArea/EllipsoidArcArea/Center/PointCoordinateType/Longitude</w:t>
      </w:r>
      <w:bookmarkEnd w:id="152"/>
      <w:bookmarkEnd w:id="153"/>
      <w:bookmarkEnd w:id="154"/>
    </w:p>
    <w:p w14:paraId="1234ED88" w14:textId="77777777" w:rsidR="00132B27" w:rsidRPr="00110CB9" w:rsidRDefault="00132B27" w:rsidP="00132B27">
      <w:pPr>
        <w:pStyle w:val="TH"/>
        <w:rPr>
          <w:lang w:eastAsia="ko-KR"/>
        </w:rPr>
      </w:pPr>
      <w:r w:rsidRPr="00110CB9">
        <w:t>Table </w:t>
      </w:r>
      <w:r w:rsidRPr="00110CB9">
        <w:rPr>
          <w:lang w:eastAsia="ko-KR"/>
        </w:rPr>
        <w:t>5</w:t>
      </w:r>
      <w:r w:rsidRPr="00110CB9">
        <w:t>.2.</w:t>
      </w:r>
      <w:r w:rsidRPr="00110CB9">
        <w:rPr>
          <w:lang w:eastAsia="ko-KR"/>
        </w:rPr>
        <w:t>48B4B33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</w:t>
      </w:r>
      <w:r w:rsidRPr="00110CB9">
        <w:t>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/&lt;x&gt;/Entry/RulesForDeaffiliation/ListOfLocationCriteria/&lt;x&gt;/Entry/ExitSpecificArea/EllipsoidArcArea/Center/PointCoordinateType/Longitude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1909"/>
        <w:gridCol w:w="1606"/>
        <w:gridCol w:w="1880"/>
        <w:gridCol w:w="1815"/>
        <w:gridCol w:w="1584"/>
        <w:gridCol w:w="71"/>
      </w:tblGrid>
      <w:tr w:rsidR="00132B27" w:rsidRPr="00110CB9" w14:paraId="12F6AEA7" w14:textId="77777777" w:rsidTr="00071915">
        <w:trPr>
          <w:cantSplit/>
          <w:trHeight w:hRule="exact" w:val="527"/>
        </w:trPr>
        <w:tc>
          <w:tcPr>
            <w:tcW w:w="974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893D05" w14:textId="77777777" w:rsidR="00132B27" w:rsidRPr="00110CB9" w:rsidRDefault="00132B27" w:rsidP="00071915">
            <w:r w:rsidRPr="00110CB9">
              <w:t>&lt;x&gt;/OnNetwork/MCPTTGroupList/&lt;x&gt;/Entry/RulesForDeaffiliation/ListOfLocationCriteria/&lt;x&gt;/Entry/ExitSpecificArea/EllipsoidArcArea/Center/PointCoordinateType/</w:t>
            </w:r>
            <w:del w:id="155" w:author="Ericsson n bef-meet" w:date="2021-05-10T14:11:00Z">
              <w:r w:rsidRPr="00110CB9">
                <w:delText xml:space="preserve"> </w:delText>
              </w:r>
            </w:del>
            <w:r w:rsidRPr="00110CB9">
              <w:t>Longitude</w:t>
            </w:r>
            <w:del w:id="156" w:author="Ericsson n bef-meet" w:date="2021-05-10T14:11:00Z">
              <w:r w:rsidRPr="00110CB9">
                <w:delText xml:space="preserve"> /</w:delText>
              </w:r>
            </w:del>
          </w:p>
        </w:tc>
      </w:tr>
      <w:tr w:rsidR="00132B27" w:rsidRPr="00110CB9" w14:paraId="00E6A2B9" w14:textId="77777777" w:rsidTr="00071915">
        <w:trPr>
          <w:gridAfter w:val="1"/>
          <w:wAfter w:w="103" w:type="dxa"/>
          <w:cantSplit/>
          <w:trHeight w:hRule="exact" w:val="24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C96FB3C" w14:textId="77777777" w:rsidR="00132B27" w:rsidRPr="00110CB9" w:rsidRDefault="00132B27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0F9F9" w14:textId="77777777" w:rsidR="00132B27" w:rsidRPr="00110CB9" w:rsidRDefault="00132B27" w:rsidP="00071915">
            <w:pPr>
              <w:pStyle w:val="TAC"/>
            </w:pPr>
            <w:r w:rsidRPr="00110CB9">
              <w:t>Status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A2BE" w14:textId="77777777" w:rsidR="00132B27" w:rsidRPr="00110CB9" w:rsidRDefault="00132B27" w:rsidP="00071915">
            <w:pPr>
              <w:pStyle w:val="TAC"/>
            </w:pPr>
            <w:r w:rsidRPr="00110CB9">
              <w:t>Occurrence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A3255" w14:textId="77777777" w:rsidR="00132B27" w:rsidRPr="00110CB9" w:rsidRDefault="00132B27" w:rsidP="00071915">
            <w:pPr>
              <w:pStyle w:val="TAC"/>
            </w:pPr>
            <w:r w:rsidRPr="00110CB9">
              <w:t>Format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C285" w14:textId="77777777" w:rsidR="00132B27" w:rsidRPr="00110CB9" w:rsidRDefault="00132B27" w:rsidP="00071915">
            <w:pPr>
              <w:pStyle w:val="TAC"/>
            </w:pPr>
            <w:r w:rsidRPr="00110CB9">
              <w:t>Min. Access Types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B8216A" w14:textId="77777777" w:rsidR="00132B27" w:rsidRPr="00110CB9" w:rsidRDefault="00132B27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2B27" w:rsidRPr="00110CB9" w14:paraId="38DCD51F" w14:textId="77777777" w:rsidTr="00071915">
        <w:trPr>
          <w:gridAfter w:val="1"/>
          <w:wAfter w:w="103" w:type="dxa"/>
          <w:cantSplit/>
          <w:trHeight w:hRule="exact" w:val="28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AFD4410" w14:textId="77777777" w:rsidR="00132B27" w:rsidRPr="00110CB9" w:rsidRDefault="00132B27" w:rsidP="00071915">
            <w:pPr>
              <w:jc w:val="center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DDC6" w14:textId="77777777" w:rsidR="00132B27" w:rsidRPr="00110CB9" w:rsidRDefault="00132B27" w:rsidP="00071915">
            <w:pPr>
              <w:pStyle w:val="TAC"/>
            </w:pPr>
            <w:r w:rsidRPr="00110CB9">
              <w:t>Required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D09B" w14:textId="77777777" w:rsidR="00132B27" w:rsidRPr="00110CB9" w:rsidRDefault="00132B27" w:rsidP="00071915">
            <w:pPr>
              <w:pStyle w:val="TAC"/>
            </w:pPr>
            <w:r w:rsidRPr="00110CB9">
              <w:t>One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F9A09" w14:textId="77777777" w:rsidR="00132B27" w:rsidRPr="00110CB9" w:rsidRDefault="00132B27" w:rsidP="00071915">
            <w:pPr>
              <w:pStyle w:val="TAC"/>
            </w:pPr>
            <w:r w:rsidRPr="00110CB9">
              <w:t>int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8EF" w14:textId="77777777" w:rsidR="00132B27" w:rsidRPr="00110CB9" w:rsidRDefault="00132B27" w:rsidP="00071915">
            <w:pPr>
              <w:pStyle w:val="TAC"/>
            </w:pPr>
            <w:r w:rsidRPr="00110CB9">
              <w:t>Get, Replace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D4A578" w14:textId="77777777" w:rsidR="00132B27" w:rsidRPr="00110CB9" w:rsidRDefault="00132B27" w:rsidP="00071915">
            <w:pPr>
              <w:jc w:val="center"/>
              <w:rPr>
                <w:b/>
              </w:rPr>
            </w:pPr>
          </w:p>
        </w:tc>
      </w:tr>
      <w:tr w:rsidR="00132B27" w:rsidRPr="00110CB9" w14:paraId="356E3B83" w14:textId="77777777" w:rsidTr="00071915">
        <w:trPr>
          <w:gridAfter w:val="1"/>
          <w:wAfter w:w="103" w:type="dxa"/>
          <w:cantSplit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E8C8A7" w14:textId="77777777" w:rsidR="00132B27" w:rsidRPr="00110CB9" w:rsidRDefault="00132B27" w:rsidP="00071915">
            <w:pPr>
              <w:jc w:val="center"/>
              <w:rPr>
                <w:b/>
              </w:rPr>
            </w:pPr>
          </w:p>
        </w:tc>
        <w:tc>
          <w:tcPr>
            <w:tcW w:w="881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665F99" w14:textId="77777777" w:rsidR="00132B27" w:rsidRPr="00110CB9" w:rsidRDefault="00132B27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 xml:space="preserve">contains the longitudinal coordinate of the </w:t>
            </w:r>
            <w:proofErr w:type="spellStart"/>
            <w:r w:rsidRPr="00110CB9">
              <w:rPr>
                <w:lang w:eastAsia="ko-KR"/>
              </w:rPr>
              <w:t>center</w:t>
            </w:r>
            <w:proofErr w:type="spellEnd"/>
            <w:r w:rsidRPr="00110CB9">
              <w:t>.</w:t>
            </w:r>
          </w:p>
        </w:tc>
      </w:tr>
    </w:tbl>
    <w:p w14:paraId="7E7F1B89" w14:textId="689BE9D3" w:rsidR="005B092E" w:rsidRPr="00110CB9" w:rsidRDefault="005B092E" w:rsidP="005B092E">
      <w:pPr>
        <w:rPr>
          <w:ins w:id="157" w:author="Ericsson n bef-meet" w:date="2021-05-10T22:16:00Z"/>
        </w:rPr>
      </w:pPr>
    </w:p>
    <w:p w14:paraId="40662309" w14:textId="77777777" w:rsidR="002C3E9A" w:rsidRPr="00110CB9" w:rsidRDefault="002C3E9A" w:rsidP="005B092E"/>
    <w:p w14:paraId="6D504A4E" w14:textId="77777777" w:rsidR="005B092E" w:rsidRPr="00110CB9" w:rsidRDefault="005B092E" w:rsidP="005B0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6F93B764" w14:textId="77777777" w:rsidR="00656C31" w:rsidRPr="00110CB9" w:rsidRDefault="00656C31" w:rsidP="00656C31">
      <w:pPr>
        <w:pStyle w:val="Heading3"/>
        <w:rPr>
          <w:lang w:eastAsia="ko-KR"/>
        </w:rPr>
      </w:pPr>
      <w:bookmarkStart w:id="158" w:name="_Toc45273389"/>
      <w:bookmarkStart w:id="159" w:name="_Toc51935924"/>
      <w:r w:rsidRPr="00110CB9">
        <w:rPr>
          <w:lang w:eastAsia="ko-KR"/>
        </w:rPr>
        <w:t>5</w:t>
      </w:r>
      <w:r w:rsidRPr="00110CB9">
        <w:t>.2.48</w:t>
      </w:r>
      <w:r w:rsidRPr="00110CB9">
        <w:rPr>
          <w:lang w:eastAsia="ko-KR"/>
        </w:rPr>
        <w:t>B4B44</w:t>
      </w:r>
      <w:r w:rsidRPr="00110CB9">
        <w:tab/>
        <w:t>/</w:t>
      </w:r>
      <w:r w:rsidRPr="00110CB9">
        <w:rPr>
          <w:i/>
          <w:iCs/>
        </w:rPr>
        <w:t>&lt;x&gt;</w:t>
      </w:r>
      <w:r w:rsidRPr="00110CB9">
        <w:t>/&lt;x&gt;/O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/&lt;x&gt;/Entry/RulesForDeaffiliation/ListOfActiveFunctionalAliases</w:t>
      </w:r>
      <w:bookmarkEnd w:id="158"/>
      <w:bookmarkEnd w:id="159"/>
    </w:p>
    <w:p w14:paraId="10EF5C42" w14:textId="77777777" w:rsidR="00656C31" w:rsidRPr="00110CB9" w:rsidRDefault="00656C31" w:rsidP="00656C31">
      <w:pPr>
        <w:pStyle w:val="TH"/>
        <w:rPr>
          <w:lang w:eastAsia="ko-KR"/>
        </w:rPr>
      </w:pPr>
      <w:r w:rsidRPr="00110CB9">
        <w:t>Table </w:t>
      </w:r>
      <w:r w:rsidRPr="00110CB9">
        <w:rPr>
          <w:lang w:eastAsia="ko-KR"/>
        </w:rPr>
        <w:t>5</w:t>
      </w:r>
      <w:r w:rsidRPr="00110CB9">
        <w:t>.2.</w:t>
      </w:r>
      <w:r w:rsidRPr="00110CB9">
        <w:rPr>
          <w:lang w:eastAsia="ko-KR"/>
        </w:rPr>
        <w:t>48B4B44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</w:t>
      </w:r>
      <w:r w:rsidRPr="00110CB9">
        <w:t>/O</w:t>
      </w:r>
      <w:r w:rsidRPr="00110CB9">
        <w:rPr>
          <w:lang w:eastAsia="ko-KR"/>
        </w:rPr>
        <w:t>n</w:t>
      </w:r>
      <w:r w:rsidRPr="00110CB9">
        <w:t>Network/MCPTTGroup</w:t>
      </w:r>
      <w:r w:rsidRPr="00110CB9">
        <w:rPr>
          <w:lang w:eastAsia="ko-KR"/>
        </w:rPr>
        <w:t>List</w:t>
      </w:r>
      <w:r w:rsidRPr="00110CB9">
        <w:t>/&lt;x&gt;/Entry/RulesForDeaffiliation/ListOfActiveFunctionalAliases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456"/>
        <w:gridCol w:w="1720"/>
        <w:gridCol w:w="2053"/>
        <w:gridCol w:w="1974"/>
        <w:gridCol w:w="1798"/>
      </w:tblGrid>
      <w:tr w:rsidR="00656C31" w:rsidRPr="00110CB9" w14:paraId="77751E52" w14:textId="77777777" w:rsidTr="00071915">
        <w:trPr>
          <w:cantSplit/>
          <w:trHeight w:hRule="exact" w:val="320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B31D3A" w14:textId="77777777" w:rsidR="00656C31" w:rsidRPr="00110CB9" w:rsidRDefault="00656C31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Network/MCPTTGroup</w:t>
            </w:r>
            <w:r w:rsidRPr="00110CB9">
              <w:rPr>
                <w:lang w:eastAsia="ko-KR"/>
              </w:rPr>
              <w:t>List</w:t>
            </w:r>
            <w:r w:rsidRPr="00110CB9">
              <w:t>/&lt;x&gt;/Entry/</w:t>
            </w:r>
            <w:del w:id="160" w:author="Ericsson n bef-meet" w:date="2021-05-10T14:11:00Z">
              <w:r w:rsidRPr="00110CB9">
                <w:delText>RulesForAffiliation</w:delText>
              </w:r>
            </w:del>
            <w:ins w:id="161" w:author="Ericsson n bef-meet" w:date="2021-05-10T14:11:00Z">
              <w:r w:rsidRPr="00110CB9">
                <w:t>RulesForDeaffiliation</w:t>
              </w:r>
            </w:ins>
            <w:r w:rsidRPr="00110CB9">
              <w:t>/ListOfActiveFunctionalAliases</w:t>
            </w:r>
          </w:p>
        </w:tc>
      </w:tr>
      <w:tr w:rsidR="00656C31" w:rsidRPr="00110CB9" w14:paraId="1718DDD1" w14:textId="77777777" w:rsidTr="00071915">
        <w:trPr>
          <w:cantSplit/>
          <w:trHeight w:hRule="exact" w:val="240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3193157" w14:textId="77777777" w:rsidR="00656C31" w:rsidRPr="00110CB9" w:rsidRDefault="00656C31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B2B1" w14:textId="77777777" w:rsidR="00656C31" w:rsidRPr="00110CB9" w:rsidRDefault="00656C31" w:rsidP="00071915">
            <w:pPr>
              <w:pStyle w:val="TAC"/>
            </w:pPr>
            <w:r w:rsidRPr="00110CB9">
              <w:t>Status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21335" w14:textId="77777777" w:rsidR="00656C31" w:rsidRPr="00110CB9" w:rsidRDefault="00656C31" w:rsidP="00071915">
            <w:pPr>
              <w:pStyle w:val="TAC"/>
            </w:pPr>
            <w:r w:rsidRPr="00110CB9">
              <w:t>Occurrence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7A91B" w14:textId="77777777" w:rsidR="00656C31" w:rsidRPr="00110CB9" w:rsidRDefault="00656C31" w:rsidP="00071915">
            <w:pPr>
              <w:pStyle w:val="TAC"/>
            </w:pPr>
            <w:r w:rsidRPr="00110CB9">
              <w:t>Format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23E8" w14:textId="77777777" w:rsidR="00656C31" w:rsidRPr="00110CB9" w:rsidRDefault="00656C31" w:rsidP="00071915">
            <w:pPr>
              <w:pStyle w:val="TAC"/>
            </w:pPr>
            <w:r w:rsidRPr="00110CB9">
              <w:t>Min. Access Types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6176D6" w14:textId="77777777" w:rsidR="00656C31" w:rsidRPr="00110CB9" w:rsidRDefault="00656C31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C31" w:rsidRPr="00110CB9" w14:paraId="373612DE" w14:textId="77777777" w:rsidTr="00071915">
        <w:trPr>
          <w:cantSplit/>
          <w:trHeight w:hRule="exact" w:val="280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00247E2" w14:textId="77777777" w:rsidR="00656C31" w:rsidRPr="00110CB9" w:rsidRDefault="00656C31" w:rsidP="00071915">
            <w:pPr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8257" w14:textId="77777777" w:rsidR="00656C31" w:rsidRPr="00110CB9" w:rsidRDefault="00656C31" w:rsidP="00071915">
            <w:pPr>
              <w:pStyle w:val="TAC"/>
            </w:pPr>
            <w:r w:rsidRPr="00110CB9">
              <w:t>Optional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2A42" w14:textId="77777777" w:rsidR="00656C31" w:rsidRPr="00110CB9" w:rsidRDefault="00656C31" w:rsidP="00071915">
            <w:pPr>
              <w:pStyle w:val="TAC"/>
            </w:pPr>
            <w:r w:rsidRPr="00110CB9">
              <w:t>One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EF9F8" w14:textId="77777777" w:rsidR="00656C31" w:rsidRPr="00110CB9" w:rsidRDefault="00656C31" w:rsidP="00071915">
            <w:pPr>
              <w:pStyle w:val="TAC"/>
            </w:pPr>
            <w:r w:rsidRPr="00110CB9">
              <w:t>node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90B0" w14:textId="77777777" w:rsidR="00656C31" w:rsidRPr="00110CB9" w:rsidRDefault="00656C31" w:rsidP="00071915">
            <w:pPr>
              <w:pStyle w:val="TAC"/>
            </w:pPr>
            <w:r w:rsidRPr="00110CB9">
              <w:t>Get, Replace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537180" w14:textId="77777777" w:rsidR="00656C31" w:rsidRPr="00110CB9" w:rsidRDefault="00656C31" w:rsidP="00071915">
            <w:pPr>
              <w:jc w:val="center"/>
              <w:rPr>
                <w:b/>
              </w:rPr>
            </w:pPr>
          </w:p>
        </w:tc>
      </w:tr>
      <w:tr w:rsidR="00656C31" w:rsidRPr="00110CB9" w14:paraId="68C6479B" w14:textId="77777777" w:rsidTr="00071915">
        <w:trPr>
          <w:cantSplit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7EA08C" w14:textId="77777777" w:rsidR="00656C31" w:rsidRPr="00110CB9" w:rsidRDefault="00656C31" w:rsidP="00071915">
            <w:pPr>
              <w:jc w:val="center"/>
              <w:rPr>
                <w:b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E1E2CB" w14:textId="77777777" w:rsidR="00656C31" w:rsidRPr="00110CB9" w:rsidRDefault="00656C31" w:rsidP="00071915">
            <w:pPr>
              <w:rPr>
                <w:lang w:eastAsia="ko-KR"/>
              </w:rPr>
            </w:pPr>
            <w:r w:rsidRPr="00110CB9">
              <w:t xml:space="preserve">This interior node </w:t>
            </w:r>
            <w:r w:rsidRPr="00110CB9">
              <w:rPr>
                <w:lang w:eastAsia="ko-KR"/>
              </w:rPr>
              <w:t xml:space="preserve">is a placeholder for the functional alias part of rules that control automatic </w:t>
            </w:r>
            <w:proofErr w:type="spellStart"/>
            <w:r w:rsidRPr="00110CB9">
              <w:rPr>
                <w:lang w:eastAsia="ko-KR"/>
              </w:rPr>
              <w:t>deaffiliation</w:t>
            </w:r>
            <w:proofErr w:type="spellEnd"/>
            <w:r w:rsidRPr="00110CB9">
              <w:rPr>
                <w:lang w:eastAsia="ko-KR"/>
              </w:rPr>
              <w:t>.</w:t>
            </w:r>
          </w:p>
        </w:tc>
      </w:tr>
    </w:tbl>
    <w:p w14:paraId="6E6F83AB" w14:textId="3842F029" w:rsidR="005B092E" w:rsidRPr="00110CB9" w:rsidRDefault="005B092E" w:rsidP="005B092E">
      <w:pPr>
        <w:rPr>
          <w:ins w:id="162" w:author="Ericsson n bef-meet" w:date="2021-05-10T22:15:00Z"/>
        </w:rPr>
      </w:pPr>
    </w:p>
    <w:p w14:paraId="0CC7E0E6" w14:textId="77777777" w:rsidR="00863A21" w:rsidRPr="00110CB9" w:rsidRDefault="00863A21" w:rsidP="00863A21"/>
    <w:p w14:paraId="6B0B8110" w14:textId="77777777" w:rsidR="00863A21" w:rsidRPr="00110CB9" w:rsidRDefault="00863A21" w:rsidP="0086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7FE712E2" w14:textId="16AA0E15" w:rsidR="00863A21" w:rsidRPr="007767AF" w:rsidRDefault="00863A21" w:rsidP="00863A21">
      <w:pPr>
        <w:pStyle w:val="Heading3"/>
        <w:rPr>
          <w:lang w:eastAsia="ko-KR"/>
        </w:rPr>
      </w:pPr>
      <w:bookmarkStart w:id="163" w:name="_Toc36035871"/>
      <w:bookmarkStart w:id="164" w:name="_Toc45273394"/>
      <w:bookmarkStart w:id="165" w:name="_Toc51935929"/>
      <w:r w:rsidRPr="007767AF">
        <w:rPr>
          <w:rFonts w:hint="eastAsia"/>
          <w:lang w:eastAsia="ko-KR"/>
        </w:rPr>
        <w:t>5</w:t>
      </w:r>
      <w:r w:rsidRPr="007767AF">
        <w:rPr>
          <w:rFonts w:hint="eastAsia"/>
        </w:rPr>
        <w:t>.2</w:t>
      </w:r>
      <w:r w:rsidRPr="007767AF">
        <w:t>.48</w:t>
      </w:r>
      <w:r w:rsidRPr="007767AF">
        <w:rPr>
          <w:lang w:eastAsia="ko-KR"/>
        </w:rPr>
        <w:t>B</w:t>
      </w:r>
      <w:r>
        <w:rPr>
          <w:lang w:eastAsia="ko-KR"/>
        </w:rPr>
        <w:t>6</w:t>
      </w:r>
      <w:r w:rsidRPr="007767AF">
        <w:tab/>
        <w:t>/</w:t>
      </w:r>
      <w:r w:rsidRPr="007767AF">
        <w:rPr>
          <w:i/>
          <w:iCs/>
        </w:rPr>
        <w:t>&lt;x&gt;</w:t>
      </w:r>
      <w:r w:rsidRPr="007767AF">
        <w:t>/</w:t>
      </w:r>
      <w:r w:rsidRPr="007767AF">
        <w:rPr>
          <w:rFonts w:hint="eastAsia"/>
        </w:rPr>
        <w:t>&lt;x&gt;</w:t>
      </w:r>
      <w:r w:rsidRPr="007767AF">
        <w:t>/</w:t>
      </w:r>
      <w:r w:rsidRPr="007767AF">
        <w:rPr>
          <w:rFonts w:hint="eastAsia"/>
        </w:rPr>
        <w:t>O</w:t>
      </w:r>
      <w:r w:rsidRPr="007767AF">
        <w:rPr>
          <w:rFonts w:hint="eastAsia"/>
          <w:lang w:eastAsia="ko-KR"/>
        </w:rPr>
        <w:t>n</w:t>
      </w:r>
      <w:r w:rsidRPr="007767AF">
        <w:rPr>
          <w:rFonts w:hint="eastAsia"/>
        </w:rPr>
        <w:t>Network/MCPTTGroup</w:t>
      </w:r>
      <w:r w:rsidRPr="007767AF">
        <w:rPr>
          <w:rFonts w:hint="eastAsia"/>
          <w:lang w:eastAsia="ko-KR"/>
        </w:rPr>
        <w:t>List</w:t>
      </w:r>
      <w:r w:rsidRPr="007767AF">
        <w:t>/</w:t>
      </w:r>
      <w:r w:rsidRPr="007767AF">
        <w:rPr>
          <w:rFonts w:hint="eastAsia"/>
        </w:rPr>
        <w:t>&lt;x&gt;</w:t>
      </w:r>
      <w:r w:rsidRPr="007767AF">
        <w:t>/Entry</w:t>
      </w:r>
      <w:r>
        <w:t>/ManualDe</w:t>
      </w:r>
      <w:ins w:id="166" w:author="Ericsson n r1-meet" w:date="2021-05-24T12:21:00Z">
        <w:r w:rsidR="00912D8D">
          <w:t>a</w:t>
        </w:r>
      </w:ins>
      <w:del w:id="167" w:author="Ericsson n r1-meet" w:date="2021-05-24T12:21:00Z">
        <w:r w:rsidDel="00912D8D">
          <w:delText>A</w:delText>
        </w:r>
      </w:del>
      <w:r>
        <w:t>ffiliationNotAllowedIf</w:t>
      </w:r>
      <w:ins w:id="168" w:author="Ericsson n r1-meet" w:date="2021-05-24T12:21:00Z">
        <w:r w:rsidR="00912D8D">
          <w:t>Affiliation</w:t>
        </w:r>
      </w:ins>
      <w:r>
        <w:t>RulesAreMet</w:t>
      </w:r>
      <w:bookmarkEnd w:id="163"/>
      <w:bookmarkEnd w:id="164"/>
      <w:bookmarkEnd w:id="165"/>
    </w:p>
    <w:p w14:paraId="5ECC5499" w14:textId="14200DC5" w:rsidR="00863A21" w:rsidRPr="007767AF" w:rsidRDefault="00863A21" w:rsidP="00863A21">
      <w:pPr>
        <w:pStyle w:val="TH"/>
        <w:rPr>
          <w:lang w:eastAsia="ko-KR"/>
        </w:rPr>
      </w:pPr>
      <w:r w:rsidRPr="007767AF">
        <w:t>Table </w:t>
      </w:r>
      <w:r w:rsidRPr="007767AF">
        <w:rPr>
          <w:rFonts w:hint="eastAsia"/>
          <w:lang w:eastAsia="ko-KR"/>
        </w:rPr>
        <w:t>5</w:t>
      </w:r>
      <w:r w:rsidRPr="007767AF">
        <w:t>.2.</w:t>
      </w:r>
      <w:r w:rsidRPr="007767AF">
        <w:rPr>
          <w:lang w:eastAsia="ko-KR"/>
        </w:rPr>
        <w:t>48</w:t>
      </w:r>
      <w:del w:id="169" w:author="Ericsson n r1-meet" w:date="2021-05-21T13:42:00Z">
        <w:r w:rsidRPr="007767AF" w:rsidDel="00CF541A">
          <w:rPr>
            <w:lang w:eastAsia="ko-KR"/>
          </w:rPr>
          <w:delText>B</w:delText>
        </w:r>
        <w:r w:rsidDel="00CF541A">
          <w:rPr>
            <w:lang w:eastAsia="ko-KR"/>
          </w:rPr>
          <w:delText>4</w:delText>
        </w:r>
      </w:del>
      <w:r>
        <w:rPr>
          <w:lang w:eastAsia="ko-KR"/>
        </w:rPr>
        <w:t>B6</w:t>
      </w:r>
      <w:r w:rsidRPr="007767AF">
        <w:t>.1: /</w:t>
      </w:r>
      <w:r w:rsidRPr="007767AF">
        <w:rPr>
          <w:i/>
          <w:iCs/>
        </w:rPr>
        <w:t>&lt;x&gt;</w:t>
      </w:r>
      <w:r w:rsidRPr="007767AF">
        <w:t>/</w:t>
      </w:r>
      <w:r w:rsidRPr="007767AF">
        <w:rPr>
          <w:rFonts w:hint="eastAsia"/>
          <w:lang w:eastAsia="ko-KR"/>
        </w:rPr>
        <w:t>&lt;x&gt;</w:t>
      </w:r>
      <w:r w:rsidRPr="007767AF">
        <w:t>/</w:t>
      </w:r>
      <w:r w:rsidRPr="007767AF">
        <w:rPr>
          <w:rFonts w:hint="eastAsia"/>
        </w:rPr>
        <w:t>O</w:t>
      </w:r>
      <w:r w:rsidRPr="007767AF">
        <w:rPr>
          <w:rFonts w:hint="eastAsia"/>
          <w:lang w:eastAsia="ko-KR"/>
        </w:rPr>
        <w:t>n</w:t>
      </w:r>
      <w:r w:rsidRPr="007767AF">
        <w:rPr>
          <w:rFonts w:hint="eastAsia"/>
        </w:rPr>
        <w:t>Network/MCPTTGroup</w:t>
      </w:r>
      <w:r w:rsidRPr="007767AF">
        <w:rPr>
          <w:rFonts w:hint="eastAsia"/>
          <w:lang w:eastAsia="ko-KR"/>
        </w:rPr>
        <w:t>List</w:t>
      </w:r>
      <w:r w:rsidRPr="007767AF">
        <w:rPr>
          <w:rFonts w:hint="eastAsia"/>
        </w:rPr>
        <w:t>/&lt;x&gt;</w:t>
      </w:r>
      <w:r w:rsidRPr="007767AF">
        <w:t>/Entry</w:t>
      </w:r>
      <w:r>
        <w:t>/ManualDe</w:t>
      </w:r>
      <w:ins w:id="170" w:author="Ericsson n r1-meet" w:date="2021-05-24T12:21:00Z">
        <w:r w:rsidR="00912D8D">
          <w:t>a</w:t>
        </w:r>
      </w:ins>
      <w:del w:id="171" w:author="Ericsson n r1-meet" w:date="2021-05-24T12:21:00Z">
        <w:r w:rsidDel="00912D8D">
          <w:delText>A</w:delText>
        </w:r>
      </w:del>
      <w:r>
        <w:t>ffiliationNotAllowedIf</w:t>
      </w:r>
      <w:ins w:id="172" w:author="Ericsson n r1-meet" w:date="2021-05-24T12:21:00Z">
        <w:r w:rsidR="00912D8D">
          <w:t>Affiliation</w:t>
        </w:r>
      </w:ins>
      <w:r>
        <w:t>RulesAreMet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207"/>
        <w:gridCol w:w="1321"/>
        <w:gridCol w:w="2149"/>
        <w:gridCol w:w="1947"/>
        <w:gridCol w:w="2332"/>
      </w:tblGrid>
      <w:tr w:rsidR="00863A21" w:rsidRPr="007767AF" w14:paraId="3B2F3EDF" w14:textId="77777777" w:rsidTr="00E73111">
        <w:trPr>
          <w:cantSplit/>
          <w:trHeight w:hRule="exact" w:val="320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D64C05" w14:textId="49416E3B" w:rsidR="00863A21" w:rsidRPr="007767AF" w:rsidRDefault="00863A21" w:rsidP="00E73111">
            <w:pPr>
              <w:rPr>
                <w:rFonts w:ascii="Arial" w:hAnsi="Arial" w:cs="Arial"/>
                <w:sz w:val="18"/>
                <w:szCs w:val="18"/>
              </w:rPr>
            </w:pPr>
            <w:r w:rsidRPr="007767AF">
              <w:rPr>
                <w:rFonts w:hint="eastAsia"/>
              </w:rPr>
              <w:t>&lt;x&gt;/O</w:t>
            </w:r>
            <w:r w:rsidRPr="007767AF">
              <w:rPr>
                <w:rFonts w:hint="eastAsia"/>
                <w:lang w:eastAsia="ko-KR"/>
              </w:rPr>
              <w:t>n</w:t>
            </w:r>
            <w:r w:rsidRPr="007767AF">
              <w:rPr>
                <w:rFonts w:hint="eastAsia"/>
              </w:rPr>
              <w:t>Network/MCPTTGroup</w:t>
            </w:r>
            <w:r w:rsidRPr="007767AF">
              <w:rPr>
                <w:rFonts w:hint="eastAsia"/>
                <w:lang w:eastAsia="ko-KR"/>
              </w:rPr>
              <w:t>List</w:t>
            </w:r>
            <w:r w:rsidRPr="007767AF">
              <w:rPr>
                <w:rFonts w:hint="eastAsia"/>
              </w:rPr>
              <w:t>/&lt;x&gt;</w:t>
            </w:r>
            <w:r w:rsidRPr="007767AF">
              <w:t>/Entry</w:t>
            </w:r>
            <w:r>
              <w:t>/ManualDe</w:t>
            </w:r>
            <w:ins w:id="173" w:author="Ericsson n r1-meet" w:date="2021-05-24T12:21:00Z">
              <w:r w:rsidR="00912D8D">
                <w:t>a</w:t>
              </w:r>
            </w:ins>
            <w:del w:id="174" w:author="Ericsson n r1-meet" w:date="2021-05-24T12:21:00Z">
              <w:r w:rsidDel="00912D8D">
                <w:delText>A</w:delText>
              </w:r>
            </w:del>
            <w:r>
              <w:t>ffiliationNotAllowedIf</w:t>
            </w:r>
            <w:ins w:id="175" w:author="Ericsson n r1-meet" w:date="2021-05-24T12:32:00Z">
              <w:r w:rsidR="00D3647F">
                <w:t>Affiliation</w:t>
              </w:r>
            </w:ins>
            <w:r>
              <w:t>RulesAreMet</w:t>
            </w:r>
          </w:p>
        </w:tc>
      </w:tr>
      <w:tr w:rsidR="00863A21" w:rsidRPr="007767AF" w14:paraId="1632D1EF" w14:textId="77777777" w:rsidTr="00E73111">
        <w:trPr>
          <w:cantSplit/>
          <w:trHeight w:hRule="exact" w:val="240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E8BCFCC" w14:textId="77777777" w:rsidR="00863A21" w:rsidRPr="007767AF" w:rsidRDefault="00863A21" w:rsidP="00E73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9654" w14:textId="77777777" w:rsidR="00863A21" w:rsidRPr="007767AF" w:rsidRDefault="00863A21" w:rsidP="00E73111">
            <w:pPr>
              <w:pStyle w:val="TAC"/>
            </w:pPr>
            <w:r w:rsidRPr="007767AF"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710D3" w14:textId="77777777" w:rsidR="00863A21" w:rsidRPr="007767AF" w:rsidRDefault="00863A21" w:rsidP="00E73111">
            <w:pPr>
              <w:pStyle w:val="TAC"/>
            </w:pPr>
            <w:r w:rsidRPr="007767AF">
              <w:t>Occurrence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2F50" w14:textId="77777777" w:rsidR="00863A21" w:rsidRPr="007767AF" w:rsidRDefault="00863A21" w:rsidP="00E73111">
            <w:pPr>
              <w:pStyle w:val="TAC"/>
            </w:pPr>
            <w:r w:rsidRPr="007767AF"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D06E6" w14:textId="77777777" w:rsidR="00863A21" w:rsidRPr="007767AF" w:rsidRDefault="00863A21" w:rsidP="00E73111">
            <w:pPr>
              <w:pStyle w:val="TAC"/>
            </w:pPr>
            <w:r w:rsidRPr="007767AF">
              <w:t>Min. Access Types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8E828B" w14:textId="77777777" w:rsidR="00863A21" w:rsidRPr="007767AF" w:rsidRDefault="00863A21" w:rsidP="00E73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3A21" w:rsidRPr="007767AF" w14:paraId="2780CE9B" w14:textId="77777777" w:rsidTr="00E73111">
        <w:trPr>
          <w:cantSplit/>
          <w:trHeight w:hRule="exact" w:val="280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6AC8395" w14:textId="77777777" w:rsidR="00863A21" w:rsidRPr="007767AF" w:rsidRDefault="00863A21" w:rsidP="00E73111">
            <w:pPr>
              <w:jc w:val="center"/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C918" w14:textId="77777777" w:rsidR="00863A21" w:rsidRPr="007767AF" w:rsidRDefault="00863A21" w:rsidP="00E73111">
            <w:pPr>
              <w:pStyle w:val="TAC"/>
            </w:pPr>
            <w:r w:rsidRPr="007767AF"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48A7" w14:textId="77777777" w:rsidR="00863A21" w:rsidRPr="007767AF" w:rsidRDefault="00863A21" w:rsidP="00E73111">
            <w:pPr>
              <w:pStyle w:val="TAC"/>
            </w:pPr>
            <w:proofErr w:type="spellStart"/>
            <w:r>
              <w:t>ZeroOrOne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0B94" w14:textId="77777777" w:rsidR="00863A21" w:rsidRPr="007767AF" w:rsidRDefault="00863A21" w:rsidP="00E73111">
            <w:pPr>
              <w:pStyle w:val="TAC"/>
            </w:pPr>
            <w:r>
              <w:t>bool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0F98" w14:textId="77777777" w:rsidR="00863A21" w:rsidRPr="007767AF" w:rsidRDefault="00863A21" w:rsidP="00E73111">
            <w:pPr>
              <w:pStyle w:val="TAC"/>
            </w:pPr>
            <w:r w:rsidRPr="007767AF">
              <w:t>Get, Replace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032A76" w14:textId="77777777" w:rsidR="00863A21" w:rsidRPr="007767AF" w:rsidRDefault="00863A21" w:rsidP="00E73111">
            <w:pPr>
              <w:jc w:val="center"/>
              <w:rPr>
                <w:b/>
              </w:rPr>
            </w:pPr>
          </w:p>
        </w:tc>
      </w:tr>
      <w:tr w:rsidR="00863A21" w:rsidRPr="007767AF" w14:paraId="74BDE3AD" w14:textId="77777777" w:rsidTr="00E73111">
        <w:trPr>
          <w:cantSplit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82CCB4" w14:textId="77777777" w:rsidR="00863A21" w:rsidRPr="007767AF" w:rsidRDefault="00863A21" w:rsidP="00E73111">
            <w:pPr>
              <w:jc w:val="center"/>
              <w:rPr>
                <w:b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F3D84E" w14:textId="1AAD2DC0" w:rsidR="00863A21" w:rsidRPr="007767AF" w:rsidRDefault="00863A21" w:rsidP="00E73111">
            <w:pPr>
              <w:rPr>
                <w:lang w:eastAsia="ko-KR"/>
              </w:rPr>
            </w:pPr>
            <w:r w:rsidRPr="007767AF">
              <w:t>This</w:t>
            </w:r>
            <w:r>
              <w:t xml:space="preserve"> </w:t>
            </w:r>
            <w:r w:rsidRPr="002640AF">
              <w:t xml:space="preserve">leaf node indicates whether the MCPTT user is authorised to </w:t>
            </w:r>
            <w:proofErr w:type="spellStart"/>
            <w:r w:rsidRPr="002640AF">
              <w:t>de</w:t>
            </w:r>
            <w:r>
              <w:t>affiliate</w:t>
            </w:r>
            <w:proofErr w:type="spellEnd"/>
            <w:r w:rsidRPr="002640AF">
              <w:t xml:space="preserve"> if the </w:t>
            </w:r>
            <w:ins w:id="176" w:author="Ericsson n r1-meet" w:date="2021-05-21T13:43:00Z">
              <w:r w:rsidR="00CF541A">
                <w:rPr>
                  <w:noProof/>
                </w:rPr>
                <w:t>affiliation</w:t>
              </w:r>
            </w:ins>
            <w:del w:id="177" w:author="Ericsson n r1-meet" w:date="2021-05-21T13:43:00Z">
              <w:r w:rsidRPr="002640AF" w:rsidDel="00CF541A">
                <w:delText>location</w:delText>
              </w:r>
            </w:del>
            <w:r w:rsidRPr="002640AF">
              <w:t xml:space="preserve"> criteria </w:t>
            </w:r>
            <w:ins w:id="178" w:author="Ericsson n r1-meet" w:date="2021-05-21T13:43:00Z">
              <w:r w:rsidR="00CF541A">
                <w:rPr>
                  <w:noProof/>
                </w:rPr>
                <w:t>are</w:t>
              </w:r>
            </w:ins>
            <w:del w:id="179" w:author="Ericsson n r1-meet" w:date="2021-05-21T13:43:00Z">
              <w:r w:rsidRPr="002640AF" w:rsidDel="00CF541A">
                <w:delText>is</w:delText>
              </w:r>
            </w:del>
            <w:r w:rsidRPr="002640AF">
              <w:t xml:space="preserve"> met.</w:t>
            </w:r>
          </w:p>
        </w:tc>
      </w:tr>
    </w:tbl>
    <w:p w14:paraId="7B042211" w14:textId="55473B00" w:rsidR="002C3E9A" w:rsidRDefault="002C3E9A" w:rsidP="005B092E">
      <w:pPr>
        <w:rPr>
          <w:ins w:id="180" w:author="Ericsson n r1-meet" w:date="2021-05-21T13:44:00Z"/>
        </w:rPr>
      </w:pPr>
    </w:p>
    <w:p w14:paraId="0055C456" w14:textId="77777777" w:rsidR="00912D8D" w:rsidRPr="00110CB9" w:rsidRDefault="00912D8D" w:rsidP="005B092E"/>
    <w:p w14:paraId="471B37D9" w14:textId="77777777" w:rsidR="005B092E" w:rsidRPr="00110CB9" w:rsidRDefault="005B092E" w:rsidP="005B0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11E71C3F" w14:textId="77777777" w:rsidR="00656C31" w:rsidRPr="00110CB9" w:rsidRDefault="00656C31" w:rsidP="00656C31">
      <w:pPr>
        <w:pStyle w:val="Heading3"/>
        <w:rPr>
          <w:lang w:eastAsia="ko-KR"/>
        </w:rPr>
      </w:pPr>
      <w:bookmarkStart w:id="181" w:name="_Toc27507267"/>
      <w:bookmarkStart w:id="182" w:name="_Toc27508133"/>
      <w:bookmarkStart w:id="183" w:name="_Toc27508998"/>
      <w:bookmarkStart w:id="184" w:name="_Toc27553128"/>
      <w:bookmarkStart w:id="185" w:name="_Toc27553994"/>
      <w:bookmarkStart w:id="186" w:name="_Toc27554861"/>
      <w:bookmarkStart w:id="187" w:name="_Toc27555725"/>
      <w:bookmarkStart w:id="188" w:name="_Toc36035925"/>
      <w:bookmarkStart w:id="189" w:name="_Toc45273448"/>
      <w:bookmarkStart w:id="190" w:name="_Toc51935983"/>
      <w:r w:rsidRPr="00110CB9">
        <w:t>5.2.</w:t>
      </w:r>
      <w:r w:rsidRPr="00110CB9">
        <w:rPr>
          <w:lang w:eastAsia="ko-KR"/>
        </w:rPr>
        <w:t>48W6A3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Entry/LocationCriteriaForActivation/EnterSpecificArea/PolygonArea/Corner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14:paraId="6A33474B" w14:textId="77777777" w:rsidR="00656C31" w:rsidRPr="00110CB9" w:rsidRDefault="00656C31" w:rsidP="00656C31">
      <w:pPr>
        <w:pStyle w:val="TH"/>
        <w:rPr>
          <w:lang w:eastAsia="ko-KR"/>
        </w:rPr>
      </w:pPr>
      <w:r w:rsidRPr="00110CB9">
        <w:t>Table </w:t>
      </w:r>
      <w:r w:rsidRPr="00110CB9">
        <w:rPr>
          <w:lang w:eastAsia="ko-KR"/>
        </w:rPr>
        <w:t>5</w:t>
      </w:r>
      <w:r w:rsidRPr="00110CB9">
        <w:t>.2.</w:t>
      </w:r>
      <w:r w:rsidRPr="00110CB9">
        <w:rPr>
          <w:lang w:eastAsia="ko-KR"/>
        </w:rPr>
        <w:t>48W6A3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&lt;x&gt;/</w:t>
      </w:r>
      <w:r w:rsidRPr="00110CB9">
        <w:t>O</w:t>
      </w:r>
      <w:r w:rsidRPr="00110CB9">
        <w:rPr>
          <w:lang w:eastAsia="ko-KR"/>
        </w:rPr>
        <w:t>n</w:t>
      </w:r>
      <w:r w:rsidRPr="00110CB9">
        <w:t>Network/FunctionalAliasList/&lt;x&gt;/Entry/</w:t>
      </w:r>
      <w:r w:rsidRPr="00110CB9">
        <w:rPr>
          <w:lang w:eastAsia="ko-KR"/>
        </w:rPr>
        <w:t>LocationCriteriaForActivation/EnterSpecificArea</w:t>
      </w:r>
      <w:r w:rsidRPr="00110CB9">
        <w:t>/</w:t>
      </w:r>
      <w:del w:id="191" w:author="Ericsson n bef-meet" w:date="2021-05-10T14:11:00Z">
        <w:r w:rsidRPr="00110CB9">
          <w:delText xml:space="preserve"> </w:delText>
        </w:r>
      </w:del>
      <w:r w:rsidRPr="00110CB9">
        <w:rPr>
          <w:lang w:eastAsia="ko-KR"/>
        </w:rPr>
        <w:t>PolygonArea/Corner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08"/>
        <w:gridCol w:w="2117"/>
        <w:gridCol w:w="2040"/>
        <w:gridCol w:w="1992"/>
        <w:gridCol w:w="1585"/>
      </w:tblGrid>
      <w:tr w:rsidR="00656C31" w:rsidRPr="00110CB9" w14:paraId="418E4220" w14:textId="77777777" w:rsidTr="00656C31">
        <w:trPr>
          <w:cantSplit/>
          <w:trHeight w:val="2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43011B" w14:textId="77777777" w:rsidR="00656C31" w:rsidRPr="00110CB9" w:rsidRDefault="00656C31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LocationCriteriaForActivation/EnterSpecificArea/PolygonArea/</w:t>
            </w:r>
            <w:del w:id="192" w:author="Ericsson n bef-meet" w:date="2021-05-10T14:11:00Z">
              <w:r w:rsidRPr="00110CB9">
                <w:rPr>
                  <w:lang w:eastAsia="ko-KR"/>
                </w:rPr>
                <w:delText xml:space="preserve"> </w:delText>
              </w:r>
            </w:del>
            <w:r w:rsidRPr="00110CB9">
              <w:rPr>
                <w:lang w:eastAsia="ko-KR"/>
              </w:rPr>
              <w:t>Corner</w:t>
            </w:r>
          </w:p>
        </w:tc>
      </w:tr>
      <w:tr w:rsidR="00656C31" w:rsidRPr="00110CB9" w14:paraId="7CC20481" w14:textId="77777777" w:rsidTr="00656C31">
        <w:trPr>
          <w:cantSplit/>
          <w:trHeight w:val="227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98B8CE3" w14:textId="77777777" w:rsidR="00656C31" w:rsidRPr="00110CB9" w:rsidRDefault="00656C31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89FA" w14:textId="77777777" w:rsidR="00656C31" w:rsidRPr="00110CB9" w:rsidRDefault="00656C31">
            <w:pPr>
              <w:pStyle w:val="TAC"/>
              <w:pPrChange w:id="193" w:author="Ericsson n bef-meet" w:date="2021-05-11T10:42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110CB9">
              <w:t>Status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2076C" w14:textId="77777777" w:rsidR="00656C31" w:rsidRPr="00110CB9" w:rsidRDefault="00656C31">
            <w:pPr>
              <w:pStyle w:val="TAC"/>
              <w:pPrChange w:id="194" w:author="Ericsson n bef-meet" w:date="2021-05-11T10:42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110CB9">
              <w:t>Occurrence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9EA3" w14:textId="77777777" w:rsidR="00656C31" w:rsidRPr="00110CB9" w:rsidRDefault="00656C31">
            <w:pPr>
              <w:pStyle w:val="TAC"/>
              <w:pPrChange w:id="195" w:author="Ericsson n bef-meet" w:date="2021-05-11T10:42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110CB9"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9BC56" w14:textId="77777777" w:rsidR="00656C31" w:rsidRPr="00110CB9" w:rsidRDefault="00656C31">
            <w:pPr>
              <w:pStyle w:val="TAC"/>
              <w:pPrChange w:id="196" w:author="Ericsson n bef-meet" w:date="2021-05-11T10:42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110CB9">
              <w:t>Min. Access Types</w:t>
            </w:r>
          </w:p>
        </w:tc>
        <w:tc>
          <w:tcPr>
            <w:tcW w:w="2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8B2974" w14:textId="77777777" w:rsidR="00656C31" w:rsidRPr="00110CB9" w:rsidRDefault="00656C31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C31" w:rsidRPr="00110CB9" w14:paraId="48F13853" w14:textId="77777777" w:rsidTr="00656C31">
        <w:trPr>
          <w:cantSplit/>
          <w:trHeight w:val="227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A33C000" w14:textId="77777777" w:rsidR="00656C31" w:rsidRPr="00110CB9" w:rsidRDefault="00656C31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92A5" w14:textId="77777777" w:rsidR="00656C31" w:rsidRPr="00110CB9" w:rsidRDefault="00656C31">
            <w:pPr>
              <w:pStyle w:val="TAC"/>
              <w:pPrChange w:id="197" w:author="Ericsson n bef-meet" w:date="2021-05-11T10:42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110CB9">
              <w:t>Required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AB30" w14:textId="65A9E9ED" w:rsidR="00656C31" w:rsidRPr="00110CB9" w:rsidRDefault="00656C31">
            <w:pPr>
              <w:pStyle w:val="TAC"/>
              <w:pPrChange w:id="198" w:author="Ericsson n bef-meet" w:date="2021-05-11T10:42:00Z">
                <w:pPr>
                  <w:keepNext/>
                  <w:keepLines/>
                  <w:spacing w:after="0"/>
                  <w:jc w:val="center"/>
                </w:pPr>
              </w:pPrChange>
            </w:pPr>
            <w:del w:id="199" w:author="Ericsson n bef-meet" w:date="2021-05-10T14:11:00Z">
              <w:r w:rsidRPr="00110CB9">
                <w:delText>ThreeToFifteen</w:delText>
              </w:r>
            </w:del>
            <w:ins w:id="200" w:author="Ericsson n bef-meet" w:date="2021-05-10T14:11:00Z">
              <w:r w:rsidRPr="00110CB9">
                <w:t>OneOr</w:t>
              </w:r>
            </w:ins>
            <w:ins w:id="201" w:author="Ericsson n bef-meet" w:date="2021-05-10T22:15:00Z">
              <w:r w:rsidR="00A91FCD" w:rsidRPr="00110CB9">
                <w:t>N</w:t>
              </w:r>
            </w:ins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5C54" w14:textId="77777777" w:rsidR="00656C31" w:rsidRPr="00110CB9" w:rsidRDefault="00656C31">
            <w:pPr>
              <w:pStyle w:val="TAC"/>
              <w:pPrChange w:id="202" w:author="Ericsson n bef-meet" w:date="2021-05-11T10:42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110CB9">
              <w:t>node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E127" w14:textId="77777777" w:rsidR="00656C31" w:rsidRPr="00110CB9" w:rsidRDefault="00656C31">
            <w:pPr>
              <w:pStyle w:val="TAC"/>
              <w:pPrChange w:id="203" w:author="Ericsson n bef-meet" w:date="2021-05-11T10:42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110CB9">
              <w:t>Get, Replace</w:t>
            </w:r>
          </w:p>
        </w:tc>
        <w:tc>
          <w:tcPr>
            <w:tcW w:w="2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FF5873" w14:textId="77777777" w:rsidR="00656C31" w:rsidRPr="00110CB9" w:rsidRDefault="00656C31" w:rsidP="00071915">
            <w:pPr>
              <w:jc w:val="center"/>
              <w:rPr>
                <w:b/>
              </w:rPr>
            </w:pPr>
          </w:p>
        </w:tc>
      </w:tr>
      <w:tr w:rsidR="00656C31" w:rsidRPr="00110CB9" w14:paraId="7CF0ED26" w14:textId="77777777" w:rsidTr="00656C31">
        <w:trPr>
          <w:cantSplit/>
          <w:trHeight w:val="227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0AAE6D" w14:textId="77777777" w:rsidR="00656C31" w:rsidRPr="00110CB9" w:rsidRDefault="00656C31" w:rsidP="00071915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D2897A" w14:textId="4F4752C8" w:rsidR="00656C31" w:rsidRPr="00237C78" w:rsidRDefault="00656C31" w:rsidP="00071915">
            <w:r w:rsidRPr="00237C78">
              <w:t xml:space="preserve">This interior node </w:t>
            </w:r>
            <w:r w:rsidRPr="00237C78">
              <w:rPr>
                <w:lang w:eastAsia="ko-KR"/>
              </w:rPr>
              <w:t>contains the coordinates of the corners which define a</w:t>
            </w:r>
            <w:r w:rsidRPr="00237C78">
              <w:t xml:space="preserve"> polygon.</w:t>
            </w:r>
            <w:ins w:id="204" w:author="Ericsson n bef-meet" w:date="2021-05-10T22:15:00Z">
              <w:r w:rsidR="00A91FCD" w:rsidRPr="00237C78">
                <w:t xml:space="preserve"> </w:t>
              </w:r>
            </w:ins>
            <w:ins w:id="205" w:author="Ericsson n bef-meet" w:date="2021-05-11T11:46:00Z">
              <w:r w:rsidR="00E71FA6" w:rsidRPr="00237C78">
                <w:t>The occurrence of this leaf node is "3 to 15"</w:t>
              </w:r>
            </w:ins>
            <w:ins w:id="206" w:author="Ericsson n r1-meet" w:date="2021-05-24T12:10:00Z">
              <w:r w:rsidR="00E73111" w:rsidRPr="00237C78">
                <w:t xml:space="preserve"> as per 3GPP TS 23.032 [n1]</w:t>
              </w:r>
            </w:ins>
            <w:ins w:id="207" w:author="Ericsson n bef-meet" w:date="2021-05-11T11:46:00Z">
              <w:r w:rsidR="00E71FA6" w:rsidRPr="00237C78">
                <w:t>.</w:t>
              </w:r>
            </w:ins>
          </w:p>
        </w:tc>
      </w:tr>
    </w:tbl>
    <w:p w14:paraId="2BEAE905" w14:textId="48AC7D09" w:rsidR="005B092E" w:rsidRPr="00110CB9" w:rsidRDefault="005B092E" w:rsidP="005B092E">
      <w:pPr>
        <w:rPr>
          <w:ins w:id="208" w:author="Ericsson n bef-meet" w:date="2021-05-10T22:15:00Z"/>
        </w:rPr>
      </w:pPr>
    </w:p>
    <w:p w14:paraId="1C45AE78" w14:textId="77777777" w:rsidR="002C3E9A" w:rsidRPr="00110CB9" w:rsidRDefault="002C3E9A" w:rsidP="005B092E"/>
    <w:p w14:paraId="6DFA2D92" w14:textId="77777777" w:rsidR="005B092E" w:rsidRPr="00110CB9" w:rsidRDefault="005B092E" w:rsidP="005B0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16DC79AE" w14:textId="77777777" w:rsidR="00C03C37" w:rsidRPr="00110CB9" w:rsidRDefault="00C03C37" w:rsidP="00C03C37">
      <w:pPr>
        <w:pStyle w:val="Heading3"/>
        <w:rPr>
          <w:lang w:eastAsia="ko-KR"/>
        </w:rPr>
      </w:pPr>
      <w:bookmarkStart w:id="209" w:name="_Toc45273450"/>
      <w:bookmarkStart w:id="210" w:name="_Toc51935985"/>
      <w:r w:rsidRPr="00110CB9">
        <w:t>5.2.</w:t>
      </w:r>
      <w:r w:rsidRPr="00110CB9">
        <w:rPr>
          <w:lang w:eastAsia="ko-KR"/>
        </w:rPr>
        <w:t>48W6A4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Entry/LocationCriteriaForActivation/EnterSpecificArea/PolygonArea/Corner/</w:t>
      </w:r>
      <w:del w:id="211" w:author="Ericsson n bef-meet" w:date="2021-05-10T14:11:00Z">
        <w:r w:rsidRPr="00110CB9">
          <w:delText xml:space="preserve"> </w:delText>
        </w:r>
      </w:del>
      <w:r w:rsidRPr="00110CB9">
        <w:t>PointCoordinateType/</w:t>
      </w:r>
      <w:r w:rsidRPr="00110CB9">
        <w:rPr>
          <w:lang w:eastAsia="ko-KR"/>
        </w:rPr>
        <w:t>Longitude</w:t>
      </w:r>
      <w:bookmarkEnd w:id="209"/>
      <w:bookmarkEnd w:id="210"/>
    </w:p>
    <w:p w14:paraId="2334BB50" w14:textId="77777777" w:rsidR="00C03C37" w:rsidRPr="00110CB9" w:rsidRDefault="00C03C37" w:rsidP="00C03C37">
      <w:pPr>
        <w:pStyle w:val="TH"/>
      </w:pPr>
      <w:r w:rsidRPr="00110CB9">
        <w:t>Table 5.2.48W6A4.1: /&lt;x&gt;/&lt;x&gt;/OnNetwork/FunctionalAliasList/&lt;x&gt;/Entry/LocationCriteriaForActivation/EnterSpecificArea/</w:t>
      </w:r>
      <w:del w:id="212" w:author="Ericsson n bef-meet" w:date="2021-05-10T14:11:00Z">
        <w:r w:rsidRPr="00110CB9">
          <w:delText xml:space="preserve"> </w:delText>
        </w:r>
      </w:del>
      <w:r w:rsidRPr="00110CB9">
        <w:t>PolygonArea/Corner/</w:t>
      </w:r>
      <w:del w:id="213" w:author="Ericsson n bef-meet" w:date="2021-05-10T14:11:00Z">
        <w:r w:rsidRPr="00110CB9">
          <w:delText xml:space="preserve"> </w:delText>
        </w:r>
      </w:del>
      <w:r w:rsidRPr="00110CB9">
        <w:t>PointCoordinateType/Longitude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08"/>
        <w:gridCol w:w="1321"/>
        <w:gridCol w:w="2208"/>
        <w:gridCol w:w="1992"/>
        <w:gridCol w:w="2213"/>
      </w:tblGrid>
      <w:tr w:rsidR="00C03C37" w:rsidRPr="00110CB9" w14:paraId="39BCC89C" w14:textId="77777777" w:rsidTr="00071915">
        <w:trPr>
          <w:cantSplit/>
          <w:trHeight w:hRule="exact" w:val="5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02C142" w14:textId="77777777" w:rsidR="00C03C37" w:rsidRPr="00110CB9" w:rsidRDefault="00C03C37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LocationCriteriaForActivation/EnterSpecificArea/PolygonArea/</w:t>
            </w:r>
            <w:del w:id="214" w:author="Ericsson n bef-meet" w:date="2021-05-10T14:11:00Z">
              <w:r w:rsidRPr="00110CB9">
                <w:rPr>
                  <w:lang w:eastAsia="ko-KR"/>
                </w:rPr>
                <w:delText xml:space="preserve"> Corner</w:delText>
              </w:r>
              <w:r w:rsidRPr="00110CB9">
                <w:delText>PointCoordinateType</w:delText>
              </w:r>
            </w:del>
            <w:ins w:id="215" w:author="Ericsson n bef-meet" w:date="2021-05-10T14:11:00Z">
              <w:r w:rsidRPr="00110CB9">
                <w:rPr>
                  <w:lang w:eastAsia="ko-KR"/>
                </w:rPr>
                <w:t>Corner/</w:t>
              </w:r>
              <w:r w:rsidRPr="00110CB9">
                <w:t>PointCoordinateType</w:t>
              </w:r>
            </w:ins>
            <w:r w:rsidRPr="00110CB9">
              <w:t>/L</w:t>
            </w:r>
            <w:r w:rsidRPr="00110CB9">
              <w:rPr>
                <w:lang w:eastAsia="ko-KR"/>
              </w:rPr>
              <w:t>ongitude</w:t>
            </w:r>
          </w:p>
        </w:tc>
      </w:tr>
      <w:tr w:rsidR="00C03C37" w:rsidRPr="00110CB9" w14:paraId="7F937B3C" w14:textId="77777777" w:rsidTr="00071915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A68D507" w14:textId="77777777" w:rsidR="00C03C37" w:rsidRPr="00110CB9" w:rsidRDefault="00C03C37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248A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3A86A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09BA9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823B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F0D120" w14:textId="77777777" w:rsidR="00C03C37" w:rsidRPr="00110CB9" w:rsidRDefault="00C03C37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3C37" w:rsidRPr="00110CB9" w14:paraId="2F08EDE6" w14:textId="77777777" w:rsidTr="00071915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7EB98FE" w14:textId="77777777" w:rsidR="00C03C37" w:rsidRPr="00110CB9" w:rsidRDefault="00C03C37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92D35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7F110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7F676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EC40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F235DA" w14:textId="77777777" w:rsidR="00C03C37" w:rsidRPr="00110CB9" w:rsidRDefault="00C03C37" w:rsidP="00071915">
            <w:pPr>
              <w:jc w:val="center"/>
              <w:rPr>
                <w:b/>
              </w:rPr>
            </w:pPr>
          </w:p>
        </w:tc>
      </w:tr>
      <w:tr w:rsidR="00C03C37" w:rsidRPr="00110CB9" w14:paraId="1C11CDA6" w14:textId="77777777" w:rsidTr="00071915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9B5425" w14:textId="77777777" w:rsidR="00C03C37" w:rsidRPr="00110CB9" w:rsidRDefault="00C03C37" w:rsidP="00071915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F7BCC6" w14:textId="77777777" w:rsidR="00C03C37" w:rsidRPr="00110CB9" w:rsidRDefault="00C03C37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>contains the longitudinal coordinate of a corner</w:t>
            </w:r>
            <w:r w:rsidRPr="00110CB9">
              <w:t>.</w:t>
            </w:r>
          </w:p>
        </w:tc>
      </w:tr>
    </w:tbl>
    <w:p w14:paraId="3360C5A1" w14:textId="77777777" w:rsidR="00AE7B9A" w:rsidRPr="00110CB9" w:rsidRDefault="00AE7B9A" w:rsidP="00AE7B9A">
      <w:pPr>
        <w:rPr>
          <w:ins w:id="216" w:author="Ericsson n bef-meet" w:date="2021-05-10T22:26:00Z"/>
        </w:rPr>
      </w:pPr>
    </w:p>
    <w:p w14:paraId="720B2B59" w14:textId="77777777" w:rsidR="00C03C37" w:rsidRPr="00110CB9" w:rsidRDefault="00C03C37" w:rsidP="00C03C37">
      <w:pPr>
        <w:pStyle w:val="B1"/>
      </w:pPr>
      <w:r w:rsidRPr="00110CB9">
        <w:t>-</w:t>
      </w:r>
      <w:r w:rsidRPr="00110CB9">
        <w:tab/>
        <w:t xml:space="preserve">Values: </w:t>
      </w:r>
      <w:r w:rsidRPr="00110CB9">
        <w:rPr>
          <w:lang w:eastAsia="ko-KR"/>
        </w:rPr>
        <w:t>0-16777215</w:t>
      </w:r>
    </w:p>
    <w:p w14:paraId="68AB6798" w14:textId="77777777" w:rsidR="005B092E" w:rsidRPr="00110CB9" w:rsidRDefault="005B092E" w:rsidP="005B092E"/>
    <w:p w14:paraId="12B23220" w14:textId="77777777" w:rsidR="005B092E" w:rsidRPr="00110CB9" w:rsidRDefault="005B092E" w:rsidP="005B0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135162A8" w14:textId="77777777" w:rsidR="00C03C37" w:rsidRPr="00110CB9" w:rsidRDefault="00C03C37" w:rsidP="00C03C37">
      <w:pPr>
        <w:pStyle w:val="Heading3"/>
        <w:rPr>
          <w:lang w:eastAsia="ko-KR"/>
        </w:rPr>
      </w:pPr>
      <w:bookmarkStart w:id="217" w:name="_Toc27507269"/>
      <w:bookmarkStart w:id="218" w:name="_Toc27508135"/>
      <w:bookmarkStart w:id="219" w:name="_Toc27509000"/>
      <w:bookmarkStart w:id="220" w:name="_Toc27553130"/>
      <w:bookmarkStart w:id="221" w:name="_Toc27553996"/>
      <w:bookmarkStart w:id="222" w:name="_Toc27554863"/>
      <w:bookmarkStart w:id="223" w:name="_Toc27555727"/>
      <w:bookmarkStart w:id="224" w:name="_Toc36035927"/>
      <w:bookmarkStart w:id="225" w:name="_Toc45273451"/>
      <w:bookmarkStart w:id="226" w:name="_Toc51935986"/>
      <w:r w:rsidRPr="00110CB9">
        <w:t>5.2.</w:t>
      </w:r>
      <w:r w:rsidRPr="00110CB9">
        <w:rPr>
          <w:lang w:eastAsia="ko-KR"/>
        </w:rPr>
        <w:t>48W6A5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Entry/LocationCriteriaForActivation/EnterSpecificArea/PolygonArea/Corner</w:t>
      </w:r>
      <w:r w:rsidRPr="00110CB9">
        <w:t>/PointCoordinateType</w:t>
      </w:r>
      <w:del w:id="227" w:author="Ericsson n bef-meet" w:date="2021-05-10T14:11:00Z">
        <w:r w:rsidRPr="00110CB9">
          <w:rPr>
            <w:lang w:eastAsia="ko-KR"/>
          </w:rPr>
          <w:delText xml:space="preserve"> </w:delText>
        </w:r>
      </w:del>
      <w:r w:rsidRPr="00110CB9">
        <w:rPr>
          <w:lang w:eastAsia="ko-KR"/>
        </w:rPr>
        <w:t>/Latitude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14:paraId="34429183" w14:textId="77777777" w:rsidR="00C03C37" w:rsidRPr="00110CB9" w:rsidRDefault="00C03C37" w:rsidP="00C03C37">
      <w:pPr>
        <w:pStyle w:val="TH"/>
      </w:pPr>
      <w:r w:rsidRPr="00110CB9">
        <w:t>Table 5.2.48W6A5.1: /&lt;x&gt;/&lt;x&gt;/OnNetwork/FunctionalAliasList/&lt;x&gt;/Entry/LocationCriteriaForActivation/EnterSpecificArea/</w:t>
      </w:r>
      <w:del w:id="228" w:author="Ericsson n bef-meet" w:date="2021-05-10T14:11:00Z">
        <w:r w:rsidRPr="00110CB9">
          <w:delText xml:space="preserve"> </w:delText>
        </w:r>
      </w:del>
      <w:r w:rsidRPr="00110CB9">
        <w:t>PolygonArea/Corner/PointCoordinateType/Latitude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08"/>
        <w:gridCol w:w="1321"/>
        <w:gridCol w:w="2208"/>
        <w:gridCol w:w="1992"/>
        <w:gridCol w:w="2213"/>
      </w:tblGrid>
      <w:tr w:rsidR="00C03C37" w:rsidRPr="00110CB9" w14:paraId="21E7B361" w14:textId="77777777" w:rsidTr="00071915">
        <w:trPr>
          <w:cantSplit/>
          <w:trHeight w:hRule="exact" w:val="5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D51731" w14:textId="77777777" w:rsidR="00C03C37" w:rsidRPr="00110CB9" w:rsidRDefault="00C03C37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LocationCriteriaForActivation/EnterSpecificArea/PolygonArea/</w:t>
            </w:r>
            <w:del w:id="229" w:author="Ericsson n bef-meet" w:date="2021-05-10T14:11:00Z">
              <w:r w:rsidRPr="00110CB9">
                <w:rPr>
                  <w:lang w:eastAsia="ko-KR"/>
                </w:rPr>
                <w:delText xml:space="preserve"> </w:delText>
              </w:r>
            </w:del>
            <w:r w:rsidRPr="00110CB9">
              <w:rPr>
                <w:lang w:eastAsia="ko-KR"/>
              </w:rPr>
              <w:t>Corner</w:t>
            </w:r>
            <w:r w:rsidRPr="00110CB9">
              <w:t>/PointCoordinateType</w:t>
            </w:r>
            <w:r w:rsidRPr="00110CB9">
              <w:rPr>
                <w:lang w:eastAsia="ko-KR"/>
              </w:rPr>
              <w:t>/</w:t>
            </w:r>
            <w:r w:rsidRPr="00110CB9">
              <w:t>Latitude</w:t>
            </w:r>
          </w:p>
        </w:tc>
      </w:tr>
      <w:tr w:rsidR="00C03C37" w:rsidRPr="00110CB9" w14:paraId="42FD8C1B" w14:textId="77777777" w:rsidTr="00071915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0D95E63" w14:textId="77777777" w:rsidR="00C03C37" w:rsidRPr="00110CB9" w:rsidRDefault="00C03C37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6E71D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D13A3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0E5D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EB777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D1141D" w14:textId="77777777" w:rsidR="00C03C37" w:rsidRPr="00110CB9" w:rsidRDefault="00C03C37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3C37" w:rsidRPr="00110CB9" w14:paraId="23192723" w14:textId="77777777" w:rsidTr="00071915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3F4AD1F" w14:textId="77777777" w:rsidR="00C03C37" w:rsidRPr="00110CB9" w:rsidRDefault="00C03C37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2326A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4D02B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DC49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AE1D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898751" w14:textId="77777777" w:rsidR="00C03C37" w:rsidRPr="00110CB9" w:rsidRDefault="00C03C37" w:rsidP="00071915">
            <w:pPr>
              <w:jc w:val="center"/>
              <w:rPr>
                <w:b/>
              </w:rPr>
            </w:pPr>
          </w:p>
        </w:tc>
      </w:tr>
      <w:tr w:rsidR="00C03C37" w:rsidRPr="00110CB9" w14:paraId="62FC9877" w14:textId="77777777" w:rsidTr="00071915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FF3518" w14:textId="77777777" w:rsidR="00C03C37" w:rsidRPr="00110CB9" w:rsidRDefault="00C03C37" w:rsidP="00071915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A4A937" w14:textId="77777777" w:rsidR="00C03C37" w:rsidRPr="00110CB9" w:rsidRDefault="00C03C37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>contains the latitudinal coordinate of a corner</w:t>
            </w:r>
            <w:r w:rsidRPr="00110CB9">
              <w:t>.</w:t>
            </w:r>
          </w:p>
        </w:tc>
      </w:tr>
    </w:tbl>
    <w:p w14:paraId="116D9102" w14:textId="77777777" w:rsidR="00AE7B9A" w:rsidRPr="00110CB9" w:rsidRDefault="00AE7B9A" w:rsidP="00AE7B9A">
      <w:pPr>
        <w:rPr>
          <w:ins w:id="230" w:author="Ericsson n bef-meet" w:date="2021-05-10T22:26:00Z"/>
        </w:rPr>
      </w:pPr>
    </w:p>
    <w:p w14:paraId="0F72063E" w14:textId="77777777" w:rsidR="00C03C37" w:rsidRPr="00110CB9" w:rsidRDefault="00C03C37" w:rsidP="00C03C37">
      <w:pPr>
        <w:pStyle w:val="B1"/>
      </w:pPr>
      <w:r w:rsidRPr="00110CB9">
        <w:t>-</w:t>
      </w:r>
      <w:r w:rsidRPr="00110CB9">
        <w:tab/>
        <w:t xml:space="preserve">Values: </w:t>
      </w:r>
      <w:r w:rsidRPr="00110CB9">
        <w:rPr>
          <w:lang w:eastAsia="ko-KR"/>
        </w:rPr>
        <w:t>0-16777215</w:t>
      </w:r>
    </w:p>
    <w:p w14:paraId="1472381C" w14:textId="77777777" w:rsidR="005B092E" w:rsidRPr="00110CB9" w:rsidRDefault="005B092E" w:rsidP="005B092E"/>
    <w:p w14:paraId="7CDF56E5" w14:textId="77777777" w:rsidR="005B092E" w:rsidRPr="00110CB9" w:rsidRDefault="005B092E" w:rsidP="005B0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5E8DF9E8" w14:textId="77777777" w:rsidR="00C03C37" w:rsidRPr="00110CB9" w:rsidRDefault="00C03C37" w:rsidP="00C03C37">
      <w:pPr>
        <w:pStyle w:val="Heading3"/>
        <w:rPr>
          <w:lang w:eastAsia="ko-KR"/>
        </w:rPr>
      </w:pPr>
      <w:bookmarkStart w:id="231" w:name="_Toc27507271"/>
      <w:bookmarkStart w:id="232" w:name="_Toc27508137"/>
      <w:bookmarkStart w:id="233" w:name="_Toc27509002"/>
      <w:bookmarkStart w:id="234" w:name="_Toc27553132"/>
      <w:bookmarkStart w:id="235" w:name="_Toc27553998"/>
      <w:bookmarkStart w:id="236" w:name="_Toc27554865"/>
      <w:bookmarkStart w:id="237" w:name="_Toc27555729"/>
      <w:bookmarkStart w:id="238" w:name="_Toc36035929"/>
      <w:bookmarkStart w:id="239" w:name="_Toc45273453"/>
      <w:bookmarkStart w:id="240" w:name="_Toc51935988"/>
      <w:r w:rsidRPr="00110CB9">
        <w:lastRenderedPageBreak/>
        <w:t>5.2.</w:t>
      </w:r>
      <w:r w:rsidRPr="00110CB9">
        <w:rPr>
          <w:lang w:eastAsia="ko-KR"/>
        </w:rPr>
        <w:t>48W6A7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Entry/LocationCriteriaForActivation/EnterSpecificArea/EllipsoidArcArea/Center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14:paraId="07B90F3A" w14:textId="77777777" w:rsidR="00C03C37" w:rsidRPr="00110CB9" w:rsidRDefault="00C03C37" w:rsidP="00C03C37">
      <w:pPr>
        <w:pStyle w:val="TH"/>
      </w:pPr>
      <w:r w:rsidRPr="00110CB9">
        <w:t>Table 5.2.48W6A7.1: /&lt;x&gt;/&lt;x&gt;/OnNetwork/FunctionalAliasList/&lt;x&gt;/Entry/LocationCriteriaForActivation/EnterSpecificArea/</w:t>
      </w:r>
      <w:del w:id="241" w:author="Ericsson n bef-meet" w:date="2021-05-10T14:11:00Z">
        <w:r w:rsidRPr="00110CB9">
          <w:delText xml:space="preserve"> </w:delText>
        </w:r>
      </w:del>
      <w:r w:rsidRPr="00110CB9">
        <w:t>EllipsoidArcArea/Center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08"/>
        <w:gridCol w:w="1321"/>
        <w:gridCol w:w="2208"/>
        <w:gridCol w:w="1992"/>
        <w:gridCol w:w="2213"/>
      </w:tblGrid>
      <w:tr w:rsidR="00C03C37" w:rsidRPr="00110CB9" w14:paraId="0215F0E7" w14:textId="77777777" w:rsidTr="00071915">
        <w:trPr>
          <w:cantSplit/>
          <w:trHeight w:hRule="exact" w:val="604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89E4A8" w14:textId="77777777" w:rsidR="00C03C37" w:rsidRPr="00110CB9" w:rsidRDefault="00C03C37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LocationCriteriaForActivation/EnterSpecificArea/EllipsoidArcArea/</w:t>
            </w:r>
            <w:del w:id="242" w:author="Ericsson n bef-meet" w:date="2021-05-10T14:11:00Z">
              <w:r w:rsidRPr="00110CB9">
                <w:delText xml:space="preserve"> </w:delText>
              </w:r>
            </w:del>
            <w:r w:rsidRPr="00110CB9">
              <w:rPr>
                <w:lang w:eastAsia="ko-KR"/>
              </w:rPr>
              <w:t>Center</w:t>
            </w:r>
          </w:p>
        </w:tc>
      </w:tr>
      <w:tr w:rsidR="00C03C37" w:rsidRPr="00110CB9" w14:paraId="11ABB03F" w14:textId="77777777" w:rsidTr="00071915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EC788AA" w14:textId="77777777" w:rsidR="00C03C37" w:rsidRPr="00110CB9" w:rsidRDefault="00C03C37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2A4D2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EC93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58689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2C62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FE73C2" w14:textId="77777777" w:rsidR="00C03C37" w:rsidRPr="00110CB9" w:rsidRDefault="00C03C37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3C37" w:rsidRPr="00110CB9" w14:paraId="59DD5E73" w14:textId="77777777" w:rsidTr="00071915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2952167" w14:textId="77777777" w:rsidR="00C03C37" w:rsidRPr="00110CB9" w:rsidRDefault="00C03C37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2EF5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2BDF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4E3B4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node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03421" w14:textId="77777777" w:rsidR="00C03C37" w:rsidRPr="00110CB9" w:rsidRDefault="00C03C3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7C9142" w14:textId="77777777" w:rsidR="00C03C37" w:rsidRPr="00110CB9" w:rsidRDefault="00C03C37" w:rsidP="00071915">
            <w:pPr>
              <w:jc w:val="center"/>
              <w:rPr>
                <w:b/>
              </w:rPr>
            </w:pPr>
          </w:p>
        </w:tc>
      </w:tr>
      <w:tr w:rsidR="00C03C37" w:rsidRPr="00110CB9" w14:paraId="4906E83A" w14:textId="77777777" w:rsidTr="00071915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7D5AF0" w14:textId="77777777" w:rsidR="00C03C37" w:rsidRPr="00110CB9" w:rsidRDefault="00C03C37" w:rsidP="00071915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167804" w14:textId="77777777" w:rsidR="00C03C37" w:rsidRPr="00110CB9" w:rsidRDefault="00C03C37" w:rsidP="00071915">
            <w:r w:rsidRPr="00110CB9">
              <w:t xml:space="preserve">This interior node </w:t>
            </w:r>
            <w:r w:rsidRPr="00110CB9">
              <w:rPr>
                <w:lang w:eastAsia="ko-KR"/>
              </w:rPr>
              <w:t xml:space="preserve">contains the coordinates of the </w:t>
            </w:r>
            <w:proofErr w:type="spellStart"/>
            <w:r w:rsidRPr="00110CB9">
              <w:rPr>
                <w:lang w:eastAsia="ko-KR"/>
              </w:rPr>
              <w:t>center</w:t>
            </w:r>
            <w:proofErr w:type="spellEnd"/>
            <w:r w:rsidRPr="00110CB9">
              <w:rPr>
                <w:lang w:eastAsia="ko-KR"/>
              </w:rPr>
              <w:t xml:space="preserve"> point of the </w:t>
            </w:r>
            <w:r w:rsidRPr="00110CB9">
              <w:t>ellipsoid arc.</w:t>
            </w:r>
          </w:p>
        </w:tc>
      </w:tr>
    </w:tbl>
    <w:p w14:paraId="4EE2E61E" w14:textId="20882AC1" w:rsidR="002C0BDD" w:rsidRPr="00110CB9" w:rsidRDefault="002C0BDD" w:rsidP="002C0BDD">
      <w:pPr>
        <w:rPr>
          <w:ins w:id="243" w:author="Ericsson n bef-meet" w:date="2021-05-10T22:26:00Z"/>
        </w:rPr>
      </w:pPr>
    </w:p>
    <w:p w14:paraId="22DCF346" w14:textId="77777777" w:rsidR="00AE7B9A" w:rsidRPr="00110CB9" w:rsidRDefault="00AE7B9A" w:rsidP="002C0BDD"/>
    <w:p w14:paraId="71A2E383" w14:textId="77777777" w:rsidR="002C0BDD" w:rsidRPr="00110CB9" w:rsidRDefault="002C0BDD" w:rsidP="002C0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617D7722" w14:textId="77777777" w:rsidR="005209F2" w:rsidRPr="00110CB9" w:rsidRDefault="005209F2" w:rsidP="005209F2">
      <w:pPr>
        <w:pStyle w:val="Heading3"/>
        <w:rPr>
          <w:lang w:eastAsia="ko-KR"/>
        </w:rPr>
      </w:pPr>
      <w:bookmarkStart w:id="244" w:name="_Toc45273454"/>
      <w:bookmarkStart w:id="245" w:name="_Toc51935989"/>
      <w:r w:rsidRPr="00110CB9">
        <w:t>5.2.</w:t>
      </w:r>
      <w:r w:rsidRPr="00110CB9">
        <w:rPr>
          <w:lang w:eastAsia="ko-KR"/>
        </w:rPr>
        <w:t>48W6A7A</w:t>
      </w:r>
      <w:r w:rsidRPr="00110CB9">
        <w:tab/>
        <w:t>/</w:t>
      </w:r>
      <w:r w:rsidRPr="00110CB9">
        <w:rPr>
          <w:i/>
          <w:iCs/>
        </w:rPr>
        <w:t>&lt;x&gt;</w:t>
      </w:r>
      <w:r w:rsidRPr="00110CB9">
        <w:t>/&lt;x&gt;/OnNetwork/FunctionalAliasList/&lt;x&gt;/Entry/LocationCriteriaForActivation/EnterSpecificArea/EllipsoidArcArea/Center/PointCoordinateType</w:t>
      </w:r>
      <w:bookmarkEnd w:id="244"/>
      <w:bookmarkEnd w:id="245"/>
    </w:p>
    <w:p w14:paraId="255047B8" w14:textId="77777777" w:rsidR="005209F2" w:rsidRPr="00110CB9" w:rsidRDefault="005209F2" w:rsidP="005209F2">
      <w:pPr>
        <w:pStyle w:val="TH"/>
        <w:rPr>
          <w:lang w:eastAsia="ko-KR"/>
        </w:rPr>
      </w:pPr>
      <w:r w:rsidRPr="00110CB9">
        <w:t>Table 5.2.</w:t>
      </w:r>
      <w:r w:rsidRPr="00110CB9">
        <w:rPr>
          <w:lang w:eastAsia="ko-KR"/>
        </w:rPr>
        <w:t>48W6A7A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/&lt;x&gt;/OnNetwork/FunctionalAliasList/&lt;x&gt;/Entry/LocationCriteriaForActivation/EnterSpecificArea/EllipsoidArcArea/Center/PointCoordinateType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913"/>
        <w:gridCol w:w="1607"/>
        <w:gridCol w:w="1883"/>
        <w:gridCol w:w="1817"/>
        <w:gridCol w:w="1584"/>
        <w:gridCol w:w="72"/>
      </w:tblGrid>
      <w:tr w:rsidR="005209F2" w:rsidRPr="00110CB9" w14:paraId="7D12A2A3" w14:textId="77777777" w:rsidTr="00071915">
        <w:trPr>
          <w:cantSplit/>
          <w:trHeight w:hRule="exact" w:val="527"/>
        </w:trPr>
        <w:tc>
          <w:tcPr>
            <w:tcW w:w="974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DC14B2" w14:textId="14FEE69C" w:rsidR="005209F2" w:rsidRPr="00110CB9" w:rsidRDefault="005209F2" w:rsidP="00071915">
            <w:del w:id="246" w:author="Ericsson n bef-meet" w:date="2021-05-11T09:44:00Z">
              <w:r w:rsidRPr="00110CB9" w:rsidDel="00C84062">
                <w:rPr>
                  <w:i/>
                </w:rPr>
                <w:delText>&lt;</w:delText>
              </w:r>
              <w:r w:rsidRPr="00110CB9" w:rsidDel="00C84062">
                <w:rPr>
                  <w:i/>
                  <w:iCs/>
                </w:rPr>
                <w:delText>x&gt;</w:delText>
              </w:r>
              <w:r w:rsidRPr="00110CB9" w:rsidDel="00C84062">
                <w:delText>/</w:delText>
              </w:r>
            </w:del>
            <w:r w:rsidRPr="00110CB9">
              <w:t>&lt;x&gt;/OnNetwork/FunctionalAliasList/&lt;x&gt;/Entry/LocationCriteriaForActivation/EnterSpecificArea/EllipsoidArcArea/Center/PointCoordinateType</w:t>
            </w:r>
          </w:p>
        </w:tc>
      </w:tr>
      <w:tr w:rsidR="005209F2" w:rsidRPr="00110CB9" w14:paraId="66B1C3C8" w14:textId="77777777" w:rsidTr="00071915">
        <w:trPr>
          <w:gridAfter w:val="1"/>
          <w:wAfter w:w="103" w:type="dxa"/>
          <w:cantSplit/>
          <w:trHeight w:hRule="exact" w:val="24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EF64D56" w14:textId="77777777" w:rsidR="005209F2" w:rsidRPr="00110CB9" w:rsidRDefault="005209F2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BB7A" w14:textId="77777777" w:rsidR="005209F2" w:rsidRPr="00110CB9" w:rsidRDefault="005209F2" w:rsidP="00071915">
            <w:pPr>
              <w:pStyle w:val="TAC"/>
            </w:pPr>
            <w:r w:rsidRPr="00110CB9">
              <w:t>Status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0BFE" w14:textId="77777777" w:rsidR="005209F2" w:rsidRPr="00110CB9" w:rsidRDefault="005209F2" w:rsidP="00071915">
            <w:pPr>
              <w:pStyle w:val="TAC"/>
            </w:pPr>
            <w:r w:rsidRPr="00110CB9">
              <w:t>Occurrence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2CC7E" w14:textId="77777777" w:rsidR="005209F2" w:rsidRPr="00110CB9" w:rsidRDefault="005209F2" w:rsidP="00071915">
            <w:pPr>
              <w:pStyle w:val="TAC"/>
            </w:pPr>
            <w:r w:rsidRPr="00110CB9">
              <w:t>Format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C09B" w14:textId="77777777" w:rsidR="005209F2" w:rsidRPr="00110CB9" w:rsidRDefault="005209F2" w:rsidP="00071915">
            <w:pPr>
              <w:pStyle w:val="TAC"/>
            </w:pPr>
            <w:r w:rsidRPr="00110CB9">
              <w:t>Min. Access Types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58FB68" w14:textId="77777777" w:rsidR="005209F2" w:rsidRPr="00110CB9" w:rsidRDefault="005209F2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09F2" w:rsidRPr="00110CB9" w14:paraId="46690B76" w14:textId="77777777" w:rsidTr="00071915">
        <w:trPr>
          <w:gridAfter w:val="1"/>
          <w:wAfter w:w="103" w:type="dxa"/>
          <w:cantSplit/>
          <w:trHeight w:hRule="exact" w:val="28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CB0CB5D" w14:textId="77777777" w:rsidR="005209F2" w:rsidRPr="00110CB9" w:rsidRDefault="005209F2" w:rsidP="00071915">
            <w:pPr>
              <w:jc w:val="center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6845B" w14:textId="77777777" w:rsidR="005209F2" w:rsidRPr="00110CB9" w:rsidRDefault="005209F2" w:rsidP="00071915">
            <w:pPr>
              <w:pStyle w:val="TAC"/>
            </w:pPr>
            <w:r w:rsidRPr="00110CB9">
              <w:t>Required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05B2C" w14:textId="77777777" w:rsidR="005209F2" w:rsidRPr="00110CB9" w:rsidRDefault="005209F2" w:rsidP="00071915">
            <w:pPr>
              <w:pStyle w:val="TAC"/>
            </w:pPr>
            <w:r w:rsidRPr="00110CB9">
              <w:t>One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5EBB" w14:textId="77777777" w:rsidR="005209F2" w:rsidRPr="00110CB9" w:rsidRDefault="005209F2" w:rsidP="00071915">
            <w:pPr>
              <w:pStyle w:val="TAC"/>
            </w:pPr>
            <w:r w:rsidRPr="00110CB9">
              <w:t>node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D0B2B" w14:textId="77777777" w:rsidR="005209F2" w:rsidRPr="00110CB9" w:rsidRDefault="005209F2" w:rsidP="00071915">
            <w:pPr>
              <w:pStyle w:val="TAC"/>
            </w:pPr>
            <w:r w:rsidRPr="00110CB9">
              <w:t>Get, Replace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42454A" w14:textId="77777777" w:rsidR="005209F2" w:rsidRPr="00110CB9" w:rsidRDefault="005209F2" w:rsidP="00071915">
            <w:pPr>
              <w:jc w:val="center"/>
              <w:rPr>
                <w:b/>
              </w:rPr>
            </w:pPr>
          </w:p>
        </w:tc>
      </w:tr>
      <w:tr w:rsidR="005209F2" w:rsidRPr="00110CB9" w14:paraId="03CE8694" w14:textId="77777777" w:rsidTr="00071915">
        <w:trPr>
          <w:gridAfter w:val="1"/>
          <w:wAfter w:w="103" w:type="dxa"/>
          <w:cantSplit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E99711" w14:textId="77777777" w:rsidR="005209F2" w:rsidRPr="00110CB9" w:rsidRDefault="005209F2" w:rsidP="00071915">
            <w:pPr>
              <w:jc w:val="center"/>
              <w:rPr>
                <w:b/>
              </w:rPr>
            </w:pPr>
          </w:p>
        </w:tc>
        <w:tc>
          <w:tcPr>
            <w:tcW w:w="881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5541EB" w14:textId="77777777" w:rsidR="005209F2" w:rsidRPr="00110CB9" w:rsidRDefault="005209F2" w:rsidP="00071915">
            <w:r w:rsidRPr="00110CB9">
              <w:t xml:space="preserve">This interior node </w:t>
            </w:r>
            <w:r w:rsidRPr="00110CB9">
              <w:rPr>
                <w:lang w:eastAsia="ko-KR"/>
              </w:rPr>
              <w:t xml:space="preserve">contains the coordinates of the </w:t>
            </w:r>
            <w:proofErr w:type="spellStart"/>
            <w:r w:rsidRPr="00110CB9">
              <w:rPr>
                <w:lang w:eastAsia="ko-KR"/>
              </w:rPr>
              <w:t>center</w:t>
            </w:r>
            <w:proofErr w:type="spellEnd"/>
            <w:r w:rsidRPr="00110CB9">
              <w:rPr>
                <w:lang w:eastAsia="ko-KR"/>
              </w:rPr>
              <w:t xml:space="preserve"> point of the </w:t>
            </w:r>
            <w:r w:rsidRPr="00110CB9">
              <w:t>ellipsoid arc.</w:t>
            </w:r>
          </w:p>
        </w:tc>
      </w:tr>
    </w:tbl>
    <w:p w14:paraId="10FF17E5" w14:textId="1C76138A" w:rsidR="002C0BDD" w:rsidRPr="00110CB9" w:rsidRDefault="002C0BDD" w:rsidP="002C0BDD">
      <w:pPr>
        <w:rPr>
          <w:ins w:id="247" w:author="Ericsson n bef-meet" w:date="2021-05-10T22:25:00Z"/>
        </w:rPr>
      </w:pPr>
    </w:p>
    <w:p w14:paraId="78D8642E" w14:textId="77777777" w:rsidR="00AE7B9A" w:rsidRPr="00110CB9" w:rsidRDefault="00AE7B9A" w:rsidP="002C0BDD"/>
    <w:p w14:paraId="2544770C" w14:textId="77777777" w:rsidR="002C0BDD" w:rsidRPr="00110CB9" w:rsidRDefault="002C0BDD" w:rsidP="002C0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7676610C" w14:textId="77777777" w:rsidR="00354D4E" w:rsidRPr="00110CB9" w:rsidRDefault="00354D4E" w:rsidP="00354D4E">
      <w:pPr>
        <w:pStyle w:val="Heading3"/>
        <w:rPr>
          <w:lang w:eastAsia="ko-KR"/>
        </w:rPr>
      </w:pPr>
      <w:bookmarkStart w:id="248" w:name="_Toc27507274"/>
      <w:bookmarkStart w:id="249" w:name="_Toc27508140"/>
      <w:bookmarkStart w:id="250" w:name="_Toc27509005"/>
      <w:bookmarkStart w:id="251" w:name="_Toc27553135"/>
      <w:bookmarkStart w:id="252" w:name="_Toc27554001"/>
      <w:bookmarkStart w:id="253" w:name="_Toc27554868"/>
      <w:bookmarkStart w:id="254" w:name="_Toc27555732"/>
      <w:bookmarkStart w:id="255" w:name="_Toc36035932"/>
      <w:bookmarkStart w:id="256" w:name="_Toc45273457"/>
      <w:bookmarkStart w:id="257" w:name="_Toc51935992"/>
      <w:r w:rsidRPr="00110CB9">
        <w:t>5.2.</w:t>
      </w:r>
      <w:r w:rsidRPr="00110CB9">
        <w:rPr>
          <w:lang w:eastAsia="ko-KR"/>
        </w:rPr>
        <w:t>48W6A10</w:t>
      </w:r>
      <w:r w:rsidRPr="00110CB9">
        <w:rPr>
          <w:lang w:eastAsia="ko-KR"/>
        </w:rPr>
        <w:tab/>
        <w:t>/&lt;x&gt;/&lt;x&gt;/OnNetwork/FunctionalAliasList/&lt;x&gt;/Entry/LocationCriteriaForActivation/</w:t>
      </w:r>
      <w:r w:rsidRPr="00110CB9">
        <w:rPr>
          <w:lang w:eastAsia="ko-KR"/>
        </w:rPr>
        <w:br/>
      </w:r>
      <w:proofErr w:type="spellStart"/>
      <w:r w:rsidRPr="00110CB9">
        <w:rPr>
          <w:lang w:eastAsia="ko-KR"/>
        </w:rPr>
        <w:t>EnterSpecificArea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EllipsoidArcArea</w:t>
      </w:r>
      <w:proofErr w:type="spellEnd"/>
      <w:r w:rsidRPr="00110CB9">
        <w:rPr>
          <w:lang w:eastAsia="ko-KR"/>
        </w:rPr>
        <w:t>/Radius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14:paraId="3675FDA6" w14:textId="77777777" w:rsidR="00354D4E" w:rsidRPr="00110CB9" w:rsidRDefault="00354D4E" w:rsidP="00354D4E">
      <w:pPr>
        <w:pStyle w:val="TH"/>
      </w:pPr>
      <w:r w:rsidRPr="00110CB9">
        <w:t>Table 5.2.48W6A10.1: /&lt;x&gt;/&lt;x&gt;/OnNetwork/FunctionalAliasList/&lt;x&gt;/Entry/LocationCriteriaForActivation/EnterSpecificArea/</w:t>
      </w:r>
      <w:del w:id="258" w:author="Ericsson n bef-meet" w:date="2021-05-10T14:11:00Z">
        <w:r w:rsidRPr="00110CB9">
          <w:delText xml:space="preserve"> </w:delText>
        </w:r>
      </w:del>
      <w:r w:rsidRPr="00110CB9">
        <w:t>EllipsoidArcArea/Radius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08"/>
        <w:gridCol w:w="1321"/>
        <w:gridCol w:w="2208"/>
        <w:gridCol w:w="1992"/>
        <w:gridCol w:w="2213"/>
      </w:tblGrid>
      <w:tr w:rsidR="00354D4E" w:rsidRPr="00110CB9" w14:paraId="32459A52" w14:textId="77777777" w:rsidTr="00071915">
        <w:trPr>
          <w:cantSplit/>
          <w:trHeight w:hRule="exact" w:val="5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909F8C" w14:textId="77777777" w:rsidR="00354D4E" w:rsidRPr="00110CB9" w:rsidRDefault="00354D4E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LocationCriteriaForActivation/EnterSpecificArea/EllipsoidArcArea/</w:t>
            </w:r>
            <w:del w:id="259" w:author="Ericsson n bef-meet" w:date="2021-05-10T14:11:00Z">
              <w:r w:rsidRPr="00110CB9">
                <w:delText xml:space="preserve"> </w:delText>
              </w:r>
            </w:del>
            <w:r w:rsidRPr="00110CB9">
              <w:rPr>
                <w:lang w:eastAsia="ko-KR"/>
              </w:rPr>
              <w:t>Radius</w:t>
            </w:r>
          </w:p>
        </w:tc>
      </w:tr>
      <w:tr w:rsidR="00354D4E" w:rsidRPr="00110CB9" w14:paraId="3E66D0AD" w14:textId="77777777" w:rsidTr="00071915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33E1B2D" w14:textId="77777777" w:rsidR="00354D4E" w:rsidRPr="00110CB9" w:rsidRDefault="00354D4E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4996" w14:textId="77777777" w:rsidR="00354D4E" w:rsidRPr="00110CB9" w:rsidRDefault="00354D4E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0132" w14:textId="77777777" w:rsidR="00354D4E" w:rsidRPr="00110CB9" w:rsidRDefault="00354D4E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9ED3" w14:textId="77777777" w:rsidR="00354D4E" w:rsidRPr="00110CB9" w:rsidRDefault="00354D4E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8DF50" w14:textId="77777777" w:rsidR="00354D4E" w:rsidRPr="00110CB9" w:rsidRDefault="00354D4E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FBF806" w14:textId="77777777" w:rsidR="00354D4E" w:rsidRPr="00110CB9" w:rsidRDefault="00354D4E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4D4E" w:rsidRPr="00110CB9" w14:paraId="36CFA83E" w14:textId="77777777" w:rsidTr="00071915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960562A" w14:textId="77777777" w:rsidR="00354D4E" w:rsidRPr="00110CB9" w:rsidRDefault="00354D4E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5084" w14:textId="77777777" w:rsidR="00354D4E" w:rsidRPr="00110CB9" w:rsidRDefault="00354D4E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A7D3" w14:textId="77777777" w:rsidR="00354D4E" w:rsidRPr="00110CB9" w:rsidRDefault="00354D4E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23B9E" w14:textId="77777777" w:rsidR="00354D4E" w:rsidRPr="00110CB9" w:rsidRDefault="00354D4E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00E2" w14:textId="77777777" w:rsidR="00354D4E" w:rsidRPr="00110CB9" w:rsidRDefault="00354D4E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0C8177" w14:textId="77777777" w:rsidR="00354D4E" w:rsidRPr="00110CB9" w:rsidRDefault="00354D4E" w:rsidP="00071915">
            <w:pPr>
              <w:jc w:val="center"/>
              <w:rPr>
                <w:b/>
              </w:rPr>
            </w:pPr>
          </w:p>
        </w:tc>
      </w:tr>
      <w:tr w:rsidR="00354D4E" w:rsidRPr="00110CB9" w14:paraId="1EDB3E16" w14:textId="77777777" w:rsidTr="00071915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762FA8" w14:textId="77777777" w:rsidR="00354D4E" w:rsidRPr="00110CB9" w:rsidRDefault="00354D4E" w:rsidP="00071915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0F37C4" w14:textId="77777777" w:rsidR="00354D4E" w:rsidRPr="00110CB9" w:rsidRDefault="00354D4E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 xml:space="preserve">contains the radius of the </w:t>
            </w:r>
            <w:r w:rsidRPr="00110CB9">
              <w:t>ellipsoid arc.</w:t>
            </w:r>
          </w:p>
        </w:tc>
      </w:tr>
    </w:tbl>
    <w:p w14:paraId="7DF0DDB3" w14:textId="77777777" w:rsidR="00AE7B9A" w:rsidRPr="00110CB9" w:rsidRDefault="00AE7B9A" w:rsidP="00AE7B9A">
      <w:pPr>
        <w:rPr>
          <w:ins w:id="260" w:author="Ericsson n bef-meet" w:date="2021-05-10T22:25:00Z"/>
        </w:rPr>
      </w:pPr>
    </w:p>
    <w:p w14:paraId="5BE98A69" w14:textId="77777777" w:rsidR="00354D4E" w:rsidRPr="00110CB9" w:rsidRDefault="00354D4E" w:rsidP="00354D4E">
      <w:pPr>
        <w:pStyle w:val="B1"/>
      </w:pPr>
      <w:r w:rsidRPr="00110CB9">
        <w:lastRenderedPageBreak/>
        <w:t>-</w:t>
      </w:r>
      <w:r w:rsidRPr="00110CB9">
        <w:tab/>
        <w:t xml:space="preserve">Values: </w:t>
      </w:r>
      <w:r w:rsidRPr="00110CB9">
        <w:rPr>
          <w:lang w:eastAsia="ko-KR"/>
        </w:rPr>
        <w:t>non-negative integer</w:t>
      </w:r>
    </w:p>
    <w:p w14:paraId="4E97CC71" w14:textId="77777777" w:rsidR="002C0BDD" w:rsidRPr="00110CB9" w:rsidRDefault="002C0BDD" w:rsidP="002C0BDD"/>
    <w:p w14:paraId="308AF706" w14:textId="77777777" w:rsidR="002C0BDD" w:rsidRPr="00110CB9" w:rsidRDefault="002C0BDD" w:rsidP="002C0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16235EE7" w14:textId="77777777" w:rsidR="00FC4AA4" w:rsidRPr="00110CB9" w:rsidRDefault="00FC4AA4" w:rsidP="00FC4AA4">
      <w:pPr>
        <w:pStyle w:val="Heading3"/>
        <w:rPr>
          <w:lang w:eastAsia="ko-KR"/>
        </w:rPr>
      </w:pPr>
      <w:bookmarkStart w:id="261" w:name="_Toc27507275"/>
      <w:bookmarkStart w:id="262" w:name="_Toc27508141"/>
      <w:bookmarkStart w:id="263" w:name="_Toc27509006"/>
      <w:bookmarkStart w:id="264" w:name="_Toc27553136"/>
      <w:bookmarkStart w:id="265" w:name="_Toc27554002"/>
      <w:bookmarkStart w:id="266" w:name="_Toc27554869"/>
      <w:bookmarkStart w:id="267" w:name="_Toc27555733"/>
      <w:bookmarkStart w:id="268" w:name="_Toc36035933"/>
      <w:bookmarkStart w:id="269" w:name="_Toc45273458"/>
      <w:bookmarkStart w:id="270" w:name="_Toc51935993"/>
      <w:r w:rsidRPr="00110CB9">
        <w:t>5.2.</w:t>
      </w:r>
      <w:r w:rsidRPr="00110CB9">
        <w:rPr>
          <w:lang w:eastAsia="ko-KR"/>
        </w:rPr>
        <w:t>48W6A11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</w:t>
      </w:r>
      <w:proofErr w:type="spellStart"/>
      <w:r w:rsidRPr="00110CB9">
        <w:rPr>
          <w:lang w:eastAsia="ko-KR"/>
        </w:rPr>
        <w:t>LocationCriteriaForActivation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EnterSpecificArea</w:t>
      </w:r>
      <w:proofErr w:type="spellEnd"/>
      <w:r w:rsidRPr="00110CB9">
        <w:rPr>
          <w:lang w:eastAsia="ko-KR"/>
        </w:rPr>
        <w:t>/</w:t>
      </w:r>
      <w:r w:rsidRPr="00110CB9">
        <w:rPr>
          <w:lang w:eastAsia="ko-KR"/>
        </w:rPr>
        <w:br/>
      </w:r>
      <w:proofErr w:type="spellStart"/>
      <w:r w:rsidRPr="00110CB9">
        <w:rPr>
          <w:lang w:eastAsia="ko-KR"/>
        </w:rPr>
        <w:t>EllipsoidArcArea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OffsetAngle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proofErr w:type="spellEnd"/>
    </w:p>
    <w:p w14:paraId="65FC77FE" w14:textId="77777777" w:rsidR="00FC4AA4" w:rsidRPr="00110CB9" w:rsidRDefault="00FC4AA4" w:rsidP="00FC4AA4">
      <w:pPr>
        <w:pStyle w:val="TH"/>
      </w:pPr>
      <w:r w:rsidRPr="00110CB9">
        <w:t>Table 5.2.48W6A11.1: /&lt;x&gt;/&lt;x&gt;/OnNetwork/FunctionalAliasList/&lt;x&gt;/Entry/LocationCriteriaForActivation/EnterSpecificArea/</w:t>
      </w:r>
      <w:del w:id="271" w:author="Ericsson n bef-meet" w:date="2021-05-10T14:11:00Z">
        <w:r w:rsidRPr="00110CB9">
          <w:delText xml:space="preserve"> </w:delText>
        </w:r>
      </w:del>
      <w:r w:rsidRPr="00110CB9">
        <w:t>EllipsoidArcArea/OffsetAngle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08"/>
        <w:gridCol w:w="1321"/>
        <w:gridCol w:w="2208"/>
        <w:gridCol w:w="1992"/>
        <w:gridCol w:w="2213"/>
      </w:tblGrid>
      <w:tr w:rsidR="00FC4AA4" w:rsidRPr="00110CB9" w14:paraId="4CC22B4D" w14:textId="77777777" w:rsidTr="00071915">
        <w:trPr>
          <w:cantSplit/>
          <w:trHeight w:hRule="exact" w:val="5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942E55" w14:textId="77777777" w:rsidR="00FC4AA4" w:rsidRPr="00110CB9" w:rsidRDefault="00FC4AA4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LocationCriteriaForActivation/EnterSpecificArea/EllipsoidArcArea/</w:t>
            </w:r>
            <w:del w:id="272" w:author="Ericsson n bef-meet" w:date="2021-05-10T14:11:00Z">
              <w:r w:rsidRPr="00110CB9">
                <w:delText xml:space="preserve"> </w:delText>
              </w:r>
            </w:del>
            <w:r w:rsidRPr="00110CB9">
              <w:rPr>
                <w:lang w:eastAsia="ko-KR"/>
              </w:rPr>
              <w:t>OffsetAngle</w:t>
            </w:r>
          </w:p>
        </w:tc>
      </w:tr>
      <w:tr w:rsidR="00FC4AA4" w:rsidRPr="00110CB9" w14:paraId="2A3DFCCC" w14:textId="77777777" w:rsidTr="00071915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003FA32" w14:textId="77777777" w:rsidR="00FC4AA4" w:rsidRPr="00110CB9" w:rsidRDefault="00FC4AA4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261B" w14:textId="77777777" w:rsidR="00FC4AA4" w:rsidRPr="00110CB9" w:rsidRDefault="00FC4AA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C0C3" w14:textId="77777777" w:rsidR="00FC4AA4" w:rsidRPr="00110CB9" w:rsidRDefault="00FC4AA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C259" w14:textId="77777777" w:rsidR="00FC4AA4" w:rsidRPr="00110CB9" w:rsidRDefault="00FC4AA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8B13" w14:textId="77777777" w:rsidR="00FC4AA4" w:rsidRPr="00110CB9" w:rsidRDefault="00FC4AA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934154" w14:textId="77777777" w:rsidR="00FC4AA4" w:rsidRPr="00110CB9" w:rsidRDefault="00FC4AA4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4AA4" w:rsidRPr="00110CB9" w14:paraId="6B1E12DD" w14:textId="77777777" w:rsidTr="00071915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717EA50" w14:textId="77777777" w:rsidR="00FC4AA4" w:rsidRPr="00110CB9" w:rsidRDefault="00FC4AA4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4CE7C" w14:textId="77777777" w:rsidR="00FC4AA4" w:rsidRPr="00110CB9" w:rsidRDefault="00FC4AA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25992" w14:textId="77777777" w:rsidR="00FC4AA4" w:rsidRPr="00110CB9" w:rsidRDefault="00FC4AA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E671" w14:textId="77777777" w:rsidR="00FC4AA4" w:rsidRPr="00110CB9" w:rsidRDefault="00FC4AA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F63EE" w14:textId="77777777" w:rsidR="00FC4AA4" w:rsidRPr="00110CB9" w:rsidRDefault="00FC4AA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1963FF" w14:textId="77777777" w:rsidR="00FC4AA4" w:rsidRPr="00110CB9" w:rsidRDefault="00FC4AA4" w:rsidP="00071915">
            <w:pPr>
              <w:jc w:val="center"/>
              <w:rPr>
                <w:b/>
              </w:rPr>
            </w:pPr>
          </w:p>
        </w:tc>
      </w:tr>
      <w:tr w:rsidR="00FC4AA4" w:rsidRPr="00110CB9" w14:paraId="3A7E0F9F" w14:textId="77777777" w:rsidTr="00071915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C69155" w14:textId="77777777" w:rsidR="00FC4AA4" w:rsidRPr="00110CB9" w:rsidRDefault="00FC4AA4" w:rsidP="00071915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C25D32" w14:textId="77777777" w:rsidR="00FC4AA4" w:rsidRPr="00110CB9" w:rsidRDefault="00FC4AA4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 xml:space="preserve">contains the offset angle of the </w:t>
            </w:r>
            <w:r w:rsidRPr="00110CB9">
              <w:t>ellipsoid arc.</w:t>
            </w:r>
          </w:p>
        </w:tc>
      </w:tr>
    </w:tbl>
    <w:p w14:paraId="11A4E4F9" w14:textId="77777777" w:rsidR="00AE7B9A" w:rsidRPr="00110CB9" w:rsidRDefault="00AE7B9A" w:rsidP="00AE7B9A">
      <w:pPr>
        <w:rPr>
          <w:ins w:id="273" w:author="Ericsson n bef-meet" w:date="2021-05-10T22:25:00Z"/>
        </w:rPr>
      </w:pPr>
    </w:p>
    <w:p w14:paraId="112A130B" w14:textId="77777777" w:rsidR="00FC4AA4" w:rsidRPr="00110CB9" w:rsidRDefault="00FC4AA4" w:rsidP="00FC4AA4">
      <w:pPr>
        <w:pStyle w:val="B1"/>
      </w:pPr>
      <w:r w:rsidRPr="00110CB9">
        <w:t>-</w:t>
      </w:r>
      <w:r w:rsidRPr="00110CB9">
        <w:tab/>
        <w:t xml:space="preserve">Values: </w:t>
      </w:r>
      <w:r w:rsidRPr="00110CB9">
        <w:rPr>
          <w:lang w:eastAsia="ko-KR"/>
        </w:rPr>
        <w:t>0-255</w:t>
      </w:r>
    </w:p>
    <w:p w14:paraId="5E337134" w14:textId="77777777" w:rsidR="002C0BDD" w:rsidRPr="00110CB9" w:rsidRDefault="002C0BDD" w:rsidP="002C0BDD"/>
    <w:p w14:paraId="768AB16D" w14:textId="77777777" w:rsidR="002C0BDD" w:rsidRPr="00110CB9" w:rsidRDefault="002C0BDD" w:rsidP="002C0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4E396139" w14:textId="77777777" w:rsidR="00454DF4" w:rsidRPr="00110CB9" w:rsidRDefault="00454DF4" w:rsidP="00454DF4">
      <w:pPr>
        <w:pStyle w:val="Heading3"/>
        <w:rPr>
          <w:lang w:eastAsia="ko-KR"/>
        </w:rPr>
      </w:pPr>
      <w:bookmarkStart w:id="274" w:name="_Toc27507276"/>
      <w:bookmarkStart w:id="275" w:name="_Toc27508142"/>
      <w:bookmarkStart w:id="276" w:name="_Toc27509007"/>
      <w:bookmarkStart w:id="277" w:name="_Toc27553137"/>
      <w:bookmarkStart w:id="278" w:name="_Toc27554003"/>
      <w:bookmarkStart w:id="279" w:name="_Toc27554870"/>
      <w:bookmarkStart w:id="280" w:name="_Toc27555734"/>
      <w:bookmarkStart w:id="281" w:name="_Toc36035934"/>
      <w:bookmarkStart w:id="282" w:name="_Toc45273459"/>
      <w:bookmarkStart w:id="283" w:name="_Toc51935994"/>
      <w:r w:rsidRPr="00110CB9">
        <w:t>5.2.</w:t>
      </w:r>
      <w:r w:rsidRPr="00110CB9">
        <w:rPr>
          <w:lang w:eastAsia="ko-KR"/>
        </w:rPr>
        <w:t>48W6A12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</w:t>
      </w:r>
      <w:proofErr w:type="spellStart"/>
      <w:r w:rsidRPr="00110CB9">
        <w:rPr>
          <w:lang w:eastAsia="ko-KR"/>
        </w:rPr>
        <w:t>LocationCriteriaForActivation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EnterSpecificArea</w:t>
      </w:r>
      <w:proofErr w:type="spellEnd"/>
      <w:r w:rsidRPr="00110CB9">
        <w:rPr>
          <w:lang w:eastAsia="ko-KR"/>
        </w:rPr>
        <w:t>/</w:t>
      </w:r>
      <w:r w:rsidRPr="00110CB9">
        <w:rPr>
          <w:lang w:eastAsia="ko-KR"/>
        </w:rPr>
        <w:br/>
      </w:r>
      <w:proofErr w:type="spellStart"/>
      <w:r w:rsidRPr="00110CB9">
        <w:rPr>
          <w:lang w:eastAsia="ko-KR"/>
        </w:rPr>
        <w:t>EllipsoidArcArea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IncludedAngle</w:t>
      </w:r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proofErr w:type="spellEnd"/>
    </w:p>
    <w:p w14:paraId="0A53B03C" w14:textId="77777777" w:rsidR="00454DF4" w:rsidRPr="00110CB9" w:rsidRDefault="00454DF4" w:rsidP="00454DF4">
      <w:pPr>
        <w:pStyle w:val="TH"/>
      </w:pPr>
      <w:r w:rsidRPr="00110CB9">
        <w:t>Table 5.2.48W6A12.1: /&lt;x&gt;/&lt;x&gt;/OnNetwork/FunctionalAliasList/&lt;x&gt;/Entry/LocationCriteriaForActivation/EnterSpecificArea/</w:t>
      </w:r>
      <w:del w:id="284" w:author="Ericsson n bef-meet" w:date="2021-05-10T14:11:00Z">
        <w:r w:rsidRPr="00110CB9">
          <w:delText xml:space="preserve"> </w:delText>
        </w:r>
      </w:del>
      <w:r w:rsidRPr="00110CB9">
        <w:t>EllipsoidArcArea/IncludedAngle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08"/>
        <w:gridCol w:w="1321"/>
        <w:gridCol w:w="2208"/>
        <w:gridCol w:w="1992"/>
        <w:gridCol w:w="2213"/>
      </w:tblGrid>
      <w:tr w:rsidR="00454DF4" w:rsidRPr="00110CB9" w14:paraId="611FD25D" w14:textId="77777777" w:rsidTr="00071915">
        <w:trPr>
          <w:cantSplit/>
          <w:trHeight w:hRule="exact" w:val="5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9CB02F" w14:textId="77777777" w:rsidR="00454DF4" w:rsidRPr="00110CB9" w:rsidRDefault="00454DF4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LocationCriteriaForActivation/EnterSpecificArea/EllipsoidArcArea/</w:t>
            </w:r>
            <w:del w:id="285" w:author="Ericsson n bef-meet" w:date="2021-05-10T14:11:00Z">
              <w:r w:rsidRPr="00110CB9">
                <w:delText xml:space="preserve"> </w:delText>
              </w:r>
            </w:del>
            <w:r w:rsidRPr="00110CB9">
              <w:rPr>
                <w:lang w:eastAsia="ko-KR"/>
              </w:rPr>
              <w:t>IncludedAngle</w:t>
            </w:r>
          </w:p>
        </w:tc>
      </w:tr>
      <w:tr w:rsidR="00454DF4" w:rsidRPr="00110CB9" w14:paraId="1B2BE338" w14:textId="77777777" w:rsidTr="00071915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CD62B14" w14:textId="77777777" w:rsidR="00454DF4" w:rsidRPr="00110CB9" w:rsidRDefault="00454DF4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6A51" w14:textId="77777777" w:rsidR="00454DF4" w:rsidRPr="00110CB9" w:rsidRDefault="00454DF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8D47" w14:textId="77777777" w:rsidR="00454DF4" w:rsidRPr="00110CB9" w:rsidRDefault="00454DF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AD31" w14:textId="77777777" w:rsidR="00454DF4" w:rsidRPr="00110CB9" w:rsidRDefault="00454DF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706D2" w14:textId="77777777" w:rsidR="00454DF4" w:rsidRPr="00110CB9" w:rsidRDefault="00454DF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BD6DD9" w14:textId="77777777" w:rsidR="00454DF4" w:rsidRPr="00110CB9" w:rsidRDefault="00454DF4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4DF4" w:rsidRPr="00110CB9" w14:paraId="7C422A81" w14:textId="77777777" w:rsidTr="00071915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DB89675" w14:textId="77777777" w:rsidR="00454DF4" w:rsidRPr="00110CB9" w:rsidRDefault="00454DF4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12C5" w14:textId="77777777" w:rsidR="00454DF4" w:rsidRPr="00110CB9" w:rsidRDefault="00454DF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EA9A" w14:textId="77777777" w:rsidR="00454DF4" w:rsidRPr="00110CB9" w:rsidRDefault="00454DF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0A62" w14:textId="77777777" w:rsidR="00454DF4" w:rsidRPr="00110CB9" w:rsidRDefault="00454DF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35C8" w14:textId="77777777" w:rsidR="00454DF4" w:rsidRPr="00110CB9" w:rsidRDefault="00454DF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950DE1" w14:textId="77777777" w:rsidR="00454DF4" w:rsidRPr="00110CB9" w:rsidRDefault="00454DF4" w:rsidP="00071915">
            <w:pPr>
              <w:jc w:val="center"/>
              <w:rPr>
                <w:b/>
              </w:rPr>
            </w:pPr>
          </w:p>
        </w:tc>
      </w:tr>
      <w:tr w:rsidR="00454DF4" w:rsidRPr="00110CB9" w14:paraId="7227F972" w14:textId="77777777" w:rsidTr="00071915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6598CB" w14:textId="77777777" w:rsidR="00454DF4" w:rsidRPr="00110CB9" w:rsidRDefault="00454DF4" w:rsidP="00071915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A35607" w14:textId="77777777" w:rsidR="00454DF4" w:rsidRPr="00110CB9" w:rsidRDefault="00454DF4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 xml:space="preserve">contains the included angle of the </w:t>
            </w:r>
            <w:r w:rsidRPr="00110CB9">
              <w:t>ellipsoid arc.</w:t>
            </w:r>
          </w:p>
        </w:tc>
      </w:tr>
    </w:tbl>
    <w:p w14:paraId="48983137" w14:textId="77777777" w:rsidR="00AE7B9A" w:rsidRPr="00110CB9" w:rsidRDefault="00AE7B9A" w:rsidP="00AE7B9A">
      <w:pPr>
        <w:rPr>
          <w:ins w:id="286" w:author="Ericsson n bef-meet" w:date="2021-05-10T22:25:00Z"/>
        </w:rPr>
      </w:pPr>
    </w:p>
    <w:p w14:paraId="02997F62" w14:textId="77777777" w:rsidR="00454DF4" w:rsidRPr="00110CB9" w:rsidRDefault="00454DF4" w:rsidP="00454DF4">
      <w:pPr>
        <w:pStyle w:val="B1"/>
      </w:pPr>
      <w:r w:rsidRPr="00110CB9">
        <w:t>-</w:t>
      </w:r>
      <w:r w:rsidRPr="00110CB9">
        <w:tab/>
        <w:t xml:space="preserve">Values: </w:t>
      </w:r>
      <w:r w:rsidRPr="00110CB9">
        <w:rPr>
          <w:lang w:eastAsia="ko-KR"/>
        </w:rPr>
        <w:t>0-255</w:t>
      </w:r>
    </w:p>
    <w:p w14:paraId="41C5A51F" w14:textId="77777777" w:rsidR="002C0BDD" w:rsidRPr="00110CB9" w:rsidRDefault="002C0BDD" w:rsidP="002C0BDD"/>
    <w:p w14:paraId="565C8049" w14:textId="77777777" w:rsidR="002C0BDD" w:rsidRPr="00110CB9" w:rsidRDefault="002C0BDD" w:rsidP="002C0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28ACC902" w14:textId="77777777" w:rsidR="00454DF4" w:rsidRPr="00110CB9" w:rsidRDefault="00454DF4" w:rsidP="00454DF4">
      <w:pPr>
        <w:pStyle w:val="Heading3"/>
      </w:pPr>
      <w:bookmarkStart w:id="287" w:name="_Toc40448386"/>
      <w:bookmarkStart w:id="288" w:name="_Toc45273460"/>
      <w:bookmarkStart w:id="289" w:name="_Toc51935995"/>
      <w:r w:rsidRPr="00110CB9">
        <w:lastRenderedPageBreak/>
        <w:t>5.2.</w:t>
      </w:r>
      <w:r w:rsidRPr="00110CB9">
        <w:rPr>
          <w:lang w:eastAsia="ko-KR"/>
        </w:rPr>
        <w:t>48W6A12A</w:t>
      </w:r>
      <w:r w:rsidRPr="00110CB9">
        <w:tab/>
        <w:t>/&lt;x&gt;/&lt;x&gt;/OnNetwork/FunctionalAliasList/&lt;x&gt;/Entry/LocationCriteriaForActivation/EnterSpecificArea/Speed</w:t>
      </w:r>
      <w:bookmarkEnd w:id="287"/>
      <w:bookmarkEnd w:id="288"/>
      <w:bookmarkEnd w:id="289"/>
    </w:p>
    <w:p w14:paraId="07A8158A" w14:textId="77777777" w:rsidR="00454DF4" w:rsidRPr="00110CB9" w:rsidRDefault="00454DF4" w:rsidP="00454DF4">
      <w:pPr>
        <w:pStyle w:val="TH"/>
      </w:pPr>
      <w:r w:rsidRPr="00110CB9">
        <w:t>Table 5.2.</w:t>
      </w:r>
      <w:r w:rsidRPr="00110CB9">
        <w:rPr>
          <w:lang w:eastAsia="ko-KR"/>
        </w:rPr>
        <w:t>48W6A12A</w:t>
      </w:r>
      <w:r w:rsidRPr="00110CB9">
        <w:t>.1: /&lt;x&gt;/&lt;x&gt;/OnNetwork/FunctionalAliasList/&lt;x&gt;/Entry/LocationCriteriaForActivation/EnterSpecificArea/Speed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1930"/>
        <w:gridCol w:w="1925"/>
        <w:gridCol w:w="1870"/>
        <w:gridCol w:w="1886"/>
        <w:gridCol w:w="1271"/>
        <w:gridCol w:w="54"/>
      </w:tblGrid>
      <w:tr w:rsidR="00454DF4" w:rsidRPr="00110CB9" w14:paraId="325A32DE" w14:textId="77777777" w:rsidTr="00071915">
        <w:trPr>
          <w:cantSplit/>
          <w:trHeight w:hRule="exact" w:val="527"/>
        </w:trPr>
        <w:tc>
          <w:tcPr>
            <w:tcW w:w="962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4F115E" w14:textId="2068D225" w:rsidR="00454DF4" w:rsidRPr="00110CB9" w:rsidRDefault="00454DF4" w:rsidP="00071915">
            <w:del w:id="290" w:author="Ericsson n bef-meet" w:date="2021-05-11T09:57:00Z">
              <w:r w:rsidRPr="00110CB9" w:rsidDel="00F97E96">
                <w:delText>/</w:delText>
              </w:r>
            </w:del>
            <w:r w:rsidRPr="00110CB9">
              <w:t>&lt;x&gt;/OnNetwork/FunctionalAliasList/&lt;x&gt;/Entry/LocationCriteriaForActivation/EnterSpecificArea/Speed</w:t>
            </w:r>
          </w:p>
        </w:tc>
      </w:tr>
      <w:tr w:rsidR="00454DF4" w:rsidRPr="00110CB9" w14:paraId="6BA7DEB4" w14:textId="77777777" w:rsidTr="00071915">
        <w:trPr>
          <w:gridAfter w:val="1"/>
          <w:wAfter w:w="54" w:type="dxa"/>
          <w:cantSplit/>
          <w:trHeight w:hRule="exact" w:val="240"/>
        </w:trPr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95E41D2" w14:textId="77777777" w:rsidR="00454DF4" w:rsidRPr="00110CB9" w:rsidRDefault="00454DF4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FE098" w14:textId="77777777" w:rsidR="00454DF4" w:rsidRPr="00110CB9" w:rsidRDefault="00454DF4" w:rsidP="00071915">
            <w:pPr>
              <w:pStyle w:val="TAC"/>
            </w:pPr>
            <w:r w:rsidRPr="00110CB9">
              <w:t>Status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7EFC0" w14:textId="77777777" w:rsidR="00454DF4" w:rsidRPr="00110CB9" w:rsidRDefault="00454DF4" w:rsidP="00071915">
            <w:pPr>
              <w:pStyle w:val="TAC"/>
            </w:pPr>
            <w:r w:rsidRPr="00110CB9">
              <w:t>Occurrence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56BFE" w14:textId="77777777" w:rsidR="00454DF4" w:rsidRPr="00110CB9" w:rsidRDefault="00454DF4" w:rsidP="00071915">
            <w:pPr>
              <w:pStyle w:val="TAC"/>
            </w:pPr>
            <w:r w:rsidRPr="00110CB9">
              <w:t>Format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E7E9" w14:textId="77777777" w:rsidR="00454DF4" w:rsidRPr="00110CB9" w:rsidRDefault="00454DF4" w:rsidP="00071915">
            <w:pPr>
              <w:pStyle w:val="TAC"/>
            </w:pPr>
            <w:r w:rsidRPr="00110CB9">
              <w:t>Min. Access Types</w:t>
            </w:r>
          </w:p>
        </w:tc>
        <w:tc>
          <w:tcPr>
            <w:tcW w:w="12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499A0D" w14:textId="77777777" w:rsidR="00454DF4" w:rsidRPr="00110CB9" w:rsidRDefault="00454DF4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4DF4" w:rsidRPr="00110CB9" w14:paraId="62C4EA8A" w14:textId="77777777" w:rsidTr="00071915">
        <w:trPr>
          <w:gridAfter w:val="1"/>
          <w:wAfter w:w="54" w:type="dxa"/>
          <w:cantSplit/>
          <w:trHeight w:hRule="exact" w:val="280"/>
        </w:trPr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2179481" w14:textId="77777777" w:rsidR="00454DF4" w:rsidRPr="00110CB9" w:rsidRDefault="00454DF4" w:rsidP="00071915">
            <w:pPr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EF1A" w14:textId="77777777" w:rsidR="00454DF4" w:rsidRPr="00110CB9" w:rsidRDefault="00454DF4" w:rsidP="00071915">
            <w:pPr>
              <w:pStyle w:val="TAC"/>
            </w:pPr>
            <w:r w:rsidRPr="00110CB9">
              <w:t>Optional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9BB45" w14:textId="77777777" w:rsidR="00454DF4" w:rsidRPr="00110CB9" w:rsidRDefault="00454DF4" w:rsidP="00071915">
            <w:pPr>
              <w:pStyle w:val="TAC"/>
            </w:pPr>
            <w:r w:rsidRPr="00110CB9">
              <w:t>One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2259A" w14:textId="77777777" w:rsidR="00454DF4" w:rsidRPr="00110CB9" w:rsidRDefault="00454DF4" w:rsidP="00071915">
            <w:pPr>
              <w:pStyle w:val="TAC"/>
            </w:pPr>
            <w:r w:rsidRPr="00110CB9">
              <w:t>node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94F20" w14:textId="77777777" w:rsidR="00454DF4" w:rsidRPr="00110CB9" w:rsidRDefault="00454DF4" w:rsidP="00071915">
            <w:pPr>
              <w:pStyle w:val="TAC"/>
            </w:pPr>
            <w:r w:rsidRPr="00110CB9">
              <w:t>Get, Replace</w:t>
            </w:r>
          </w:p>
        </w:tc>
        <w:tc>
          <w:tcPr>
            <w:tcW w:w="12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CD51B8" w14:textId="77777777" w:rsidR="00454DF4" w:rsidRPr="00110CB9" w:rsidRDefault="00454DF4" w:rsidP="00071915">
            <w:pPr>
              <w:jc w:val="center"/>
              <w:rPr>
                <w:b/>
              </w:rPr>
            </w:pPr>
          </w:p>
        </w:tc>
      </w:tr>
      <w:tr w:rsidR="00454DF4" w:rsidRPr="00110CB9" w14:paraId="1365B1A5" w14:textId="77777777" w:rsidTr="00071915">
        <w:trPr>
          <w:gridAfter w:val="1"/>
          <w:wAfter w:w="54" w:type="dxa"/>
          <w:cantSplit/>
        </w:trPr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66A326" w14:textId="77777777" w:rsidR="00454DF4" w:rsidRPr="00110CB9" w:rsidRDefault="00454DF4" w:rsidP="00071915">
            <w:pPr>
              <w:jc w:val="center"/>
              <w:rPr>
                <w:b/>
              </w:rPr>
            </w:pPr>
          </w:p>
        </w:tc>
        <w:tc>
          <w:tcPr>
            <w:tcW w:w="888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8DBBAC" w14:textId="77777777" w:rsidR="00454DF4" w:rsidRPr="00110CB9" w:rsidRDefault="00454DF4" w:rsidP="00071915">
            <w:r w:rsidRPr="00110CB9">
              <w:t xml:space="preserve">This interior node </w:t>
            </w:r>
            <w:r w:rsidRPr="00110CB9">
              <w:rPr>
                <w:lang w:eastAsia="ko-KR"/>
              </w:rPr>
              <w:t>contains the speed</w:t>
            </w:r>
            <w:r w:rsidRPr="00110CB9">
              <w:t>.</w:t>
            </w:r>
          </w:p>
        </w:tc>
      </w:tr>
    </w:tbl>
    <w:p w14:paraId="35B24B2F" w14:textId="1D14D56C" w:rsidR="002C0BDD" w:rsidRPr="00110CB9" w:rsidRDefault="002C0BDD" w:rsidP="002C0BDD">
      <w:pPr>
        <w:rPr>
          <w:ins w:id="291" w:author="Ericsson n bef-meet" w:date="2021-05-10T22:25:00Z"/>
        </w:rPr>
      </w:pPr>
    </w:p>
    <w:p w14:paraId="434C4AC1" w14:textId="77777777" w:rsidR="00AE7B9A" w:rsidRPr="00110CB9" w:rsidRDefault="00AE7B9A" w:rsidP="002C0BDD"/>
    <w:p w14:paraId="13FB1BAD" w14:textId="77777777" w:rsidR="002C0BDD" w:rsidRPr="00110CB9" w:rsidRDefault="002C0BDD" w:rsidP="002C0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5166CC3A" w14:textId="77777777" w:rsidR="00454DF4" w:rsidRPr="00110CB9" w:rsidRDefault="00454DF4" w:rsidP="00454DF4">
      <w:pPr>
        <w:pStyle w:val="Heading3"/>
        <w:rPr>
          <w:lang w:eastAsia="ko-KR"/>
        </w:rPr>
      </w:pPr>
      <w:bookmarkStart w:id="292" w:name="_Toc45273466"/>
      <w:bookmarkStart w:id="293" w:name="_Toc51936001"/>
      <w:r w:rsidRPr="00110CB9">
        <w:t>5.2.</w:t>
      </w:r>
      <w:r w:rsidRPr="00110CB9">
        <w:rPr>
          <w:lang w:eastAsia="ko-KR"/>
        </w:rPr>
        <w:t>48W6A13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</w:t>
      </w:r>
      <w:proofErr w:type="spellStart"/>
      <w:r w:rsidRPr="00110CB9">
        <w:rPr>
          <w:lang w:eastAsia="ko-KR"/>
        </w:rPr>
        <w:t>LocationCriteriaForActivation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ExitSpecificArea</w:t>
      </w:r>
      <w:bookmarkEnd w:id="292"/>
      <w:bookmarkEnd w:id="293"/>
      <w:proofErr w:type="spellEnd"/>
    </w:p>
    <w:p w14:paraId="6FB5AF26" w14:textId="77777777" w:rsidR="00454DF4" w:rsidRPr="00110CB9" w:rsidRDefault="00454DF4" w:rsidP="00454DF4">
      <w:pPr>
        <w:pStyle w:val="TH"/>
      </w:pPr>
      <w:r w:rsidRPr="00110CB9">
        <w:t>Table 5.2.48W6A13.1: /&lt;x&gt;/&lt;x&gt;/OnNetwork/FunctionalAliasList/&lt;x&gt;/Entry/LocationCriteriaForActivation/</w:t>
      </w:r>
      <w:del w:id="294" w:author="Ericsson n bef-meet" w:date="2021-05-10T14:11:00Z">
        <w:r w:rsidRPr="00110CB9">
          <w:delText>EnterSpecificArea</w:delText>
        </w:r>
      </w:del>
      <w:ins w:id="295" w:author="Ericsson n bef-meet" w:date="2021-05-10T14:11:00Z">
        <w:r w:rsidRPr="00110CB9">
          <w:rPr>
            <w:lang w:eastAsia="ko-KR"/>
          </w:rPr>
          <w:t>Exit</w:t>
        </w:r>
        <w:r w:rsidRPr="00110CB9">
          <w:t>SpecificArea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08"/>
        <w:gridCol w:w="1321"/>
        <w:gridCol w:w="2185"/>
        <w:gridCol w:w="1974"/>
        <w:gridCol w:w="2254"/>
      </w:tblGrid>
      <w:tr w:rsidR="00454DF4" w:rsidRPr="00110CB9" w14:paraId="1EC71ECA" w14:textId="77777777" w:rsidTr="00071915">
        <w:trPr>
          <w:cantSplit/>
          <w:trHeight w:hRule="exact" w:val="320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0D3C18" w14:textId="77777777" w:rsidR="00454DF4" w:rsidRPr="00110CB9" w:rsidRDefault="00454DF4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LocationCriteriaForActivation/</w:t>
            </w:r>
            <w:del w:id="296" w:author="Ericsson n bef-meet" w:date="2021-05-10T14:11:00Z">
              <w:r w:rsidRPr="00110CB9">
                <w:rPr>
                  <w:lang w:eastAsia="ko-KR"/>
                </w:rPr>
                <w:delText>EnterSpecificArea</w:delText>
              </w:r>
            </w:del>
            <w:ins w:id="297" w:author="Ericsson n bef-meet" w:date="2021-05-10T14:11:00Z">
              <w:r w:rsidRPr="00110CB9">
                <w:rPr>
                  <w:lang w:eastAsia="ko-KR"/>
                </w:rPr>
                <w:t>ExitSpecificArea</w:t>
              </w:r>
            </w:ins>
          </w:p>
        </w:tc>
      </w:tr>
      <w:tr w:rsidR="00454DF4" w:rsidRPr="00110CB9" w14:paraId="3925C87C" w14:textId="77777777" w:rsidTr="00071915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7F4FC74" w14:textId="77777777" w:rsidR="00454DF4" w:rsidRPr="00110CB9" w:rsidRDefault="00454DF4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5DC82" w14:textId="77777777" w:rsidR="00454DF4" w:rsidRPr="00110CB9" w:rsidRDefault="00454DF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566B" w14:textId="77777777" w:rsidR="00454DF4" w:rsidRPr="00110CB9" w:rsidRDefault="00454DF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35FD" w14:textId="77777777" w:rsidR="00454DF4" w:rsidRPr="00110CB9" w:rsidRDefault="00454DF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51310" w14:textId="77777777" w:rsidR="00454DF4" w:rsidRPr="00110CB9" w:rsidRDefault="00454DF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0912DF" w14:textId="77777777" w:rsidR="00454DF4" w:rsidRPr="00110CB9" w:rsidRDefault="00454DF4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4DF4" w:rsidRPr="00110CB9" w14:paraId="1FAB17E8" w14:textId="77777777" w:rsidTr="00071915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988FDDB" w14:textId="77777777" w:rsidR="00454DF4" w:rsidRPr="00110CB9" w:rsidRDefault="00454DF4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BF56" w14:textId="77777777" w:rsidR="00454DF4" w:rsidRPr="00110CB9" w:rsidRDefault="00454DF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BF4A0" w14:textId="77777777" w:rsidR="00454DF4" w:rsidRPr="00110CB9" w:rsidRDefault="00454DF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proofErr w:type="spellStart"/>
            <w:r w:rsidRPr="00110CB9">
              <w:rPr>
                <w:rFonts w:ascii="Arial" w:hAnsi="Arial"/>
                <w:sz w:val="18"/>
                <w:lang w:eastAsia="x-none"/>
              </w:rPr>
              <w:t>ZeroOrMore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6250" w14:textId="77777777" w:rsidR="00454DF4" w:rsidRPr="00110CB9" w:rsidRDefault="00454DF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node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55C6" w14:textId="77777777" w:rsidR="00454DF4" w:rsidRPr="00110CB9" w:rsidRDefault="00454DF4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F38E68" w14:textId="77777777" w:rsidR="00454DF4" w:rsidRPr="00110CB9" w:rsidRDefault="00454DF4" w:rsidP="00071915">
            <w:pPr>
              <w:jc w:val="center"/>
              <w:rPr>
                <w:b/>
              </w:rPr>
            </w:pPr>
          </w:p>
        </w:tc>
      </w:tr>
      <w:tr w:rsidR="00454DF4" w:rsidRPr="00110CB9" w14:paraId="4BB2012F" w14:textId="77777777" w:rsidTr="00071915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C0D6E2" w14:textId="77777777" w:rsidR="00454DF4" w:rsidRPr="00110CB9" w:rsidRDefault="00454DF4" w:rsidP="00071915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004709" w14:textId="77777777" w:rsidR="00454DF4" w:rsidRPr="00110CB9" w:rsidRDefault="00454DF4" w:rsidP="00071915">
            <w:r w:rsidRPr="00110CB9">
              <w:t xml:space="preserve">This interior node </w:t>
            </w:r>
            <w:r w:rsidRPr="00110CB9">
              <w:rPr>
                <w:lang w:eastAsia="ko-KR"/>
              </w:rPr>
              <w:t xml:space="preserve">contains a </w:t>
            </w:r>
            <w:r w:rsidRPr="00110CB9">
              <w:t>geographical area which when exited by the MC service UE triggers the functional alias activation.</w:t>
            </w:r>
          </w:p>
        </w:tc>
      </w:tr>
    </w:tbl>
    <w:p w14:paraId="236167E8" w14:textId="143505B4" w:rsidR="002C0BDD" w:rsidRPr="00110CB9" w:rsidRDefault="002C0BDD" w:rsidP="002C0BDD">
      <w:pPr>
        <w:rPr>
          <w:ins w:id="298" w:author="Ericsson n bef-meet" w:date="2021-05-10T22:25:00Z"/>
        </w:rPr>
      </w:pPr>
    </w:p>
    <w:p w14:paraId="51289624" w14:textId="77777777" w:rsidR="00AE7B9A" w:rsidRPr="00110CB9" w:rsidRDefault="00AE7B9A" w:rsidP="002C0BDD"/>
    <w:p w14:paraId="6ADC01A0" w14:textId="77777777" w:rsidR="002C0BDD" w:rsidRPr="00110CB9" w:rsidRDefault="002C0BDD" w:rsidP="002C0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57AD4F58" w14:textId="77777777" w:rsidR="00454DF4" w:rsidRPr="00110CB9" w:rsidRDefault="00454DF4" w:rsidP="00454DF4">
      <w:pPr>
        <w:pStyle w:val="Heading3"/>
        <w:rPr>
          <w:lang w:eastAsia="ko-KR"/>
        </w:rPr>
      </w:pPr>
      <w:bookmarkStart w:id="299" w:name="_Toc27507279"/>
      <w:bookmarkStart w:id="300" w:name="_Toc27508145"/>
      <w:bookmarkStart w:id="301" w:name="_Toc27509010"/>
      <w:bookmarkStart w:id="302" w:name="_Toc27553140"/>
      <w:bookmarkStart w:id="303" w:name="_Toc27554006"/>
      <w:bookmarkStart w:id="304" w:name="_Toc27554873"/>
      <w:bookmarkStart w:id="305" w:name="_Toc27555737"/>
      <w:bookmarkStart w:id="306" w:name="_Toc36035937"/>
      <w:bookmarkStart w:id="307" w:name="_Toc45273468"/>
      <w:bookmarkStart w:id="308" w:name="_Toc51936003"/>
      <w:r w:rsidRPr="00110CB9">
        <w:t>5.2.</w:t>
      </w:r>
      <w:r w:rsidRPr="00110CB9">
        <w:rPr>
          <w:lang w:eastAsia="ko-KR"/>
        </w:rPr>
        <w:t>48W6A15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Entry/LocationCriteriaForActivation/ExitSpecificArea/PolygonArea/Corner</w:t>
      </w:r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</w:p>
    <w:p w14:paraId="2EC9C1AE" w14:textId="77777777" w:rsidR="00454DF4" w:rsidRPr="00110CB9" w:rsidRDefault="00454DF4" w:rsidP="00454DF4">
      <w:pPr>
        <w:pStyle w:val="TH"/>
      </w:pPr>
      <w:r w:rsidRPr="00110CB9">
        <w:t>Table 5.2.48W6A15.1: /&lt;x&gt;/&lt;x&gt;/OnNetwork/FunctionalAliasList/&lt;x&gt;/Entry/LocationCriteriaForActivation/ExitSpecificArea/</w:t>
      </w:r>
      <w:del w:id="309" w:author="Ericsson n bef-meet" w:date="2021-05-10T14:11:00Z">
        <w:r w:rsidRPr="00110CB9">
          <w:delText xml:space="preserve"> </w:delText>
        </w:r>
      </w:del>
      <w:r w:rsidRPr="00110CB9">
        <w:t>PolygonArea/Corner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08"/>
        <w:gridCol w:w="2117"/>
        <w:gridCol w:w="2040"/>
        <w:gridCol w:w="1992"/>
        <w:gridCol w:w="1585"/>
      </w:tblGrid>
      <w:tr w:rsidR="00454DF4" w:rsidRPr="00110CB9" w14:paraId="6BF0814B" w14:textId="77777777" w:rsidTr="00454DF4">
        <w:trPr>
          <w:cantSplit/>
          <w:trHeight w:val="2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17FA78" w14:textId="77777777" w:rsidR="00454DF4" w:rsidRPr="00110CB9" w:rsidRDefault="00454DF4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LocationCriteriaForActivation/ExitSpecificArea/PolygonArea/</w:t>
            </w:r>
            <w:del w:id="310" w:author="Ericsson n bef-meet" w:date="2021-05-10T14:11:00Z">
              <w:r w:rsidRPr="00110CB9">
                <w:rPr>
                  <w:lang w:eastAsia="ko-KR"/>
                </w:rPr>
                <w:delText xml:space="preserve"> </w:delText>
              </w:r>
            </w:del>
            <w:r w:rsidRPr="00110CB9">
              <w:rPr>
                <w:lang w:eastAsia="ko-KR"/>
              </w:rPr>
              <w:t>Corner</w:t>
            </w:r>
          </w:p>
        </w:tc>
      </w:tr>
      <w:tr w:rsidR="00454DF4" w:rsidRPr="00110CB9" w14:paraId="01149B90" w14:textId="77777777" w:rsidTr="00454DF4">
        <w:trPr>
          <w:cantSplit/>
          <w:trHeight w:val="227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49D00D4" w14:textId="77777777" w:rsidR="00454DF4" w:rsidRPr="00110CB9" w:rsidRDefault="00454DF4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6BC2" w14:textId="77777777" w:rsidR="00454DF4" w:rsidRPr="00110CB9" w:rsidRDefault="00454DF4" w:rsidP="00454DF4">
            <w:pPr>
              <w:pStyle w:val="TAL"/>
            </w:pPr>
            <w:r w:rsidRPr="00110CB9">
              <w:t>Status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A16F" w14:textId="77777777" w:rsidR="00454DF4" w:rsidRPr="00110CB9" w:rsidRDefault="00454DF4" w:rsidP="00454DF4">
            <w:pPr>
              <w:pStyle w:val="TAL"/>
            </w:pPr>
            <w:r w:rsidRPr="00110CB9">
              <w:t>Occurrence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DC64" w14:textId="77777777" w:rsidR="00454DF4" w:rsidRPr="00110CB9" w:rsidRDefault="00454DF4" w:rsidP="00454DF4">
            <w:pPr>
              <w:pStyle w:val="TAL"/>
            </w:pPr>
            <w:r w:rsidRPr="00110CB9"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7C398" w14:textId="77777777" w:rsidR="00454DF4" w:rsidRPr="00110CB9" w:rsidRDefault="00454DF4" w:rsidP="00454DF4">
            <w:pPr>
              <w:pStyle w:val="TAL"/>
            </w:pPr>
            <w:r w:rsidRPr="00110CB9">
              <w:t>Min. Access Types</w:t>
            </w:r>
          </w:p>
        </w:tc>
        <w:tc>
          <w:tcPr>
            <w:tcW w:w="2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675AD5" w14:textId="77777777" w:rsidR="00454DF4" w:rsidRPr="00110CB9" w:rsidRDefault="00454DF4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4DF4" w:rsidRPr="00110CB9" w14:paraId="45322419" w14:textId="77777777" w:rsidTr="00454DF4">
        <w:trPr>
          <w:cantSplit/>
          <w:trHeight w:val="227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EA0924C" w14:textId="77777777" w:rsidR="00454DF4" w:rsidRPr="00110CB9" w:rsidRDefault="00454DF4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1CD1" w14:textId="77777777" w:rsidR="00454DF4" w:rsidRPr="00110CB9" w:rsidRDefault="00454DF4" w:rsidP="00454DF4">
            <w:pPr>
              <w:pStyle w:val="TAL"/>
            </w:pPr>
            <w:r w:rsidRPr="00110CB9">
              <w:t>Required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4D89" w14:textId="2BC158E5" w:rsidR="00454DF4" w:rsidRPr="00110CB9" w:rsidRDefault="00454DF4" w:rsidP="00454DF4">
            <w:pPr>
              <w:pStyle w:val="TAL"/>
            </w:pPr>
            <w:del w:id="311" w:author="Ericsson n bef-meet" w:date="2021-05-10T14:11:00Z">
              <w:r w:rsidRPr="00110CB9">
                <w:delText>ThreeToFifteen</w:delText>
              </w:r>
            </w:del>
            <w:ins w:id="312" w:author="Ericsson n bef-meet" w:date="2021-05-10T14:11:00Z">
              <w:r w:rsidRPr="00110CB9">
                <w:t>OneOr</w:t>
              </w:r>
            </w:ins>
            <w:ins w:id="313" w:author="Ericsson n bef-meet" w:date="2021-05-10T22:24:00Z">
              <w:r w:rsidRPr="00110CB9">
                <w:t>N</w:t>
              </w:r>
            </w:ins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6D92" w14:textId="77777777" w:rsidR="00454DF4" w:rsidRPr="00110CB9" w:rsidRDefault="00454DF4" w:rsidP="00454DF4">
            <w:pPr>
              <w:pStyle w:val="TAL"/>
            </w:pPr>
            <w:r w:rsidRPr="00110CB9">
              <w:t>node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239F" w14:textId="77777777" w:rsidR="00454DF4" w:rsidRPr="00110CB9" w:rsidRDefault="00454DF4" w:rsidP="00454DF4">
            <w:pPr>
              <w:pStyle w:val="TAL"/>
            </w:pPr>
            <w:r w:rsidRPr="00110CB9">
              <w:t>Get, Replace</w:t>
            </w:r>
          </w:p>
        </w:tc>
        <w:tc>
          <w:tcPr>
            <w:tcW w:w="2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7D83B3" w14:textId="77777777" w:rsidR="00454DF4" w:rsidRPr="00110CB9" w:rsidRDefault="00454DF4" w:rsidP="00071915">
            <w:pPr>
              <w:jc w:val="center"/>
              <w:rPr>
                <w:b/>
              </w:rPr>
            </w:pPr>
          </w:p>
        </w:tc>
      </w:tr>
      <w:tr w:rsidR="00454DF4" w:rsidRPr="00110CB9" w14:paraId="56C328F6" w14:textId="77777777" w:rsidTr="00454DF4">
        <w:trPr>
          <w:cantSplit/>
          <w:trHeight w:val="227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9FA428" w14:textId="77777777" w:rsidR="00454DF4" w:rsidRPr="00110CB9" w:rsidRDefault="00454DF4" w:rsidP="00071915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695A8A" w14:textId="280B2E7F" w:rsidR="00454DF4" w:rsidRPr="00237C78" w:rsidRDefault="00454DF4" w:rsidP="00071915">
            <w:r w:rsidRPr="00237C78">
              <w:t xml:space="preserve">This interior node </w:t>
            </w:r>
            <w:r w:rsidRPr="00237C78">
              <w:rPr>
                <w:lang w:eastAsia="ko-KR"/>
              </w:rPr>
              <w:t>contains the coordinates of the corners which define a</w:t>
            </w:r>
            <w:r w:rsidRPr="00237C78">
              <w:t xml:space="preserve"> polygon.</w:t>
            </w:r>
            <w:ins w:id="314" w:author="Ericsson n bef-meet" w:date="2021-05-10T22:24:00Z">
              <w:r w:rsidRPr="00237C78">
                <w:t xml:space="preserve"> </w:t>
              </w:r>
            </w:ins>
            <w:ins w:id="315" w:author="Ericsson n bef-meet" w:date="2021-05-11T11:46:00Z">
              <w:r w:rsidR="00E71FA6" w:rsidRPr="00237C78">
                <w:t>The occurrence of this leaf node is "3 to 15"</w:t>
              </w:r>
            </w:ins>
            <w:ins w:id="316" w:author="Ericsson n r1-meet" w:date="2021-05-24T12:10:00Z">
              <w:r w:rsidR="00E73111" w:rsidRPr="00237C78">
                <w:t xml:space="preserve"> as per 3GPP TS 23.032 [n1]</w:t>
              </w:r>
            </w:ins>
            <w:ins w:id="317" w:author="Ericsson n bef-meet" w:date="2021-05-11T11:46:00Z">
              <w:r w:rsidR="00E71FA6" w:rsidRPr="00237C78">
                <w:t>.</w:t>
              </w:r>
            </w:ins>
          </w:p>
        </w:tc>
      </w:tr>
    </w:tbl>
    <w:p w14:paraId="153748DE" w14:textId="337C1FF6" w:rsidR="002C0BDD" w:rsidRPr="00110CB9" w:rsidRDefault="002C0BDD" w:rsidP="002C0BDD">
      <w:pPr>
        <w:rPr>
          <w:ins w:id="318" w:author="Ericsson n bef-meet" w:date="2021-05-10T22:24:00Z"/>
        </w:rPr>
      </w:pPr>
    </w:p>
    <w:p w14:paraId="3BE2E0E2" w14:textId="77777777" w:rsidR="00454DF4" w:rsidRPr="00110CB9" w:rsidRDefault="00454DF4" w:rsidP="002C0BDD"/>
    <w:p w14:paraId="04F33C4D" w14:textId="77777777" w:rsidR="002C0BDD" w:rsidRPr="00110CB9" w:rsidRDefault="002C0BDD" w:rsidP="002C0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lastRenderedPageBreak/>
        <w:t>*** Next Change ***</w:t>
      </w:r>
    </w:p>
    <w:p w14:paraId="7BD49DB9" w14:textId="77777777" w:rsidR="00C95267" w:rsidRPr="00110CB9" w:rsidRDefault="00C95267" w:rsidP="00C95267">
      <w:pPr>
        <w:pStyle w:val="Heading3"/>
        <w:rPr>
          <w:lang w:eastAsia="ko-KR"/>
        </w:rPr>
      </w:pPr>
      <w:bookmarkStart w:id="319" w:name="_Toc45273470"/>
      <w:bookmarkStart w:id="320" w:name="_Toc51936005"/>
      <w:r w:rsidRPr="00110CB9">
        <w:t>5.2.</w:t>
      </w:r>
      <w:r w:rsidRPr="00110CB9">
        <w:rPr>
          <w:lang w:eastAsia="ko-KR"/>
        </w:rPr>
        <w:t>48W6A16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Entry/LocationCriteriaForActivation/ExitSpecificArea/PolygonArea/Corner</w:t>
      </w:r>
      <w:r w:rsidRPr="00110CB9">
        <w:t>/PointCoordinateType</w:t>
      </w:r>
      <w:r w:rsidRPr="00110CB9">
        <w:rPr>
          <w:lang w:eastAsia="ko-KR"/>
        </w:rPr>
        <w:t>/Longitude</w:t>
      </w:r>
      <w:bookmarkEnd w:id="319"/>
      <w:bookmarkEnd w:id="320"/>
    </w:p>
    <w:p w14:paraId="26B3BC91" w14:textId="77777777" w:rsidR="00C95267" w:rsidRPr="00110CB9" w:rsidRDefault="00C95267" w:rsidP="00C95267">
      <w:pPr>
        <w:pStyle w:val="TH"/>
      </w:pPr>
      <w:r w:rsidRPr="00110CB9">
        <w:t>Table 5.2.48W6A16.1: /&lt;x&gt;/&lt;x&gt;/OnNetwork/FunctionalAliasList/&lt;x&gt;/Entry/LocationCriteriaForActivation/ExitSpecificArea/</w:t>
      </w:r>
      <w:del w:id="321" w:author="Ericsson n bef-meet" w:date="2021-05-10T14:11:00Z">
        <w:r w:rsidRPr="00110CB9">
          <w:delText xml:space="preserve"> </w:delText>
        </w:r>
      </w:del>
      <w:r w:rsidRPr="00110CB9">
        <w:t>PolygonArea/Corner/PointCoordinateType/Longitude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08"/>
        <w:gridCol w:w="1321"/>
        <w:gridCol w:w="2208"/>
        <w:gridCol w:w="1992"/>
        <w:gridCol w:w="2213"/>
      </w:tblGrid>
      <w:tr w:rsidR="00C95267" w:rsidRPr="00110CB9" w14:paraId="6F6552B6" w14:textId="77777777" w:rsidTr="00071915">
        <w:trPr>
          <w:cantSplit/>
          <w:trHeight w:hRule="exact" w:val="5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55D1FA" w14:textId="77777777" w:rsidR="00C95267" w:rsidRPr="00110CB9" w:rsidRDefault="00C95267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LocationCriteriaForActivation/ExitSpecificArea/PolygonArea/</w:t>
            </w:r>
            <w:del w:id="322" w:author="Ericsson n bef-meet" w:date="2021-05-10T14:11:00Z">
              <w:r w:rsidRPr="00110CB9">
                <w:rPr>
                  <w:lang w:eastAsia="ko-KR"/>
                </w:rPr>
                <w:delText xml:space="preserve"> </w:delText>
              </w:r>
            </w:del>
            <w:r w:rsidRPr="00110CB9">
              <w:rPr>
                <w:lang w:eastAsia="ko-KR"/>
              </w:rPr>
              <w:t>Corner</w:t>
            </w:r>
            <w:r w:rsidRPr="00110CB9">
              <w:t>/PointCoordinateType</w:t>
            </w:r>
            <w:r w:rsidRPr="00110CB9">
              <w:rPr>
                <w:lang w:eastAsia="ko-KR"/>
              </w:rPr>
              <w:t>/</w:t>
            </w:r>
            <w:r w:rsidRPr="00110CB9">
              <w:t>L</w:t>
            </w:r>
            <w:r w:rsidRPr="00110CB9">
              <w:rPr>
                <w:lang w:eastAsia="ko-KR"/>
              </w:rPr>
              <w:t>ongitude</w:t>
            </w:r>
          </w:p>
        </w:tc>
      </w:tr>
      <w:tr w:rsidR="00C95267" w:rsidRPr="00110CB9" w14:paraId="3BA6DF75" w14:textId="77777777" w:rsidTr="00071915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D2309BA" w14:textId="77777777" w:rsidR="00C95267" w:rsidRPr="00110CB9" w:rsidRDefault="00C95267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8F6EA" w14:textId="77777777" w:rsidR="00C95267" w:rsidRPr="00110CB9" w:rsidRDefault="00C9526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560BF" w14:textId="77777777" w:rsidR="00C95267" w:rsidRPr="00110CB9" w:rsidRDefault="00C9526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753F" w14:textId="77777777" w:rsidR="00C95267" w:rsidRPr="00110CB9" w:rsidRDefault="00C9526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7E774" w14:textId="77777777" w:rsidR="00C95267" w:rsidRPr="00110CB9" w:rsidRDefault="00C9526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070065" w14:textId="77777777" w:rsidR="00C95267" w:rsidRPr="00110CB9" w:rsidRDefault="00C95267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5267" w:rsidRPr="00110CB9" w14:paraId="7D153049" w14:textId="77777777" w:rsidTr="00071915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BD77143" w14:textId="77777777" w:rsidR="00C95267" w:rsidRPr="00110CB9" w:rsidRDefault="00C95267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0BE13" w14:textId="77777777" w:rsidR="00C95267" w:rsidRPr="00110CB9" w:rsidRDefault="00C9526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DB94" w14:textId="77777777" w:rsidR="00C95267" w:rsidRPr="00110CB9" w:rsidRDefault="00C9526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CC690" w14:textId="77777777" w:rsidR="00C95267" w:rsidRPr="00110CB9" w:rsidRDefault="00C9526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374A" w14:textId="77777777" w:rsidR="00C95267" w:rsidRPr="00110CB9" w:rsidRDefault="00C9526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87D578" w14:textId="77777777" w:rsidR="00C95267" w:rsidRPr="00110CB9" w:rsidRDefault="00C95267" w:rsidP="00071915">
            <w:pPr>
              <w:jc w:val="center"/>
              <w:rPr>
                <w:b/>
              </w:rPr>
            </w:pPr>
          </w:p>
        </w:tc>
      </w:tr>
      <w:tr w:rsidR="00C95267" w:rsidRPr="00110CB9" w14:paraId="5D295324" w14:textId="77777777" w:rsidTr="00071915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EA5C9A" w14:textId="77777777" w:rsidR="00C95267" w:rsidRPr="00110CB9" w:rsidRDefault="00C95267" w:rsidP="00071915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EF51FE" w14:textId="77777777" w:rsidR="00C95267" w:rsidRPr="00110CB9" w:rsidRDefault="00C95267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>contains the longitudinal coordinate of a corner</w:t>
            </w:r>
            <w:r w:rsidRPr="00110CB9">
              <w:t>.</w:t>
            </w:r>
          </w:p>
        </w:tc>
      </w:tr>
    </w:tbl>
    <w:p w14:paraId="0406CEA6" w14:textId="77777777" w:rsidR="00A226A3" w:rsidRPr="00110CB9" w:rsidRDefault="00A226A3" w:rsidP="00A226A3">
      <w:pPr>
        <w:rPr>
          <w:ins w:id="323" w:author="Ericsson n bef-meet" w:date="2021-05-10T22:32:00Z"/>
        </w:rPr>
      </w:pPr>
    </w:p>
    <w:p w14:paraId="15676C10" w14:textId="77777777" w:rsidR="00C95267" w:rsidRPr="00110CB9" w:rsidRDefault="00C95267" w:rsidP="00C95267">
      <w:pPr>
        <w:pStyle w:val="B1"/>
      </w:pPr>
      <w:r w:rsidRPr="00110CB9">
        <w:t>-</w:t>
      </w:r>
      <w:r w:rsidRPr="00110CB9">
        <w:tab/>
        <w:t xml:space="preserve">Values: </w:t>
      </w:r>
      <w:r w:rsidRPr="00110CB9">
        <w:rPr>
          <w:lang w:eastAsia="ko-KR"/>
        </w:rPr>
        <w:t>0-16777215</w:t>
      </w:r>
    </w:p>
    <w:p w14:paraId="025D0CAD" w14:textId="77777777" w:rsidR="002C0BDD" w:rsidRPr="00110CB9" w:rsidRDefault="002C0BDD" w:rsidP="002C0BDD"/>
    <w:p w14:paraId="46BBECE3" w14:textId="77777777" w:rsidR="002C0BDD" w:rsidRPr="00110CB9" w:rsidRDefault="002C0BDD" w:rsidP="002C0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58C761EE" w14:textId="77777777" w:rsidR="00E834C0" w:rsidRPr="00110CB9" w:rsidRDefault="00E834C0" w:rsidP="00E834C0">
      <w:pPr>
        <w:pStyle w:val="Heading3"/>
        <w:rPr>
          <w:lang w:eastAsia="ko-KR"/>
        </w:rPr>
      </w:pPr>
      <w:bookmarkStart w:id="324" w:name="_Toc27507281"/>
      <w:bookmarkStart w:id="325" w:name="_Toc27508147"/>
      <w:bookmarkStart w:id="326" w:name="_Toc27509012"/>
      <w:bookmarkStart w:id="327" w:name="_Toc27553142"/>
      <w:bookmarkStart w:id="328" w:name="_Toc27554008"/>
      <w:bookmarkStart w:id="329" w:name="_Toc27554875"/>
      <w:bookmarkStart w:id="330" w:name="_Toc27555739"/>
      <w:bookmarkStart w:id="331" w:name="_Toc36035939"/>
      <w:bookmarkStart w:id="332" w:name="_Toc45273471"/>
      <w:bookmarkStart w:id="333" w:name="_Toc51936006"/>
      <w:r w:rsidRPr="00110CB9">
        <w:t>5.2.</w:t>
      </w:r>
      <w:r w:rsidRPr="00110CB9">
        <w:rPr>
          <w:lang w:eastAsia="ko-KR"/>
        </w:rPr>
        <w:t>48W6A17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Entry/LocationCriteriaForActivation/ExitSpecificArea/PolygonArea/</w:t>
      </w:r>
      <w:r w:rsidRPr="00110CB9">
        <w:rPr>
          <w:lang w:eastAsia="ko-KR"/>
        </w:rPr>
        <w:br/>
        <w:t>Corner</w:t>
      </w:r>
      <w:r w:rsidRPr="00110CB9">
        <w:t>/</w:t>
      </w:r>
      <w:proofErr w:type="spellStart"/>
      <w:r w:rsidRPr="00110CB9">
        <w:t>PointCoordinateType</w:t>
      </w:r>
      <w:proofErr w:type="spellEnd"/>
      <w:r w:rsidRPr="00110CB9">
        <w:rPr>
          <w:lang w:eastAsia="ko-KR"/>
        </w:rPr>
        <w:t>/Latitude</w:t>
      </w:r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</w:p>
    <w:p w14:paraId="7404C4E5" w14:textId="77777777" w:rsidR="00E834C0" w:rsidRPr="00110CB9" w:rsidRDefault="00E834C0" w:rsidP="00E834C0">
      <w:pPr>
        <w:pStyle w:val="TH"/>
      </w:pPr>
      <w:r w:rsidRPr="00110CB9">
        <w:t>Table 5.2.48W6A17.1: /&lt;x&gt;/&lt;x&gt;/OnNetwork/FunctionalAliasList/&lt;x&gt;/Entry/LocationCriteriaForActivation/ExitSpecificArea/</w:t>
      </w:r>
      <w:del w:id="334" w:author="Ericsson n bef-meet" w:date="2021-05-10T14:11:00Z">
        <w:r w:rsidRPr="00110CB9">
          <w:delText xml:space="preserve"> </w:delText>
        </w:r>
      </w:del>
      <w:r w:rsidRPr="00110CB9">
        <w:t>PolygonArea/Corner/PointCoordinateType/Latitude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08"/>
        <w:gridCol w:w="1321"/>
        <w:gridCol w:w="2208"/>
        <w:gridCol w:w="1992"/>
        <w:gridCol w:w="2213"/>
      </w:tblGrid>
      <w:tr w:rsidR="00E834C0" w:rsidRPr="00110CB9" w14:paraId="56ED063B" w14:textId="77777777" w:rsidTr="00071915">
        <w:trPr>
          <w:cantSplit/>
          <w:trHeight w:hRule="exact" w:val="5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02726F" w14:textId="77777777" w:rsidR="00E834C0" w:rsidRPr="00110CB9" w:rsidRDefault="00E834C0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LocationCriteriaForActivation/ExitSpecificArea/PolygonArea/</w:t>
            </w:r>
            <w:del w:id="335" w:author="Ericsson n bef-meet" w:date="2021-05-10T14:11:00Z">
              <w:r w:rsidRPr="00110CB9">
                <w:rPr>
                  <w:lang w:eastAsia="ko-KR"/>
                </w:rPr>
                <w:delText xml:space="preserve"> </w:delText>
              </w:r>
            </w:del>
            <w:r w:rsidRPr="00110CB9">
              <w:rPr>
                <w:lang w:eastAsia="ko-KR"/>
              </w:rPr>
              <w:t>Corner</w:t>
            </w:r>
            <w:r w:rsidRPr="00110CB9">
              <w:t>/PointCoordinateType</w:t>
            </w:r>
            <w:r w:rsidRPr="00110CB9">
              <w:rPr>
                <w:lang w:eastAsia="ko-KR"/>
              </w:rPr>
              <w:t>/</w:t>
            </w:r>
            <w:r w:rsidRPr="00110CB9">
              <w:t>Latitude</w:t>
            </w:r>
          </w:p>
        </w:tc>
      </w:tr>
      <w:tr w:rsidR="00E834C0" w:rsidRPr="00110CB9" w14:paraId="5EAFE03E" w14:textId="77777777" w:rsidTr="00071915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E14F3A7" w14:textId="77777777" w:rsidR="00E834C0" w:rsidRPr="00110CB9" w:rsidRDefault="00E834C0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42EEC" w14:textId="77777777" w:rsidR="00E834C0" w:rsidRPr="00110CB9" w:rsidRDefault="00E834C0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90B19" w14:textId="77777777" w:rsidR="00E834C0" w:rsidRPr="00110CB9" w:rsidRDefault="00E834C0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7F1F" w14:textId="77777777" w:rsidR="00E834C0" w:rsidRPr="00110CB9" w:rsidRDefault="00E834C0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9536" w14:textId="77777777" w:rsidR="00E834C0" w:rsidRPr="00110CB9" w:rsidRDefault="00E834C0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E1275D" w14:textId="77777777" w:rsidR="00E834C0" w:rsidRPr="00110CB9" w:rsidRDefault="00E834C0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34C0" w:rsidRPr="00110CB9" w14:paraId="1A34E373" w14:textId="77777777" w:rsidTr="00071915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C3A92FA" w14:textId="77777777" w:rsidR="00E834C0" w:rsidRPr="00110CB9" w:rsidRDefault="00E834C0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3C3E" w14:textId="77777777" w:rsidR="00E834C0" w:rsidRPr="00110CB9" w:rsidRDefault="00E834C0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CB93" w14:textId="77777777" w:rsidR="00E834C0" w:rsidRPr="00110CB9" w:rsidRDefault="00E834C0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290F6" w14:textId="77777777" w:rsidR="00E834C0" w:rsidRPr="00110CB9" w:rsidRDefault="00E834C0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D694" w14:textId="77777777" w:rsidR="00E834C0" w:rsidRPr="00110CB9" w:rsidRDefault="00E834C0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D7C1DC" w14:textId="77777777" w:rsidR="00E834C0" w:rsidRPr="00110CB9" w:rsidRDefault="00E834C0" w:rsidP="00071915">
            <w:pPr>
              <w:jc w:val="center"/>
              <w:rPr>
                <w:b/>
              </w:rPr>
            </w:pPr>
          </w:p>
        </w:tc>
      </w:tr>
      <w:tr w:rsidR="00E834C0" w:rsidRPr="00110CB9" w14:paraId="3073EEF1" w14:textId="77777777" w:rsidTr="00071915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067409" w14:textId="77777777" w:rsidR="00E834C0" w:rsidRPr="00110CB9" w:rsidRDefault="00E834C0" w:rsidP="00071915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9E857D" w14:textId="77777777" w:rsidR="00E834C0" w:rsidRPr="00110CB9" w:rsidRDefault="00E834C0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>contains the latitudinal coordinate of a corner</w:t>
            </w:r>
            <w:r w:rsidRPr="00110CB9">
              <w:t>.</w:t>
            </w:r>
          </w:p>
        </w:tc>
      </w:tr>
    </w:tbl>
    <w:p w14:paraId="3D8A7712" w14:textId="77777777" w:rsidR="00A226A3" w:rsidRPr="00110CB9" w:rsidRDefault="00A226A3" w:rsidP="00A226A3">
      <w:pPr>
        <w:rPr>
          <w:ins w:id="336" w:author="Ericsson n bef-meet" w:date="2021-05-10T22:32:00Z"/>
        </w:rPr>
      </w:pPr>
    </w:p>
    <w:p w14:paraId="6AA267EB" w14:textId="77777777" w:rsidR="00E834C0" w:rsidRPr="00110CB9" w:rsidRDefault="00E834C0" w:rsidP="00E834C0">
      <w:pPr>
        <w:pStyle w:val="B1"/>
      </w:pPr>
      <w:r w:rsidRPr="00110CB9">
        <w:t>-</w:t>
      </w:r>
      <w:r w:rsidRPr="00110CB9">
        <w:tab/>
        <w:t xml:space="preserve">Values: </w:t>
      </w:r>
      <w:r w:rsidRPr="00110CB9">
        <w:rPr>
          <w:lang w:eastAsia="ko-KR"/>
        </w:rPr>
        <w:t>0-16777215</w:t>
      </w:r>
    </w:p>
    <w:p w14:paraId="327BA878" w14:textId="77777777" w:rsidR="002C0BDD" w:rsidRPr="00110CB9" w:rsidRDefault="002C0BDD" w:rsidP="002C0BDD"/>
    <w:p w14:paraId="4CFAD291" w14:textId="77777777" w:rsidR="002C0BDD" w:rsidRPr="00110CB9" w:rsidRDefault="002C0BDD" w:rsidP="002C0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4FB0C616" w14:textId="77777777" w:rsidR="00345A69" w:rsidRPr="00110CB9" w:rsidRDefault="00345A69" w:rsidP="00345A69">
      <w:pPr>
        <w:pStyle w:val="Heading3"/>
        <w:rPr>
          <w:lang w:eastAsia="ko-KR"/>
        </w:rPr>
      </w:pPr>
      <w:bookmarkStart w:id="337" w:name="_Toc27507283"/>
      <w:bookmarkStart w:id="338" w:name="_Toc27508149"/>
      <w:bookmarkStart w:id="339" w:name="_Toc27509014"/>
      <w:bookmarkStart w:id="340" w:name="_Toc27553144"/>
      <w:bookmarkStart w:id="341" w:name="_Toc27554010"/>
      <w:bookmarkStart w:id="342" w:name="_Toc27554877"/>
      <w:bookmarkStart w:id="343" w:name="_Toc27555741"/>
      <w:bookmarkStart w:id="344" w:name="_Toc36035941"/>
      <w:bookmarkStart w:id="345" w:name="_Toc45273473"/>
      <w:bookmarkStart w:id="346" w:name="_Toc51936008"/>
      <w:r w:rsidRPr="00110CB9">
        <w:t>5.2.</w:t>
      </w:r>
      <w:r w:rsidRPr="00110CB9">
        <w:rPr>
          <w:lang w:eastAsia="ko-KR"/>
        </w:rPr>
        <w:t>48W6A19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Entry/LocationCriteriaForActivation/ExitSpecificArea/EllipsoidArcArea/Center</w:t>
      </w:r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 w14:paraId="4BAC2A02" w14:textId="77777777" w:rsidR="00345A69" w:rsidRPr="00110CB9" w:rsidRDefault="00345A69" w:rsidP="00345A69">
      <w:pPr>
        <w:pStyle w:val="TH"/>
      </w:pPr>
      <w:r w:rsidRPr="00110CB9">
        <w:t>Table 5.2.48W6A19.1: /&lt;x&gt;/&lt;x&gt;/OnNetwork/FunctionalAliasList/&lt;x&gt;/Entry/LocationCriteriaForActivation/ExitSpecificArea/</w:t>
      </w:r>
      <w:del w:id="347" w:author="Ericsson n bef-meet" w:date="2021-05-10T14:11:00Z">
        <w:r w:rsidRPr="00110CB9">
          <w:delText xml:space="preserve"> </w:delText>
        </w:r>
      </w:del>
      <w:r w:rsidRPr="00110CB9">
        <w:t>EllipsoidArcArea/Center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08"/>
        <w:gridCol w:w="1321"/>
        <w:gridCol w:w="2208"/>
        <w:gridCol w:w="1992"/>
        <w:gridCol w:w="2213"/>
      </w:tblGrid>
      <w:tr w:rsidR="00345A69" w:rsidRPr="00110CB9" w14:paraId="40E9CFC0" w14:textId="77777777" w:rsidTr="00071915">
        <w:trPr>
          <w:cantSplit/>
          <w:trHeight w:hRule="exact" w:val="604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D47DC6" w14:textId="77777777" w:rsidR="00345A69" w:rsidRPr="00110CB9" w:rsidRDefault="00345A69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LocationCriteriaForActivation/ExitSpecificArea/EllipsoidArcArea/</w:t>
            </w:r>
            <w:del w:id="348" w:author="Ericsson n bef-meet" w:date="2021-05-10T14:11:00Z">
              <w:r w:rsidRPr="00110CB9">
                <w:delText xml:space="preserve"> </w:delText>
              </w:r>
            </w:del>
            <w:r w:rsidRPr="00110CB9">
              <w:rPr>
                <w:lang w:eastAsia="ko-KR"/>
              </w:rPr>
              <w:t>Center</w:t>
            </w:r>
          </w:p>
        </w:tc>
      </w:tr>
      <w:tr w:rsidR="00345A69" w:rsidRPr="00110CB9" w14:paraId="69F5E879" w14:textId="77777777" w:rsidTr="00071915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4D3C2C7" w14:textId="77777777" w:rsidR="00345A69" w:rsidRPr="00110CB9" w:rsidRDefault="00345A69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37D1" w14:textId="77777777" w:rsidR="00345A69" w:rsidRPr="00110CB9" w:rsidRDefault="00345A69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1981" w14:textId="77777777" w:rsidR="00345A69" w:rsidRPr="00110CB9" w:rsidRDefault="00345A69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535C4" w14:textId="77777777" w:rsidR="00345A69" w:rsidRPr="00110CB9" w:rsidRDefault="00345A69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7A1D" w14:textId="77777777" w:rsidR="00345A69" w:rsidRPr="00110CB9" w:rsidRDefault="00345A69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75A98B" w14:textId="77777777" w:rsidR="00345A69" w:rsidRPr="00110CB9" w:rsidRDefault="00345A69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A69" w:rsidRPr="00110CB9" w14:paraId="3516AD30" w14:textId="77777777" w:rsidTr="00071915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9E465E4" w14:textId="77777777" w:rsidR="00345A69" w:rsidRPr="00110CB9" w:rsidRDefault="00345A69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9FF0" w14:textId="77777777" w:rsidR="00345A69" w:rsidRPr="00110CB9" w:rsidRDefault="00345A69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984C" w14:textId="77777777" w:rsidR="00345A69" w:rsidRPr="00110CB9" w:rsidRDefault="00345A69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7AD7" w14:textId="77777777" w:rsidR="00345A69" w:rsidRPr="00110CB9" w:rsidRDefault="00345A69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node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58523" w14:textId="77777777" w:rsidR="00345A69" w:rsidRPr="00110CB9" w:rsidRDefault="00345A69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E17373" w14:textId="77777777" w:rsidR="00345A69" w:rsidRPr="00110CB9" w:rsidRDefault="00345A69" w:rsidP="00071915">
            <w:pPr>
              <w:jc w:val="center"/>
              <w:rPr>
                <w:b/>
              </w:rPr>
            </w:pPr>
          </w:p>
        </w:tc>
      </w:tr>
      <w:tr w:rsidR="00345A69" w:rsidRPr="00110CB9" w14:paraId="5282AA56" w14:textId="77777777" w:rsidTr="00071915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FEDCEF" w14:textId="77777777" w:rsidR="00345A69" w:rsidRPr="00110CB9" w:rsidRDefault="00345A69" w:rsidP="00071915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6E9623" w14:textId="77777777" w:rsidR="00345A69" w:rsidRPr="00110CB9" w:rsidRDefault="00345A69" w:rsidP="00071915">
            <w:r w:rsidRPr="00110CB9">
              <w:t xml:space="preserve">This interior node </w:t>
            </w:r>
            <w:r w:rsidRPr="00110CB9">
              <w:rPr>
                <w:lang w:eastAsia="ko-KR"/>
              </w:rPr>
              <w:t xml:space="preserve">contains the coordinates of the </w:t>
            </w:r>
            <w:proofErr w:type="spellStart"/>
            <w:r w:rsidRPr="00110CB9">
              <w:rPr>
                <w:lang w:eastAsia="ko-KR"/>
              </w:rPr>
              <w:t>center</w:t>
            </w:r>
            <w:proofErr w:type="spellEnd"/>
            <w:r w:rsidRPr="00110CB9">
              <w:rPr>
                <w:lang w:eastAsia="ko-KR"/>
              </w:rPr>
              <w:t xml:space="preserve"> point of the </w:t>
            </w:r>
            <w:r w:rsidRPr="00110CB9">
              <w:t>ellipsoid arc.</w:t>
            </w:r>
          </w:p>
        </w:tc>
      </w:tr>
    </w:tbl>
    <w:p w14:paraId="4D6CEFBF" w14:textId="61F50A05" w:rsidR="002C0BDD" w:rsidRPr="00110CB9" w:rsidRDefault="002C0BDD" w:rsidP="002C0BDD">
      <w:pPr>
        <w:rPr>
          <w:ins w:id="349" w:author="Ericsson n bef-meet" w:date="2021-05-10T22:32:00Z"/>
        </w:rPr>
      </w:pPr>
    </w:p>
    <w:p w14:paraId="108E48C5" w14:textId="77777777" w:rsidR="00A226A3" w:rsidRPr="00110CB9" w:rsidRDefault="00A226A3" w:rsidP="002C0BDD"/>
    <w:p w14:paraId="673661E1" w14:textId="77777777" w:rsidR="002C0BDD" w:rsidRPr="00110CB9" w:rsidRDefault="002C0BDD" w:rsidP="002C0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57F42E2E" w14:textId="77777777" w:rsidR="007F6B47" w:rsidRPr="00110CB9" w:rsidRDefault="007F6B47" w:rsidP="007F6B47">
      <w:pPr>
        <w:pStyle w:val="Heading3"/>
        <w:rPr>
          <w:lang w:eastAsia="ko-KR"/>
        </w:rPr>
      </w:pPr>
      <w:bookmarkStart w:id="350" w:name="_Toc27507286"/>
      <w:bookmarkStart w:id="351" w:name="_Toc27508152"/>
      <w:bookmarkStart w:id="352" w:name="_Toc27509017"/>
      <w:bookmarkStart w:id="353" w:name="_Toc27553147"/>
      <w:bookmarkStart w:id="354" w:name="_Toc27554013"/>
      <w:bookmarkStart w:id="355" w:name="_Toc27554880"/>
      <w:bookmarkStart w:id="356" w:name="_Toc27555744"/>
      <w:bookmarkStart w:id="357" w:name="_Toc36035944"/>
      <w:bookmarkStart w:id="358" w:name="_Toc45273477"/>
      <w:bookmarkStart w:id="359" w:name="_Toc51936012"/>
      <w:r w:rsidRPr="00110CB9">
        <w:t>5.2.</w:t>
      </w:r>
      <w:r w:rsidRPr="00110CB9">
        <w:rPr>
          <w:lang w:eastAsia="ko-KR"/>
        </w:rPr>
        <w:t>48W6A22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Entry/LocationCriteriaForActivation/ExitSpecificArea/EllipsoidArcArea/Radius</w:t>
      </w:r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</w:p>
    <w:p w14:paraId="4D9C7BAB" w14:textId="77777777" w:rsidR="007F6B47" w:rsidRPr="00110CB9" w:rsidRDefault="007F6B47" w:rsidP="007F6B47">
      <w:pPr>
        <w:pStyle w:val="TH"/>
      </w:pPr>
      <w:r w:rsidRPr="00110CB9">
        <w:t>Table 5.2.48W6A22.1: /&lt;x&gt;/&lt;x&gt;/OnNetwork/FunctionalAliasList/&lt;x&gt;/Entry/LocationCriteriaForActivation/ExitSpecificArea/</w:t>
      </w:r>
      <w:del w:id="360" w:author="Ericsson n bef-meet" w:date="2021-05-10T14:11:00Z">
        <w:r w:rsidRPr="00110CB9">
          <w:delText xml:space="preserve"> </w:delText>
        </w:r>
      </w:del>
      <w:r w:rsidRPr="00110CB9">
        <w:t>EllipsoidArcArea/Radius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08"/>
        <w:gridCol w:w="1321"/>
        <w:gridCol w:w="2208"/>
        <w:gridCol w:w="1992"/>
        <w:gridCol w:w="2213"/>
      </w:tblGrid>
      <w:tr w:rsidR="007F6B47" w:rsidRPr="00110CB9" w14:paraId="6A0C7431" w14:textId="77777777" w:rsidTr="00071915">
        <w:trPr>
          <w:cantSplit/>
          <w:trHeight w:hRule="exact" w:val="5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412A9D" w14:textId="77777777" w:rsidR="007F6B47" w:rsidRPr="00110CB9" w:rsidRDefault="007F6B47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LocationCriteriaForActivation/ExitSpecificArea/EllipsoidArcArea/</w:t>
            </w:r>
            <w:del w:id="361" w:author="Ericsson n bef-meet" w:date="2021-05-10T14:11:00Z">
              <w:r w:rsidRPr="00110CB9">
                <w:delText xml:space="preserve"> </w:delText>
              </w:r>
            </w:del>
            <w:r w:rsidRPr="00110CB9">
              <w:rPr>
                <w:lang w:eastAsia="ko-KR"/>
              </w:rPr>
              <w:t>Radius</w:t>
            </w:r>
          </w:p>
        </w:tc>
      </w:tr>
      <w:tr w:rsidR="007F6B47" w:rsidRPr="00110CB9" w14:paraId="16EE1F64" w14:textId="77777777" w:rsidTr="00071915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AD26D9D" w14:textId="77777777" w:rsidR="007F6B47" w:rsidRPr="00110CB9" w:rsidRDefault="007F6B47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1CDD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3BCC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0880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1F66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273A22" w14:textId="77777777" w:rsidR="007F6B47" w:rsidRPr="00110CB9" w:rsidRDefault="007F6B47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6B47" w:rsidRPr="00110CB9" w14:paraId="4DECD3F2" w14:textId="77777777" w:rsidTr="00071915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8370E87" w14:textId="77777777" w:rsidR="007F6B47" w:rsidRPr="00110CB9" w:rsidRDefault="007F6B47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2AA9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2522A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D4A6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C868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CD3166" w14:textId="77777777" w:rsidR="007F6B47" w:rsidRPr="00110CB9" w:rsidRDefault="007F6B47" w:rsidP="00071915">
            <w:pPr>
              <w:jc w:val="center"/>
              <w:rPr>
                <w:b/>
              </w:rPr>
            </w:pPr>
          </w:p>
        </w:tc>
      </w:tr>
      <w:tr w:rsidR="007F6B47" w:rsidRPr="00110CB9" w14:paraId="1EC6F771" w14:textId="77777777" w:rsidTr="00071915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8BC61B" w14:textId="77777777" w:rsidR="007F6B47" w:rsidRPr="00110CB9" w:rsidRDefault="007F6B47" w:rsidP="00071915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3BAF75" w14:textId="77777777" w:rsidR="007F6B47" w:rsidRPr="00110CB9" w:rsidRDefault="007F6B47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 xml:space="preserve">contains the radius of the </w:t>
            </w:r>
            <w:r w:rsidRPr="00110CB9">
              <w:t>ellipsoid arc.</w:t>
            </w:r>
          </w:p>
        </w:tc>
      </w:tr>
    </w:tbl>
    <w:p w14:paraId="12C31B25" w14:textId="77777777" w:rsidR="00A226A3" w:rsidRPr="00110CB9" w:rsidRDefault="00A226A3" w:rsidP="00A226A3">
      <w:pPr>
        <w:rPr>
          <w:ins w:id="362" w:author="Ericsson n bef-meet" w:date="2021-05-10T22:32:00Z"/>
        </w:rPr>
      </w:pPr>
    </w:p>
    <w:p w14:paraId="520F7F05" w14:textId="77777777" w:rsidR="007F6B47" w:rsidRPr="00110CB9" w:rsidRDefault="007F6B47" w:rsidP="007F6B47">
      <w:pPr>
        <w:pStyle w:val="B1"/>
      </w:pPr>
      <w:r w:rsidRPr="00110CB9">
        <w:t>-</w:t>
      </w:r>
      <w:r w:rsidRPr="00110CB9">
        <w:tab/>
        <w:t xml:space="preserve">Values: </w:t>
      </w:r>
      <w:r w:rsidRPr="00110CB9">
        <w:rPr>
          <w:lang w:eastAsia="ko-KR"/>
        </w:rPr>
        <w:t>non-negative integer</w:t>
      </w:r>
    </w:p>
    <w:p w14:paraId="2C55D95E" w14:textId="77777777" w:rsidR="002C0BDD" w:rsidRPr="00110CB9" w:rsidRDefault="002C0BDD" w:rsidP="002C0BDD"/>
    <w:p w14:paraId="7480C2D0" w14:textId="77777777" w:rsidR="002C0BDD" w:rsidRPr="00110CB9" w:rsidRDefault="002C0BDD" w:rsidP="002C0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049E697C" w14:textId="77777777" w:rsidR="007F6B47" w:rsidRPr="00110CB9" w:rsidRDefault="007F6B47" w:rsidP="007F6B47">
      <w:pPr>
        <w:pStyle w:val="Heading3"/>
        <w:rPr>
          <w:lang w:eastAsia="ko-KR"/>
        </w:rPr>
      </w:pPr>
      <w:bookmarkStart w:id="363" w:name="_Toc27507287"/>
      <w:bookmarkStart w:id="364" w:name="_Toc27508153"/>
      <w:bookmarkStart w:id="365" w:name="_Toc27509018"/>
      <w:bookmarkStart w:id="366" w:name="_Toc27553148"/>
      <w:bookmarkStart w:id="367" w:name="_Toc27554014"/>
      <w:bookmarkStart w:id="368" w:name="_Toc27554881"/>
      <w:bookmarkStart w:id="369" w:name="_Toc27555745"/>
      <w:bookmarkStart w:id="370" w:name="_Toc36035945"/>
      <w:bookmarkStart w:id="371" w:name="_Toc45273478"/>
      <w:bookmarkStart w:id="372" w:name="_Toc51936013"/>
      <w:r w:rsidRPr="00110CB9">
        <w:t>5.2.</w:t>
      </w:r>
      <w:r w:rsidRPr="00110CB9">
        <w:rPr>
          <w:lang w:eastAsia="ko-KR"/>
        </w:rPr>
        <w:t>48W6A23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Entry/LocationCriteriaForActivation/ExitSpecificArea/EllipsoidArcArea/OffsetAngle</w:t>
      </w:r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</w:p>
    <w:p w14:paraId="4C416B6D" w14:textId="77777777" w:rsidR="007F6B47" w:rsidRPr="00110CB9" w:rsidRDefault="007F6B47" w:rsidP="007F6B47">
      <w:pPr>
        <w:pStyle w:val="TH"/>
      </w:pPr>
      <w:r w:rsidRPr="00110CB9">
        <w:t>Table 5.2.48W6A23.1: /&lt;x&gt;/&lt;x&gt;/OnNetwork/FunctionalAliasList/&lt;x&gt;/Entry/LocationCriteriaForActivation/ExitSpecificArea/</w:t>
      </w:r>
      <w:del w:id="373" w:author="Ericsson n bef-meet" w:date="2021-05-10T14:11:00Z">
        <w:r w:rsidRPr="00110CB9">
          <w:delText xml:space="preserve"> </w:delText>
        </w:r>
      </w:del>
      <w:r w:rsidRPr="00110CB9">
        <w:t>EllipsoidArcArea/OffsetAngle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08"/>
        <w:gridCol w:w="1321"/>
        <w:gridCol w:w="2208"/>
        <w:gridCol w:w="1992"/>
        <w:gridCol w:w="2213"/>
      </w:tblGrid>
      <w:tr w:rsidR="007F6B47" w:rsidRPr="00110CB9" w14:paraId="4855E425" w14:textId="77777777" w:rsidTr="00071915">
        <w:trPr>
          <w:cantSplit/>
          <w:trHeight w:hRule="exact" w:val="5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C302FA" w14:textId="77777777" w:rsidR="007F6B47" w:rsidRPr="00110CB9" w:rsidRDefault="007F6B47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LocationCriteriaForActivation/ExitSpecificArea/EllipsoidArcArea/</w:t>
            </w:r>
            <w:del w:id="374" w:author="Ericsson n bef-meet" w:date="2021-05-10T14:11:00Z">
              <w:r w:rsidRPr="00110CB9">
                <w:delText xml:space="preserve"> </w:delText>
              </w:r>
            </w:del>
            <w:r w:rsidRPr="00110CB9">
              <w:rPr>
                <w:lang w:eastAsia="ko-KR"/>
              </w:rPr>
              <w:t>OffsetAngle</w:t>
            </w:r>
          </w:p>
        </w:tc>
      </w:tr>
      <w:tr w:rsidR="007F6B47" w:rsidRPr="00110CB9" w14:paraId="0CEE61F2" w14:textId="77777777" w:rsidTr="00071915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21E498B" w14:textId="77777777" w:rsidR="007F6B47" w:rsidRPr="00110CB9" w:rsidRDefault="007F6B47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14C3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70AF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C9627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594B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93674B" w14:textId="77777777" w:rsidR="007F6B47" w:rsidRPr="00110CB9" w:rsidRDefault="007F6B47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6B47" w:rsidRPr="00110CB9" w14:paraId="4B60DB33" w14:textId="77777777" w:rsidTr="00071915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0302F25" w14:textId="77777777" w:rsidR="007F6B47" w:rsidRPr="00110CB9" w:rsidRDefault="007F6B47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D7B0E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8F0C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735C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6C83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779A23" w14:textId="77777777" w:rsidR="007F6B47" w:rsidRPr="00110CB9" w:rsidRDefault="007F6B47" w:rsidP="00071915">
            <w:pPr>
              <w:jc w:val="center"/>
              <w:rPr>
                <w:b/>
              </w:rPr>
            </w:pPr>
          </w:p>
        </w:tc>
      </w:tr>
      <w:tr w:rsidR="007F6B47" w:rsidRPr="00110CB9" w14:paraId="55F56039" w14:textId="77777777" w:rsidTr="00071915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C60CFD" w14:textId="77777777" w:rsidR="007F6B47" w:rsidRPr="00110CB9" w:rsidRDefault="007F6B47" w:rsidP="00071915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ED4178" w14:textId="77777777" w:rsidR="007F6B47" w:rsidRPr="00110CB9" w:rsidRDefault="007F6B47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 xml:space="preserve">contains the offset angle of the </w:t>
            </w:r>
            <w:r w:rsidRPr="00110CB9">
              <w:t>ellipsoid arc.</w:t>
            </w:r>
          </w:p>
        </w:tc>
      </w:tr>
    </w:tbl>
    <w:p w14:paraId="74A5ABF7" w14:textId="77777777" w:rsidR="00A226A3" w:rsidRPr="00110CB9" w:rsidRDefault="00A226A3" w:rsidP="00A226A3">
      <w:pPr>
        <w:rPr>
          <w:ins w:id="375" w:author="Ericsson n bef-meet" w:date="2021-05-10T22:32:00Z"/>
        </w:rPr>
      </w:pPr>
    </w:p>
    <w:p w14:paraId="41795D6C" w14:textId="77777777" w:rsidR="007F6B47" w:rsidRPr="00110CB9" w:rsidRDefault="007F6B47" w:rsidP="007F6B47">
      <w:pPr>
        <w:pStyle w:val="B1"/>
      </w:pPr>
      <w:r w:rsidRPr="00110CB9">
        <w:t>-</w:t>
      </w:r>
      <w:r w:rsidRPr="00110CB9">
        <w:tab/>
        <w:t xml:space="preserve">Values: </w:t>
      </w:r>
      <w:r w:rsidRPr="00110CB9">
        <w:rPr>
          <w:lang w:eastAsia="ko-KR"/>
        </w:rPr>
        <w:t>0-255</w:t>
      </w:r>
    </w:p>
    <w:p w14:paraId="0ABE9356" w14:textId="77777777" w:rsidR="002C0BDD" w:rsidRPr="00110CB9" w:rsidRDefault="002C0BDD" w:rsidP="002C0BDD"/>
    <w:p w14:paraId="4C2701C3" w14:textId="77777777" w:rsidR="002C0BDD" w:rsidRPr="00110CB9" w:rsidRDefault="002C0BDD" w:rsidP="002C0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4ECCBBDC" w14:textId="77777777" w:rsidR="007F6B47" w:rsidRPr="00110CB9" w:rsidRDefault="007F6B47" w:rsidP="007F6B47">
      <w:pPr>
        <w:pStyle w:val="Heading3"/>
        <w:rPr>
          <w:lang w:eastAsia="ko-KR"/>
        </w:rPr>
      </w:pPr>
      <w:bookmarkStart w:id="376" w:name="_Toc27507288"/>
      <w:bookmarkStart w:id="377" w:name="_Toc27508154"/>
      <w:bookmarkStart w:id="378" w:name="_Toc27509019"/>
      <w:bookmarkStart w:id="379" w:name="_Toc27553149"/>
      <w:bookmarkStart w:id="380" w:name="_Toc27554015"/>
      <w:bookmarkStart w:id="381" w:name="_Toc27554882"/>
      <w:bookmarkStart w:id="382" w:name="_Toc27555746"/>
      <w:bookmarkStart w:id="383" w:name="_Toc36035946"/>
      <w:bookmarkStart w:id="384" w:name="_Toc45273479"/>
      <w:bookmarkStart w:id="385" w:name="_Toc51936014"/>
      <w:r w:rsidRPr="00110CB9">
        <w:lastRenderedPageBreak/>
        <w:t>5.2.</w:t>
      </w:r>
      <w:r w:rsidRPr="00110CB9">
        <w:rPr>
          <w:lang w:eastAsia="ko-KR"/>
        </w:rPr>
        <w:t>48W6A24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Entry/LocationCriteriaForActivation/ExitSpecificArea/EllipsoidArcArea/IncludedAngle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</w:p>
    <w:p w14:paraId="1F4FB4B3" w14:textId="77777777" w:rsidR="007F6B47" w:rsidRPr="00110CB9" w:rsidRDefault="007F6B47" w:rsidP="007F6B47">
      <w:pPr>
        <w:pStyle w:val="TH"/>
      </w:pPr>
      <w:r w:rsidRPr="00110CB9">
        <w:t>Table 5.2.48W6A24.1: /&lt;x&gt;/&lt;x&gt;/OnNetwork/FunctionalAliasList/&lt;x&gt;/Entry/LocationCriteriaForActivation/ExitSpecificArea/</w:t>
      </w:r>
      <w:del w:id="386" w:author="Ericsson n bef-meet" w:date="2021-05-10T14:11:00Z">
        <w:r w:rsidRPr="00110CB9">
          <w:delText xml:space="preserve"> </w:delText>
        </w:r>
      </w:del>
      <w:r w:rsidRPr="00110CB9">
        <w:t>EllipsoidArcArea/IncludedAngle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08"/>
        <w:gridCol w:w="1321"/>
        <w:gridCol w:w="2208"/>
        <w:gridCol w:w="1992"/>
        <w:gridCol w:w="2213"/>
      </w:tblGrid>
      <w:tr w:rsidR="007F6B47" w:rsidRPr="00110CB9" w14:paraId="12F74496" w14:textId="77777777" w:rsidTr="00071915">
        <w:trPr>
          <w:cantSplit/>
          <w:trHeight w:hRule="exact" w:val="5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D3FF55" w14:textId="77777777" w:rsidR="007F6B47" w:rsidRPr="00110CB9" w:rsidRDefault="007F6B47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LocationCriteriaForActivation/ExitSpecificArea/EllipsoidArcArea/</w:t>
            </w:r>
            <w:del w:id="387" w:author="Ericsson n bef-meet" w:date="2021-05-10T14:11:00Z">
              <w:r w:rsidRPr="00110CB9">
                <w:delText xml:space="preserve"> </w:delText>
              </w:r>
            </w:del>
            <w:r w:rsidRPr="00110CB9">
              <w:rPr>
                <w:lang w:eastAsia="ko-KR"/>
              </w:rPr>
              <w:t>IncludedAngle</w:t>
            </w:r>
          </w:p>
        </w:tc>
      </w:tr>
      <w:tr w:rsidR="007F6B47" w:rsidRPr="00110CB9" w14:paraId="0AE8A381" w14:textId="77777777" w:rsidTr="00071915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30EE6C4" w14:textId="77777777" w:rsidR="007F6B47" w:rsidRPr="00110CB9" w:rsidRDefault="007F6B47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B07D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A8998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726C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B69C8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36019D" w14:textId="77777777" w:rsidR="007F6B47" w:rsidRPr="00110CB9" w:rsidRDefault="007F6B47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6B47" w:rsidRPr="00110CB9" w14:paraId="2C121BDA" w14:textId="77777777" w:rsidTr="00071915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9D53992" w14:textId="77777777" w:rsidR="007F6B47" w:rsidRPr="00110CB9" w:rsidRDefault="007F6B47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683D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1A99A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50B0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83E50" w14:textId="77777777" w:rsidR="007F6B47" w:rsidRPr="00110CB9" w:rsidRDefault="007F6B4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AB5CC1" w14:textId="77777777" w:rsidR="007F6B47" w:rsidRPr="00110CB9" w:rsidRDefault="007F6B47" w:rsidP="00071915">
            <w:pPr>
              <w:jc w:val="center"/>
              <w:rPr>
                <w:b/>
              </w:rPr>
            </w:pPr>
          </w:p>
        </w:tc>
      </w:tr>
      <w:tr w:rsidR="007F6B47" w:rsidRPr="00110CB9" w14:paraId="38BA698D" w14:textId="77777777" w:rsidTr="00071915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C33577" w14:textId="77777777" w:rsidR="007F6B47" w:rsidRPr="00110CB9" w:rsidRDefault="007F6B47" w:rsidP="00071915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E6E3B5" w14:textId="77777777" w:rsidR="007F6B47" w:rsidRPr="00110CB9" w:rsidRDefault="007F6B47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 xml:space="preserve">contains the included angle of the </w:t>
            </w:r>
            <w:r w:rsidRPr="00110CB9">
              <w:t>ellipsoid arc.</w:t>
            </w:r>
          </w:p>
        </w:tc>
      </w:tr>
    </w:tbl>
    <w:p w14:paraId="3E7A4B40" w14:textId="77777777" w:rsidR="00A226A3" w:rsidRPr="00110CB9" w:rsidRDefault="00A226A3" w:rsidP="00A226A3">
      <w:pPr>
        <w:rPr>
          <w:ins w:id="388" w:author="Ericsson n bef-meet" w:date="2021-05-10T22:32:00Z"/>
        </w:rPr>
      </w:pPr>
    </w:p>
    <w:p w14:paraId="6270150C" w14:textId="77777777" w:rsidR="007F6B47" w:rsidRPr="00110CB9" w:rsidRDefault="007F6B47" w:rsidP="007F6B47">
      <w:pPr>
        <w:pStyle w:val="B1"/>
      </w:pPr>
      <w:r w:rsidRPr="00110CB9">
        <w:t>-</w:t>
      </w:r>
      <w:r w:rsidRPr="00110CB9">
        <w:tab/>
        <w:t xml:space="preserve">Values: </w:t>
      </w:r>
      <w:r w:rsidRPr="00110CB9">
        <w:rPr>
          <w:lang w:eastAsia="ko-KR"/>
        </w:rPr>
        <w:t>0-255</w:t>
      </w:r>
    </w:p>
    <w:p w14:paraId="0F7B8689" w14:textId="77777777" w:rsidR="002C0BDD" w:rsidRPr="00110CB9" w:rsidRDefault="002C0BDD" w:rsidP="002C0BDD"/>
    <w:p w14:paraId="10E4F071" w14:textId="77777777" w:rsidR="002C0BDD" w:rsidRPr="00110CB9" w:rsidRDefault="002C0BDD" w:rsidP="002C0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0A8ED309" w14:textId="77777777" w:rsidR="00EC7A07" w:rsidRPr="00110CB9" w:rsidRDefault="00EC7A07" w:rsidP="00EC7A07">
      <w:pPr>
        <w:pStyle w:val="Heading3"/>
        <w:rPr>
          <w:lang w:eastAsia="ko-KR"/>
        </w:rPr>
      </w:pPr>
      <w:bookmarkStart w:id="389" w:name="_Toc27507292"/>
      <w:bookmarkStart w:id="390" w:name="_Toc27508158"/>
      <w:bookmarkStart w:id="391" w:name="_Toc27509023"/>
      <w:bookmarkStart w:id="392" w:name="_Toc27553153"/>
      <w:bookmarkStart w:id="393" w:name="_Toc27554019"/>
      <w:bookmarkStart w:id="394" w:name="_Toc27554886"/>
      <w:bookmarkStart w:id="395" w:name="_Toc27555750"/>
      <w:bookmarkStart w:id="396" w:name="_Toc36035950"/>
      <w:bookmarkStart w:id="397" w:name="_Toc45273489"/>
      <w:bookmarkStart w:id="398" w:name="_Toc51936024"/>
      <w:r w:rsidRPr="00110CB9">
        <w:t>5.2.</w:t>
      </w:r>
      <w:r w:rsidRPr="00110CB9">
        <w:rPr>
          <w:lang w:eastAsia="ko-KR"/>
        </w:rPr>
        <w:t>48W6B3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Entry/LocationCriteriaForDeactivation/EnterSpecificArea/PolygonArea/Corner</w:t>
      </w:r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</w:p>
    <w:p w14:paraId="2442C1FC" w14:textId="77777777" w:rsidR="00EC7A07" w:rsidRPr="00110CB9" w:rsidRDefault="00EC7A07" w:rsidP="00EC7A07">
      <w:pPr>
        <w:pStyle w:val="TH"/>
      </w:pPr>
      <w:r w:rsidRPr="00110CB9">
        <w:t>Table 5.2.48W6B3.1: /&lt;x&gt;/&lt;x&gt;/OnNetwork/FunctionalAliasList/&lt;x&gt;/Entry/LocationCriteriaForDeactivation/EnterSpecificArea/</w:t>
      </w:r>
      <w:del w:id="399" w:author="Ericsson n bef-meet" w:date="2021-05-10T14:11:00Z">
        <w:r w:rsidRPr="00110CB9">
          <w:delText xml:space="preserve"> </w:delText>
        </w:r>
      </w:del>
      <w:r w:rsidRPr="00110CB9">
        <w:t>PolygonArea/Corner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08"/>
        <w:gridCol w:w="2117"/>
        <w:gridCol w:w="2040"/>
        <w:gridCol w:w="1992"/>
        <w:gridCol w:w="1585"/>
      </w:tblGrid>
      <w:tr w:rsidR="00EC7A07" w:rsidRPr="00110CB9" w14:paraId="3BAB4811" w14:textId="77777777" w:rsidTr="00EC7A07">
        <w:trPr>
          <w:cantSplit/>
          <w:trHeight w:val="20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189F7D" w14:textId="77777777" w:rsidR="00EC7A07" w:rsidRPr="00110CB9" w:rsidRDefault="00EC7A07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LocationCriteriaForDeactivation/EnterSpecificArea/PolygonArea/</w:t>
            </w:r>
            <w:del w:id="400" w:author="Ericsson n bef-meet" w:date="2021-05-10T14:11:00Z">
              <w:r w:rsidRPr="00110CB9">
                <w:rPr>
                  <w:lang w:eastAsia="ko-KR"/>
                </w:rPr>
                <w:delText xml:space="preserve"> </w:delText>
              </w:r>
            </w:del>
            <w:r w:rsidRPr="00110CB9">
              <w:rPr>
                <w:lang w:eastAsia="ko-KR"/>
              </w:rPr>
              <w:t>Corner</w:t>
            </w:r>
          </w:p>
        </w:tc>
      </w:tr>
      <w:tr w:rsidR="00EC7A07" w:rsidRPr="00110CB9" w14:paraId="2A004344" w14:textId="77777777" w:rsidTr="00EC7A07">
        <w:trPr>
          <w:cantSplit/>
          <w:trHeight w:val="2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4F87CDB" w14:textId="77777777" w:rsidR="00EC7A07" w:rsidRPr="00110CB9" w:rsidRDefault="00EC7A07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BEBE" w14:textId="77777777" w:rsidR="00EC7A07" w:rsidRPr="00110CB9" w:rsidRDefault="00EC7A07">
            <w:pPr>
              <w:pStyle w:val="TAC"/>
              <w:pPrChange w:id="401" w:author="Ericsson n bef-meet" w:date="2021-05-11T1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110CB9">
              <w:t>Status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4490D" w14:textId="77777777" w:rsidR="00EC7A07" w:rsidRPr="00110CB9" w:rsidRDefault="00EC7A07">
            <w:pPr>
              <w:pStyle w:val="TAC"/>
              <w:pPrChange w:id="402" w:author="Ericsson n bef-meet" w:date="2021-05-11T1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110CB9">
              <w:t>Occurrence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3633E" w14:textId="77777777" w:rsidR="00EC7A07" w:rsidRPr="00110CB9" w:rsidRDefault="00EC7A07">
            <w:pPr>
              <w:pStyle w:val="TAC"/>
              <w:pPrChange w:id="403" w:author="Ericsson n bef-meet" w:date="2021-05-11T1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110CB9"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33477" w14:textId="77777777" w:rsidR="00EC7A07" w:rsidRPr="00110CB9" w:rsidRDefault="00EC7A07">
            <w:pPr>
              <w:pStyle w:val="TAC"/>
              <w:pPrChange w:id="404" w:author="Ericsson n bef-meet" w:date="2021-05-11T1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110CB9">
              <w:t>Min. Access Types</w:t>
            </w:r>
          </w:p>
        </w:tc>
        <w:tc>
          <w:tcPr>
            <w:tcW w:w="2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008522" w14:textId="77777777" w:rsidR="00EC7A07" w:rsidRPr="00110CB9" w:rsidRDefault="00EC7A07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7A07" w:rsidRPr="00110CB9" w14:paraId="1D417C5A" w14:textId="77777777" w:rsidTr="00EC7A07">
        <w:trPr>
          <w:cantSplit/>
          <w:trHeight w:val="2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7216057" w14:textId="77777777" w:rsidR="00EC7A07" w:rsidRPr="00110CB9" w:rsidRDefault="00EC7A07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E53E" w14:textId="77777777" w:rsidR="00EC7A07" w:rsidRPr="00110CB9" w:rsidRDefault="00EC7A07">
            <w:pPr>
              <w:pStyle w:val="TAC"/>
              <w:pPrChange w:id="405" w:author="Ericsson n bef-meet" w:date="2021-05-11T1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110CB9">
              <w:t>Required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C23C3" w14:textId="347592B8" w:rsidR="00EC7A07" w:rsidRPr="00110CB9" w:rsidRDefault="00EC7A07">
            <w:pPr>
              <w:pStyle w:val="TAC"/>
              <w:pPrChange w:id="406" w:author="Ericsson n bef-meet" w:date="2021-05-11T10:43:00Z">
                <w:pPr>
                  <w:keepNext/>
                  <w:keepLines/>
                  <w:spacing w:after="0"/>
                  <w:jc w:val="center"/>
                </w:pPr>
              </w:pPrChange>
            </w:pPr>
            <w:del w:id="407" w:author="Ericsson n bef-meet" w:date="2021-05-10T14:11:00Z">
              <w:r w:rsidRPr="00110CB9">
                <w:delText>ThreeToFifteen</w:delText>
              </w:r>
            </w:del>
            <w:ins w:id="408" w:author="Ericsson n bef-meet" w:date="2021-05-10T14:11:00Z">
              <w:r w:rsidRPr="00110CB9">
                <w:t>OneOr</w:t>
              </w:r>
            </w:ins>
            <w:ins w:id="409" w:author="Ericsson n bef-meet" w:date="2021-05-10T22:31:00Z">
              <w:r w:rsidRPr="00110CB9">
                <w:t>N</w:t>
              </w:r>
            </w:ins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B813" w14:textId="77777777" w:rsidR="00EC7A07" w:rsidRPr="00110CB9" w:rsidRDefault="00EC7A07">
            <w:pPr>
              <w:pStyle w:val="TAC"/>
              <w:pPrChange w:id="410" w:author="Ericsson n bef-meet" w:date="2021-05-11T1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110CB9">
              <w:t>node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6846" w14:textId="77777777" w:rsidR="00EC7A07" w:rsidRPr="00110CB9" w:rsidRDefault="00EC7A07">
            <w:pPr>
              <w:pStyle w:val="TAC"/>
              <w:pPrChange w:id="411" w:author="Ericsson n bef-meet" w:date="2021-05-11T1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110CB9">
              <w:t>Get, Replace</w:t>
            </w:r>
          </w:p>
        </w:tc>
        <w:tc>
          <w:tcPr>
            <w:tcW w:w="2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FB282F" w14:textId="77777777" w:rsidR="00EC7A07" w:rsidRPr="00110CB9" w:rsidRDefault="00EC7A07" w:rsidP="00071915">
            <w:pPr>
              <w:jc w:val="center"/>
              <w:rPr>
                <w:b/>
              </w:rPr>
            </w:pPr>
          </w:p>
        </w:tc>
      </w:tr>
      <w:tr w:rsidR="00EC7A07" w:rsidRPr="00110CB9" w14:paraId="58181FD4" w14:textId="77777777" w:rsidTr="00EC7A07">
        <w:trPr>
          <w:cantSplit/>
          <w:trHeight w:val="2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4C441C" w14:textId="77777777" w:rsidR="00EC7A07" w:rsidRPr="00110CB9" w:rsidRDefault="00EC7A07" w:rsidP="00071915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DDE7F3" w14:textId="4960FF11" w:rsidR="00EC7A07" w:rsidRPr="00237C78" w:rsidRDefault="00EC7A07" w:rsidP="00071915">
            <w:r w:rsidRPr="00237C78">
              <w:t xml:space="preserve">This interior node </w:t>
            </w:r>
            <w:r w:rsidRPr="00237C78">
              <w:rPr>
                <w:lang w:eastAsia="ko-KR"/>
              </w:rPr>
              <w:t>contains the coordinates of the corners which define a</w:t>
            </w:r>
            <w:r w:rsidRPr="00237C78">
              <w:t xml:space="preserve"> polygon.</w:t>
            </w:r>
            <w:ins w:id="412" w:author="Ericsson n bef-meet" w:date="2021-05-10T22:31:00Z">
              <w:r w:rsidRPr="00237C78">
                <w:t xml:space="preserve"> </w:t>
              </w:r>
            </w:ins>
            <w:ins w:id="413" w:author="Ericsson n bef-meet" w:date="2021-05-11T11:46:00Z">
              <w:r w:rsidR="00E71FA6" w:rsidRPr="00237C78">
                <w:t>The occurrence of this leaf node is "3 to 15"</w:t>
              </w:r>
            </w:ins>
            <w:ins w:id="414" w:author="Ericsson n r1-meet" w:date="2021-05-24T12:10:00Z">
              <w:r w:rsidR="00E73111" w:rsidRPr="00237C78">
                <w:t xml:space="preserve"> as per 3GPP TS 23.032 [n1]</w:t>
              </w:r>
            </w:ins>
            <w:ins w:id="415" w:author="Ericsson n bef-meet" w:date="2021-05-11T11:46:00Z">
              <w:r w:rsidR="00E71FA6" w:rsidRPr="00237C78">
                <w:t>.</w:t>
              </w:r>
            </w:ins>
          </w:p>
        </w:tc>
      </w:tr>
    </w:tbl>
    <w:p w14:paraId="2D0887BB" w14:textId="6616CB9A" w:rsidR="00454420" w:rsidRPr="00110CB9" w:rsidRDefault="00454420" w:rsidP="00454420">
      <w:pPr>
        <w:rPr>
          <w:ins w:id="416" w:author="Ericsson n bef-meet" w:date="2021-05-10T22:31:00Z"/>
        </w:rPr>
      </w:pPr>
    </w:p>
    <w:p w14:paraId="138DB58E" w14:textId="77777777" w:rsidR="00A226A3" w:rsidRPr="00110CB9" w:rsidRDefault="00A226A3" w:rsidP="00454420"/>
    <w:p w14:paraId="3B4BEF32" w14:textId="77777777" w:rsidR="00454420" w:rsidRPr="00110CB9" w:rsidRDefault="00454420" w:rsidP="0045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5D49F464" w14:textId="77777777" w:rsidR="008750CB" w:rsidRPr="00110CB9" w:rsidRDefault="008750CB" w:rsidP="008750CB">
      <w:pPr>
        <w:pStyle w:val="Heading3"/>
        <w:rPr>
          <w:lang w:eastAsia="ko-KR"/>
        </w:rPr>
      </w:pPr>
      <w:bookmarkStart w:id="417" w:name="_Toc45273491"/>
      <w:bookmarkStart w:id="418" w:name="_Toc51936026"/>
      <w:r w:rsidRPr="00110CB9">
        <w:t>5.2.</w:t>
      </w:r>
      <w:r w:rsidRPr="00110CB9">
        <w:rPr>
          <w:lang w:eastAsia="ko-KR"/>
        </w:rPr>
        <w:t>48W6B4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Entry/LocationCriteriaForDeactivation/EnterSpecificArea/PolygonArea/Corner</w:t>
      </w:r>
      <w:r w:rsidRPr="00110CB9">
        <w:t>/PointCoordinateType</w:t>
      </w:r>
      <w:r w:rsidRPr="00110CB9">
        <w:rPr>
          <w:lang w:eastAsia="ko-KR"/>
        </w:rPr>
        <w:t>/Longitude</w:t>
      </w:r>
      <w:bookmarkEnd w:id="417"/>
      <w:bookmarkEnd w:id="418"/>
    </w:p>
    <w:p w14:paraId="79319417" w14:textId="77777777" w:rsidR="008750CB" w:rsidRPr="00110CB9" w:rsidRDefault="008750CB" w:rsidP="008750CB">
      <w:pPr>
        <w:pStyle w:val="TH"/>
      </w:pPr>
      <w:r w:rsidRPr="00110CB9">
        <w:t>Table 5.2.48W6B4.1: /&lt;x&gt;/&lt;x&gt;/OnNetwork/FunctionalAliasList/&lt;x&gt;/Entry/LocationCriteriaForDeactivation/EnterSpecificArea/</w:t>
      </w:r>
      <w:del w:id="419" w:author="Ericsson n bef-meet" w:date="2021-05-10T14:11:00Z">
        <w:r w:rsidRPr="00110CB9">
          <w:delText xml:space="preserve"> </w:delText>
        </w:r>
      </w:del>
      <w:r w:rsidRPr="00110CB9">
        <w:t>PolygonArea/Corner/PointCoordinateType/Longitude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08"/>
        <w:gridCol w:w="1321"/>
        <w:gridCol w:w="2208"/>
        <w:gridCol w:w="1992"/>
        <w:gridCol w:w="2213"/>
      </w:tblGrid>
      <w:tr w:rsidR="008750CB" w:rsidRPr="00110CB9" w14:paraId="0D1F55CF" w14:textId="77777777" w:rsidTr="00071915">
        <w:trPr>
          <w:cantSplit/>
          <w:trHeight w:hRule="exact" w:val="5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0B288B" w14:textId="77777777" w:rsidR="008750CB" w:rsidRPr="00110CB9" w:rsidRDefault="008750CB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LocationCriteriaForDeactivation/EnterSpecificArea/PolygonArea/</w:t>
            </w:r>
            <w:del w:id="420" w:author="Ericsson n bef-meet" w:date="2021-05-10T14:11:00Z">
              <w:r w:rsidRPr="00110CB9">
                <w:rPr>
                  <w:lang w:eastAsia="ko-KR"/>
                </w:rPr>
                <w:delText xml:space="preserve"> </w:delText>
              </w:r>
            </w:del>
            <w:r w:rsidRPr="00110CB9">
              <w:rPr>
                <w:lang w:eastAsia="ko-KR"/>
              </w:rPr>
              <w:t>Corner</w:t>
            </w:r>
            <w:r w:rsidRPr="00110CB9">
              <w:t>/PointCoordinateType</w:t>
            </w:r>
            <w:r w:rsidRPr="00110CB9">
              <w:rPr>
                <w:lang w:eastAsia="ko-KR"/>
              </w:rPr>
              <w:t>/</w:t>
            </w:r>
            <w:r w:rsidRPr="00110CB9">
              <w:t>L</w:t>
            </w:r>
            <w:r w:rsidRPr="00110CB9">
              <w:rPr>
                <w:lang w:eastAsia="ko-KR"/>
              </w:rPr>
              <w:t>ongitude</w:t>
            </w:r>
          </w:p>
        </w:tc>
      </w:tr>
      <w:tr w:rsidR="008750CB" w:rsidRPr="00110CB9" w14:paraId="2110A053" w14:textId="77777777" w:rsidTr="00071915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62B9CAD" w14:textId="77777777" w:rsidR="008750CB" w:rsidRPr="00110CB9" w:rsidRDefault="008750CB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4E58" w14:textId="77777777" w:rsidR="008750CB" w:rsidRPr="00110CB9" w:rsidRDefault="008750CB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7A56" w14:textId="77777777" w:rsidR="008750CB" w:rsidRPr="00110CB9" w:rsidRDefault="008750CB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EC17" w14:textId="77777777" w:rsidR="008750CB" w:rsidRPr="00110CB9" w:rsidRDefault="008750CB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06B3" w14:textId="77777777" w:rsidR="008750CB" w:rsidRPr="00110CB9" w:rsidRDefault="008750CB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24BA6C" w14:textId="77777777" w:rsidR="008750CB" w:rsidRPr="00110CB9" w:rsidRDefault="008750CB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50CB" w:rsidRPr="00110CB9" w14:paraId="64D37B00" w14:textId="77777777" w:rsidTr="00071915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5E34787" w14:textId="77777777" w:rsidR="008750CB" w:rsidRPr="00110CB9" w:rsidRDefault="008750CB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C26F" w14:textId="77777777" w:rsidR="008750CB" w:rsidRPr="00110CB9" w:rsidRDefault="008750CB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F0599" w14:textId="77777777" w:rsidR="008750CB" w:rsidRPr="00110CB9" w:rsidRDefault="008750CB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6A04A" w14:textId="77777777" w:rsidR="008750CB" w:rsidRPr="00110CB9" w:rsidRDefault="008750CB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0B54" w14:textId="77777777" w:rsidR="008750CB" w:rsidRPr="00110CB9" w:rsidRDefault="008750CB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9F6432" w14:textId="77777777" w:rsidR="008750CB" w:rsidRPr="00110CB9" w:rsidRDefault="008750CB" w:rsidP="00071915">
            <w:pPr>
              <w:jc w:val="center"/>
              <w:rPr>
                <w:b/>
              </w:rPr>
            </w:pPr>
          </w:p>
        </w:tc>
      </w:tr>
      <w:tr w:rsidR="008750CB" w:rsidRPr="00110CB9" w14:paraId="108E7B03" w14:textId="77777777" w:rsidTr="00071915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22889E" w14:textId="77777777" w:rsidR="008750CB" w:rsidRPr="00110CB9" w:rsidRDefault="008750CB" w:rsidP="00071915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DFD22A" w14:textId="77777777" w:rsidR="008750CB" w:rsidRPr="00110CB9" w:rsidRDefault="008750CB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>contains the longitudinal coordinate of a corner</w:t>
            </w:r>
            <w:r w:rsidRPr="00110CB9">
              <w:t>.</w:t>
            </w:r>
          </w:p>
        </w:tc>
      </w:tr>
    </w:tbl>
    <w:p w14:paraId="12ADF95D" w14:textId="77777777" w:rsidR="00D53956" w:rsidRPr="00110CB9" w:rsidRDefault="00D53956" w:rsidP="00D53956">
      <w:pPr>
        <w:rPr>
          <w:ins w:id="421" w:author="Ericsson n bef-meet" w:date="2021-05-11T10:15:00Z"/>
        </w:rPr>
      </w:pPr>
    </w:p>
    <w:p w14:paraId="4511EF31" w14:textId="77777777" w:rsidR="008750CB" w:rsidRPr="00110CB9" w:rsidRDefault="008750CB" w:rsidP="008750CB">
      <w:pPr>
        <w:pStyle w:val="B1"/>
      </w:pPr>
      <w:r w:rsidRPr="00110CB9">
        <w:t>-</w:t>
      </w:r>
      <w:r w:rsidRPr="00110CB9">
        <w:tab/>
        <w:t xml:space="preserve">Values: </w:t>
      </w:r>
      <w:r w:rsidRPr="00110CB9">
        <w:rPr>
          <w:lang w:eastAsia="ko-KR"/>
        </w:rPr>
        <w:t>0-16777215</w:t>
      </w:r>
    </w:p>
    <w:p w14:paraId="6B2417F8" w14:textId="77777777" w:rsidR="00454420" w:rsidRPr="00110CB9" w:rsidRDefault="00454420" w:rsidP="00454420"/>
    <w:p w14:paraId="62B877E2" w14:textId="77777777" w:rsidR="00454420" w:rsidRPr="00110CB9" w:rsidRDefault="00454420" w:rsidP="0045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42A357D5" w14:textId="77777777" w:rsidR="00D35020" w:rsidRPr="00110CB9" w:rsidRDefault="00D35020" w:rsidP="00D35020">
      <w:pPr>
        <w:pStyle w:val="Heading3"/>
        <w:rPr>
          <w:lang w:eastAsia="ko-KR"/>
        </w:rPr>
      </w:pPr>
      <w:bookmarkStart w:id="422" w:name="_Toc27507294"/>
      <w:bookmarkStart w:id="423" w:name="_Toc27508160"/>
      <w:bookmarkStart w:id="424" w:name="_Toc27509025"/>
      <w:bookmarkStart w:id="425" w:name="_Toc27553155"/>
      <w:bookmarkStart w:id="426" w:name="_Toc27554021"/>
      <w:bookmarkStart w:id="427" w:name="_Toc27554888"/>
      <w:bookmarkStart w:id="428" w:name="_Toc27555752"/>
      <w:bookmarkStart w:id="429" w:name="_Toc36035952"/>
      <w:bookmarkStart w:id="430" w:name="_Toc45273492"/>
      <w:bookmarkStart w:id="431" w:name="_Toc51936027"/>
      <w:r w:rsidRPr="00110CB9">
        <w:t>5.2.</w:t>
      </w:r>
      <w:r w:rsidRPr="00110CB9">
        <w:rPr>
          <w:lang w:eastAsia="ko-KR"/>
        </w:rPr>
        <w:t>48W6B5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Entry/LocationCriteriaForDeactivation/EnterSpecificArea/PolygonArea/Corner</w:t>
      </w:r>
      <w:r w:rsidRPr="00110CB9">
        <w:t>/PointCoordinateType</w:t>
      </w:r>
      <w:r w:rsidRPr="00110CB9">
        <w:rPr>
          <w:lang w:eastAsia="ko-KR"/>
        </w:rPr>
        <w:t>/Latitude</w:t>
      </w:r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</w:p>
    <w:p w14:paraId="0F6D5236" w14:textId="77777777" w:rsidR="00D35020" w:rsidRPr="00110CB9" w:rsidRDefault="00D35020" w:rsidP="00D35020">
      <w:pPr>
        <w:pStyle w:val="TH"/>
      </w:pPr>
      <w:r w:rsidRPr="00110CB9">
        <w:t>Table 5.2.48W6B5.1: /&lt;x&gt;/&lt;x&gt;/OnNetwork/FunctionalAliasList/&lt;x&gt;/Entry/LocationCriteriaForDeactivation/EnterSpecificArea/</w:t>
      </w:r>
      <w:del w:id="432" w:author="Ericsson n bef-meet" w:date="2021-05-10T14:11:00Z">
        <w:r w:rsidRPr="00110CB9">
          <w:delText xml:space="preserve"> </w:delText>
        </w:r>
      </w:del>
      <w:r w:rsidRPr="00110CB9">
        <w:t>PolygonArea/Corner/PointCoordinateType/Latitude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08"/>
        <w:gridCol w:w="1321"/>
        <w:gridCol w:w="2208"/>
        <w:gridCol w:w="1992"/>
        <w:gridCol w:w="2213"/>
      </w:tblGrid>
      <w:tr w:rsidR="00D35020" w:rsidRPr="00110CB9" w14:paraId="0717174B" w14:textId="77777777" w:rsidTr="00071915">
        <w:trPr>
          <w:cantSplit/>
          <w:trHeight w:hRule="exact" w:val="5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F78E32" w14:textId="77777777" w:rsidR="00D35020" w:rsidRPr="00110CB9" w:rsidRDefault="00D35020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LocationCriteriaForDeactivation/EnterSpecificArea/PolygonArea/</w:t>
            </w:r>
            <w:del w:id="433" w:author="Ericsson n bef-meet" w:date="2021-05-10T14:11:00Z">
              <w:r w:rsidRPr="00110CB9">
                <w:rPr>
                  <w:lang w:eastAsia="ko-KR"/>
                </w:rPr>
                <w:delText xml:space="preserve"> </w:delText>
              </w:r>
            </w:del>
            <w:r w:rsidRPr="00110CB9">
              <w:rPr>
                <w:lang w:eastAsia="ko-KR"/>
              </w:rPr>
              <w:t>Corner</w:t>
            </w:r>
            <w:r w:rsidRPr="00110CB9">
              <w:t>/PointCoordinateType</w:t>
            </w:r>
            <w:r w:rsidRPr="00110CB9">
              <w:rPr>
                <w:lang w:eastAsia="ko-KR"/>
              </w:rPr>
              <w:t>/</w:t>
            </w:r>
            <w:r w:rsidRPr="00110CB9">
              <w:t>Latitude</w:t>
            </w:r>
          </w:p>
        </w:tc>
      </w:tr>
      <w:tr w:rsidR="00D35020" w:rsidRPr="00110CB9" w14:paraId="30AAB36E" w14:textId="77777777" w:rsidTr="00071915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BE546EE" w14:textId="77777777" w:rsidR="00D35020" w:rsidRPr="00110CB9" w:rsidRDefault="00D35020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D228" w14:textId="77777777" w:rsidR="00D35020" w:rsidRPr="00110CB9" w:rsidRDefault="00D35020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1D21" w14:textId="77777777" w:rsidR="00D35020" w:rsidRPr="00110CB9" w:rsidRDefault="00D35020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7313C" w14:textId="77777777" w:rsidR="00D35020" w:rsidRPr="00110CB9" w:rsidRDefault="00D35020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B81E" w14:textId="77777777" w:rsidR="00D35020" w:rsidRPr="00110CB9" w:rsidRDefault="00D35020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6C3142" w14:textId="77777777" w:rsidR="00D35020" w:rsidRPr="00110CB9" w:rsidRDefault="00D35020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5020" w:rsidRPr="00110CB9" w14:paraId="4088EC07" w14:textId="77777777" w:rsidTr="00071915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FB23F95" w14:textId="77777777" w:rsidR="00D35020" w:rsidRPr="00110CB9" w:rsidRDefault="00D35020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E896" w14:textId="77777777" w:rsidR="00D35020" w:rsidRPr="00110CB9" w:rsidRDefault="00D35020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07179" w14:textId="77777777" w:rsidR="00D35020" w:rsidRPr="00110CB9" w:rsidRDefault="00D35020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0486" w14:textId="77777777" w:rsidR="00D35020" w:rsidRPr="00110CB9" w:rsidRDefault="00D35020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7327" w14:textId="77777777" w:rsidR="00D35020" w:rsidRPr="00110CB9" w:rsidRDefault="00D35020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2E7D48" w14:textId="77777777" w:rsidR="00D35020" w:rsidRPr="00110CB9" w:rsidRDefault="00D35020" w:rsidP="00071915">
            <w:pPr>
              <w:jc w:val="center"/>
              <w:rPr>
                <w:b/>
              </w:rPr>
            </w:pPr>
          </w:p>
        </w:tc>
      </w:tr>
      <w:tr w:rsidR="00D35020" w:rsidRPr="00110CB9" w14:paraId="2A04DB5D" w14:textId="77777777" w:rsidTr="00071915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D39D36" w14:textId="77777777" w:rsidR="00D35020" w:rsidRPr="00110CB9" w:rsidRDefault="00D35020" w:rsidP="00071915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430432" w14:textId="77777777" w:rsidR="00D35020" w:rsidRPr="00110CB9" w:rsidRDefault="00D35020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>contains the latitudinal coordinate of a corner</w:t>
            </w:r>
            <w:r w:rsidRPr="00110CB9">
              <w:t>.</w:t>
            </w:r>
          </w:p>
        </w:tc>
      </w:tr>
    </w:tbl>
    <w:p w14:paraId="7D37A3BD" w14:textId="77777777" w:rsidR="00612C59" w:rsidRPr="00110CB9" w:rsidRDefault="00612C59" w:rsidP="00612C59">
      <w:pPr>
        <w:rPr>
          <w:ins w:id="434" w:author="Ericsson n bef-meet" w:date="2021-05-11T10:44:00Z"/>
        </w:rPr>
      </w:pPr>
    </w:p>
    <w:p w14:paraId="17605987" w14:textId="77777777" w:rsidR="00D35020" w:rsidRPr="00110CB9" w:rsidRDefault="00D35020" w:rsidP="00D35020">
      <w:pPr>
        <w:pStyle w:val="B1"/>
      </w:pPr>
      <w:r w:rsidRPr="00110CB9">
        <w:t>-</w:t>
      </w:r>
      <w:r w:rsidRPr="00110CB9">
        <w:tab/>
        <w:t xml:space="preserve">Values: </w:t>
      </w:r>
      <w:r w:rsidRPr="00110CB9">
        <w:rPr>
          <w:lang w:eastAsia="ko-KR"/>
        </w:rPr>
        <w:t>0-16777215</w:t>
      </w:r>
    </w:p>
    <w:p w14:paraId="59DBFD6E" w14:textId="77777777" w:rsidR="00454420" w:rsidRPr="00110CB9" w:rsidRDefault="00454420" w:rsidP="00454420"/>
    <w:p w14:paraId="6796471D" w14:textId="77777777" w:rsidR="00454420" w:rsidRPr="00110CB9" w:rsidRDefault="00454420" w:rsidP="0045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16038B6A" w14:textId="77777777" w:rsidR="0021734A" w:rsidRPr="00110CB9" w:rsidRDefault="0021734A" w:rsidP="0021734A">
      <w:pPr>
        <w:pStyle w:val="Heading3"/>
        <w:rPr>
          <w:lang w:eastAsia="ko-KR"/>
        </w:rPr>
      </w:pPr>
      <w:bookmarkStart w:id="435" w:name="_Toc27507296"/>
      <w:bookmarkStart w:id="436" w:name="_Toc27508162"/>
      <w:bookmarkStart w:id="437" w:name="_Toc27509027"/>
      <w:bookmarkStart w:id="438" w:name="_Toc27553157"/>
      <w:bookmarkStart w:id="439" w:name="_Toc27554023"/>
      <w:bookmarkStart w:id="440" w:name="_Toc27554890"/>
      <w:bookmarkStart w:id="441" w:name="_Toc27555754"/>
      <w:bookmarkStart w:id="442" w:name="_Toc36035954"/>
      <w:bookmarkStart w:id="443" w:name="_Toc45273494"/>
      <w:bookmarkStart w:id="444" w:name="_Toc51936029"/>
      <w:r w:rsidRPr="00110CB9">
        <w:t>5.2.</w:t>
      </w:r>
      <w:r w:rsidRPr="00110CB9">
        <w:rPr>
          <w:lang w:eastAsia="ko-KR"/>
        </w:rPr>
        <w:t>48W6B7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Entry/LocationCriteriaForDeactivation/EnterSpecificArea/EllipsoidArcArea/Center</w:t>
      </w:r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</w:p>
    <w:p w14:paraId="210810A4" w14:textId="77777777" w:rsidR="0021734A" w:rsidRPr="00110CB9" w:rsidRDefault="0021734A" w:rsidP="0021734A">
      <w:pPr>
        <w:pStyle w:val="TH"/>
      </w:pPr>
      <w:r w:rsidRPr="00110CB9">
        <w:t>Table 5.2.48W6B7.1: /&lt;x&gt;/&lt;x&gt;/OnNetwork/FunctionalAliasList/&lt;x&gt;/Entry/LocationCriteriaForDeactivation/EnterSpecificArea/</w:t>
      </w:r>
      <w:del w:id="445" w:author="Ericsson n bef-meet" w:date="2021-05-10T14:11:00Z">
        <w:r w:rsidRPr="00110CB9">
          <w:delText xml:space="preserve"> </w:delText>
        </w:r>
      </w:del>
      <w:r w:rsidRPr="00110CB9">
        <w:t>EllipsoidArcArea/Center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621"/>
        <w:gridCol w:w="1881"/>
        <w:gridCol w:w="2043"/>
        <w:gridCol w:w="1999"/>
        <w:gridCol w:w="1469"/>
      </w:tblGrid>
      <w:tr w:rsidR="0021734A" w:rsidRPr="00110CB9" w14:paraId="54BB1513" w14:textId="77777777" w:rsidTr="00071915">
        <w:trPr>
          <w:cantSplit/>
          <w:trHeight w:hRule="exact" w:val="604"/>
        </w:trPr>
        <w:tc>
          <w:tcPr>
            <w:tcW w:w="985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7320B8" w14:textId="77777777" w:rsidR="0021734A" w:rsidRPr="00110CB9" w:rsidRDefault="0021734A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LocationCriteriaForDeactivation/EnterSpecificArea/EllipsoidArcArea/</w:t>
            </w:r>
            <w:del w:id="446" w:author="Ericsson n bef-meet" w:date="2021-05-10T14:11:00Z">
              <w:r w:rsidRPr="00110CB9">
                <w:delText xml:space="preserve"> </w:delText>
              </w:r>
            </w:del>
            <w:r w:rsidRPr="00110CB9">
              <w:rPr>
                <w:lang w:eastAsia="ko-KR"/>
              </w:rPr>
              <w:t>Center</w:t>
            </w:r>
          </w:p>
        </w:tc>
      </w:tr>
      <w:tr w:rsidR="0021734A" w:rsidRPr="00110CB9" w14:paraId="3B8DE026" w14:textId="77777777" w:rsidTr="00071915">
        <w:trPr>
          <w:cantSplit/>
          <w:trHeight w:hRule="exact" w:val="240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82458C3" w14:textId="77777777" w:rsidR="0021734A" w:rsidRPr="00110CB9" w:rsidRDefault="0021734A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E0909" w14:textId="77777777" w:rsidR="0021734A" w:rsidRPr="00110CB9" w:rsidRDefault="0021734A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49BB" w14:textId="77777777" w:rsidR="0021734A" w:rsidRPr="00110CB9" w:rsidRDefault="0021734A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24BE5" w14:textId="77777777" w:rsidR="0021734A" w:rsidRPr="00110CB9" w:rsidRDefault="0021734A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67C89" w14:textId="77777777" w:rsidR="0021734A" w:rsidRPr="00110CB9" w:rsidRDefault="0021734A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155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6486A2" w14:textId="77777777" w:rsidR="0021734A" w:rsidRPr="00110CB9" w:rsidRDefault="0021734A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734A" w:rsidRPr="00110CB9" w14:paraId="021F242A" w14:textId="77777777" w:rsidTr="00071915">
        <w:trPr>
          <w:cantSplit/>
          <w:trHeight w:hRule="exact" w:val="280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CDCEFD7" w14:textId="77777777" w:rsidR="0021734A" w:rsidRPr="00110CB9" w:rsidRDefault="0021734A" w:rsidP="00071915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E35F" w14:textId="77777777" w:rsidR="0021734A" w:rsidRPr="00110CB9" w:rsidRDefault="0021734A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8C4D" w14:textId="77777777" w:rsidR="0021734A" w:rsidRPr="00110CB9" w:rsidRDefault="0021734A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7492E" w14:textId="77777777" w:rsidR="0021734A" w:rsidRPr="00110CB9" w:rsidRDefault="0021734A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node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3011" w14:textId="77777777" w:rsidR="0021734A" w:rsidRPr="00110CB9" w:rsidRDefault="0021734A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155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73EB85" w14:textId="77777777" w:rsidR="0021734A" w:rsidRPr="00110CB9" w:rsidRDefault="0021734A" w:rsidP="00071915">
            <w:pPr>
              <w:jc w:val="center"/>
              <w:rPr>
                <w:b/>
              </w:rPr>
            </w:pPr>
          </w:p>
        </w:tc>
      </w:tr>
      <w:tr w:rsidR="0021734A" w:rsidRPr="00110CB9" w14:paraId="596BCE46" w14:textId="77777777" w:rsidTr="00071915">
        <w:trPr>
          <w:cantSplit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BB005F" w14:textId="77777777" w:rsidR="0021734A" w:rsidRPr="00110CB9" w:rsidRDefault="0021734A" w:rsidP="00071915">
            <w:pPr>
              <w:jc w:val="center"/>
              <w:rPr>
                <w:b/>
              </w:rPr>
            </w:pPr>
          </w:p>
        </w:tc>
        <w:tc>
          <w:tcPr>
            <w:tcW w:w="923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0A47A8" w14:textId="77777777" w:rsidR="0021734A" w:rsidRPr="00110CB9" w:rsidRDefault="0021734A" w:rsidP="00071915">
            <w:r w:rsidRPr="00110CB9">
              <w:t xml:space="preserve">This interior node </w:t>
            </w:r>
            <w:r w:rsidRPr="00110CB9">
              <w:rPr>
                <w:lang w:eastAsia="ko-KR"/>
              </w:rPr>
              <w:t xml:space="preserve">contains the coordinates of the </w:t>
            </w:r>
            <w:proofErr w:type="spellStart"/>
            <w:r w:rsidRPr="00110CB9">
              <w:rPr>
                <w:lang w:eastAsia="ko-KR"/>
              </w:rPr>
              <w:t>center</w:t>
            </w:r>
            <w:proofErr w:type="spellEnd"/>
            <w:r w:rsidRPr="00110CB9">
              <w:rPr>
                <w:lang w:eastAsia="ko-KR"/>
              </w:rPr>
              <w:t xml:space="preserve"> point of the </w:t>
            </w:r>
            <w:r w:rsidRPr="00110CB9">
              <w:t>ellipsoid arc.</w:t>
            </w:r>
          </w:p>
        </w:tc>
      </w:tr>
    </w:tbl>
    <w:p w14:paraId="0B3321CB" w14:textId="00886F47" w:rsidR="00454420" w:rsidRPr="00110CB9" w:rsidRDefault="00454420" w:rsidP="00454420">
      <w:pPr>
        <w:rPr>
          <w:ins w:id="447" w:author="Ericsson n bef-meet" w:date="2021-05-11T10:18:00Z"/>
        </w:rPr>
      </w:pPr>
    </w:p>
    <w:p w14:paraId="0D21B955" w14:textId="1B639312" w:rsidR="00193B5D" w:rsidRPr="00110CB9" w:rsidRDefault="00193B5D" w:rsidP="00454420"/>
    <w:p w14:paraId="43A41EB2" w14:textId="77777777" w:rsidR="00454420" w:rsidRPr="00110CB9" w:rsidRDefault="00454420" w:rsidP="0045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3E976D6E" w14:textId="77777777" w:rsidR="0021734A" w:rsidRPr="00110CB9" w:rsidRDefault="0021734A" w:rsidP="0021734A">
      <w:pPr>
        <w:pStyle w:val="Heading3"/>
        <w:rPr>
          <w:lang w:eastAsia="ko-KR"/>
        </w:rPr>
      </w:pPr>
      <w:bookmarkStart w:id="448" w:name="_Toc27507299"/>
      <w:bookmarkStart w:id="449" w:name="_Toc27508165"/>
      <w:bookmarkStart w:id="450" w:name="_Toc27509030"/>
      <w:bookmarkStart w:id="451" w:name="_Toc27553160"/>
      <w:bookmarkStart w:id="452" w:name="_Toc27554026"/>
      <w:bookmarkStart w:id="453" w:name="_Toc27554893"/>
      <w:bookmarkStart w:id="454" w:name="_Toc27555757"/>
      <w:bookmarkStart w:id="455" w:name="_Toc36035957"/>
      <w:bookmarkStart w:id="456" w:name="_Toc45273498"/>
      <w:bookmarkStart w:id="457" w:name="_Toc51936033"/>
      <w:r w:rsidRPr="00110CB9">
        <w:lastRenderedPageBreak/>
        <w:t>5.2.</w:t>
      </w:r>
      <w:r w:rsidRPr="00110CB9">
        <w:rPr>
          <w:lang w:eastAsia="ko-KR"/>
        </w:rPr>
        <w:t>48W6B10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</w:t>
      </w:r>
      <w:proofErr w:type="spellStart"/>
      <w:r w:rsidRPr="00110CB9">
        <w:rPr>
          <w:lang w:eastAsia="ko-KR"/>
        </w:rPr>
        <w:t>LocationCriteriaForDeactivation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EnterSpecificArea</w:t>
      </w:r>
      <w:proofErr w:type="spellEnd"/>
      <w:r w:rsidRPr="00110CB9">
        <w:rPr>
          <w:lang w:eastAsia="ko-KR"/>
        </w:rPr>
        <w:t>/</w:t>
      </w:r>
      <w:r w:rsidRPr="00110CB9">
        <w:rPr>
          <w:lang w:eastAsia="ko-KR"/>
        </w:rPr>
        <w:br/>
      </w:r>
      <w:proofErr w:type="spellStart"/>
      <w:r w:rsidRPr="00110CB9">
        <w:rPr>
          <w:lang w:eastAsia="ko-KR"/>
        </w:rPr>
        <w:t>EllipsoidArcArea</w:t>
      </w:r>
      <w:proofErr w:type="spellEnd"/>
      <w:r w:rsidRPr="00110CB9">
        <w:rPr>
          <w:lang w:eastAsia="ko-KR"/>
        </w:rPr>
        <w:t>/Radius</w:t>
      </w:r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</w:p>
    <w:p w14:paraId="524DFDB6" w14:textId="77777777" w:rsidR="0021734A" w:rsidRPr="00110CB9" w:rsidRDefault="0021734A" w:rsidP="0021734A">
      <w:pPr>
        <w:pStyle w:val="TH"/>
      </w:pPr>
      <w:r w:rsidRPr="00110CB9">
        <w:t>Table 5.2.48W6B10.1: /&lt;x&gt;/&lt;x&gt;/OnNetwork/FunctionalAliasList/&lt;x&gt;/Entry/LocationCriteriaForDeactivation/EnterSpecificArea/</w:t>
      </w:r>
      <w:del w:id="458" w:author="Ericsson n bef-meet" w:date="2021-05-10T14:11:00Z">
        <w:r w:rsidRPr="00110CB9">
          <w:delText xml:space="preserve"> </w:delText>
        </w:r>
      </w:del>
      <w:r w:rsidRPr="00110CB9">
        <w:t>EllipsoidArcArea/Radius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704"/>
        <w:gridCol w:w="1994"/>
        <w:gridCol w:w="1998"/>
        <w:gridCol w:w="1999"/>
        <w:gridCol w:w="1335"/>
      </w:tblGrid>
      <w:tr w:rsidR="0021734A" w:rsidRPr="00110CB9" w14:paraId="6301B512" w14:textId="77777777" w:rsidTr="00071915">
        <w:trPr>
          <w:cantSplit/>
          <w:trHeight w:hRule="exact" w:val="5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0B0669" w14:textId="77777777" w:rsidR="0021734A" w:rsidRPr="00110CB9" w:rsidRDefault="0021734A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LocationCriteriaForDeactivation/EnterSpecificArea/EllipsoidArcArea/</w:t>
            </w:r>
            <w:del w:id="459" w:author="Ericsson n bef-meet" w:date="2021-05-10T14:11:00Z">
              <w:r w:rsidRPr="00110CB9">
                <w:delText xml:space="preserve"> </w:delText>
              </w:r>
            </w:del>
            <w:r w:rsidRPr="00110CB9">
              <w:rPr>
                <w:lang w:eastAsia="ko-KR"/>
              </w:rPr>
              <w:t>Radius</w:t>
            </w:r>
          </w:p>
        </w:tc>
      </w:tr>
      <w:tr w:rsidR="0021734A" w:rsidRPr="00110CB9" w14:paraId="05609962" w14:textId="77777777" w:rsidTr="004D1D86">
        <w:trPr>
          <w:cantSplit/>
          <w:trHeight w:hRule="exact" w:val="240"/>
        </w:trPr>
        <w:tc>
          <w:tcPr>
            <w:tcW w:w="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38C65F4" w14:textId="77777777" w:rsidR="0021734A" w:rsidRPr="00110CB9" w:rsidRDefault="0021734A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0297E" w14:textId="77777777" w:rsidR="0021734A" w:rsidRPr="00110CB9" w:rsidRDefault="0021734A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972B" w14:textId="77777777" w:rsidR="0021734A" w:rsidRPr="00110CB9" w:rsidRDefault="0021734A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84901" w14:textId="77777777" w:rsidR="0021734A" w:rsidRPr="00110CB9" w:rsidRDefault="0021734A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72EC" w14:textId="77777777" w:rsidR="0021734A" w:rsidRPr="00110CB9" w:rsidRDefault="0021734A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068D1E" w14:textId="77777777" w:rsidR="0021734A" w:rsidRPr="00110CB9" w:rsidRDefault="0021734A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734A" w:rsidRPr="00110CB9" w14:paraId="23945B11" w14:textId="77777777" w:rsidTr="004D1D86">
        <w:trPr>
          <w:cantSplit/>
          <w:trHeight w:hRule="exact" w:val="280"/>
        </w:trPr>
        <w:tc>
          <w:tcPr>
            <w:tcW w:w="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5E90424" w14:textId="77777777" w:rsidR="0021734A" w:rsidRPr="00110CB9" w:rsidRDefault="0021734A" w:rsidP="00071915">
            <w:pPr>
              <w:jc w:val="center"/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B41E" w14:textId="77777777" w:rsidR="0021734A" w:rsidRPr="00110CB9" w:rsidRDefault="0021734A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B0FA" w14:textId="77777777" w:rsidR="0021734A" w:rsidRPr="00110CB9" w:rsidRDefault="0021734A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424A3" w14:textId="77777777" w:rsidR="0021734A" w:rsidRPr="00110CB9" w:rsidRDefault="0021734A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int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5570" w14:textId="77777777" w:rsidR="0021734A" w:rsidRPr="00110CB9" w:rsidRDefault="0021734A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206376" w14:textId="77777777" w:rsidR="0021734A" w:rsidRPr="00110CB9" w:rsidRDefault="0021734A" w:rsidP="00071915">
            <w:pPr>
              <w:jc w:val="center"/>
              <w:rPr>
                <w:b/>
              </w:rPr>
            </w:pPr>
          </w:p>
        </w:tc>
      </w:tr>
      <w:tr w:rsidR="0021734A" w:rsidRPr="00110CB9" w14:paraId="7D42EEFB" w14:textId="77777777" w:rsidTr="004D1D86">
        <w:trPr>
          <w:cantSplit/>
        </w:trPr>
        <w:tc>
          <w:tcPr>
            <w:tcW w:w="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7673AB" w14:textId="77777777" w:rsidR="0021734A" w:rsidRPr="00110CB9" w:rsidRDefault="0021734A" w:rsidP="00071915">
            <w:pPr>
              <w:jc w:val="center"/>
              <w:rPr>
                <w:b/>
              </w:rPr>
            </w:pPr>
          </w:p>
        </w:tc>
        <w:tc>
          <w:tcPr>
            <w:tcW w:w="899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402E75" w14:textId="77777777" w:rsidR="0021734A" w:rsidRPr="00110CB9" w:rsidRDefault="0021734A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 xml:space="preserve">contains the radius of the </w:t>
            </w:r>
            <w:r w:rsidRPr="00110CB9">
              <w:t>ellipsoid arc.</w:t>
            </w:r>
          </w:p>
        </w:tc>
      </w:tr>
    </w:tbl>
    <w:p w14:paraId="6A515A04" w14:textId="77777777" w:rsidR="004D1D86" w:rsidRPr="00110CB9" w:rsidRDefault="004D1D86" w:rsidP="004D1D86">
      <w:pPr>
        <w:rPr>
          <w:ins w:id="460" w:author="Ericsson n bef-meet" w:date="2021-05-11T10:19:00Z"/>
        </w:rPr>
      </w:pPr>
    </w:p>
    <w:p w14:paraId="0BD70108" w14:textId="77777777" w:rsidR="0021734A" w:rsidRPr="00110CB9" w:rsidRDefault="0021734A" w:rsidP="0021734A">
      <w:pPr>
        <w:pStyle w:val="B1"/>
      </w:pPr>
      <w:r w:rsidRPr="00110CB9">
        <w:t>-</w:t>
      </w:r>
      <w:r w:rsidRPr="00110CB9">
        <w:tab/>
        <w:t xml:space="preserve">Values: </w:t>
      </w:r>
      <w:r w:rsidRPr="00110CB9">
        <w:rPr>
          <w:lang w:eastAsia="ko-KR"/>
        </w:rPr>
        <w:t>non-negative integer</w:t>
      </w:r>
    </w:p>
    <w:p w14:paraId="0A3A641D" w14:textId="77777777" w:rsidR="00454420" w:rsidRPr="00110CB9" w:rsidRDefault="00454420" w:rsidP="00454420"/>
    <w:p w14:paraId="7D1F7104" w14:textId="77777777" w:rsidR="00454420" w:rsidRPr="00110CB9" w:rsidRDefault="00454420" w:rsidP="0045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2D60A805" w14:textId="77777777" w:rsidR="00656B8D" w:rsidRPr="00110CB9" w:rsidRDefault="00656B8D" w:rsidP="00656B8D">
      <w:pPr>
        <w:pStyle w:val="Heading3"/>
        <w:rPr>
          <w:lang w:eastAsia="ko-KR"/>
        </w:rPr>
      </w:pPr>
      <w:bookmarkStart w:id="461" w:name="_Toc27507300"/>
      <w:bookmarkStart w:id="462" w:name="_Toc27508166"/>
      <w:bookmarkStart w:id="463" w:name="_Toc27509031"/>
      <w:bookmarkStart w:id="464" w:name="_Toc27553161"/>
      <w:bookmarkStart w:id="465" w:name="_Toc27554027"/>
      <w:bookmarkStart w:id="466" w:name="_Toc27554894"/>
      <w:bookmarkStart w:id="467" w:name="_Toc27555758"/>
      <w:bookmarkStart w:id="468" w:name="_Toc36035958"/>
      <w:bookmarkStart w:id="469" w:name="_Toc45273499"/>
      <w:bookmarkStart w:id="470" w:name="_Toc51936034"/>
      <w:r w:rsidRPr="00110CB9">
        <w:t>5.2.</w:t>
      </w:r>
      <w:r w:rsidRPr="00110CB9">
        <w:rPr>
          <w:lang w:eastAsia="ko-KR"/>
        </w:rPr>
        <w:t>48W6B11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Entry/LocationCriteriaForDeactivation/EnterSpecificArea/EllipsoidArcArea/OffsetAngle</w:t>
      </w:r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</w:p>
    <w:p w14:paraId="701A99DC" w14:textId="77777777" w:rsidR="00656B8D" w:rsidRPr="00110CB9" w:rsidRDefault="00656B8D" w:rsidP="00656B8D">
      <w:pPr>
        <w:pStyle w:val="TH"/>
      </w:pPr>
      <w:r w:rsidRPr="00110CB9">
        <w:t>Table 5.2.48W6B11.1: /&lt;x&gt;/&lt;x&gt;/OnNetwork/FunctionalAliasList/&lt;x&gt;/Entry/LocationCriteriaForDeactivation/EnterSpecificArea/</w:t>
      </w:r>
      <w:del w:id="471" w:author="Ericsson n bef-meet" w:date="2021-05-10T14:11:00Z">
        <w:r w:rsidRPr="00110CB9">
          <w:delText xml:space="preserve"> </w:delText>
        </w:r>
      </w:del>
      <w:r w:rsidRPr="00110CB9">
        <w:t>EllipsoidArcArea/OffsetAngle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704"/>
        <w:gridCol w:w="1994"/>
        <w:gridCol w:w="1998"/>
        <w:gridCol w:w="1999"/>
        <w:gridCol w:w="1335"/>
      </w:tblGrid>
      <w:tr w:rsidR="00656B8D" w:rsidRPr="00110CB9" w14:paraId="1BD37D4E" w14:textId="77777777" w:rsidTr="00071915">
        <w:trPr>
          <w:cantSplit/>
          <w:trHeight w:hRule="exact" w:val="5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8D8927" w14:textId="77777777" w:rsidR="00656B8D" w:rsidRPr="00110CB9" w:rsidRDefault="00656B8D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LocationCriteriaForDeactivation/EnterSpecificArea/EllipsoidArcArea/</w:t>
            </w:r>
            <w:del w:id="472" w:author="Ericsson n bef-meet" w:date="2021-05-10T14:11:00Z">
              <w:r w:rsidRPr="00110CB9">
                <w:delText xml:space="preserve"> </w:delText>
              </w:r>
            </w:del>
            <w:r w:rsidRPr="00110CB9">
              <w:rPr>
                <w:lang w:eastAsia="ko-KR"/>
              </w:rPr>
              <w:t>OffsetAngle</w:t>
            </w:r>
          </w:p>
        </w:tc>
      </w:tr>
      <w:tr w:rsidR="00656B8D" w:rsidRPr="00110CB9" w14:paraId="58274C1C" w14:textId="77777777" w:rsidTr="00C059FC">
        <w:trPr>
          <w:cantSplit/>
          <w:trHeight w:hRule="exact" w:val="240"/>
        </w:trPr>
        <w:tc>
          <w:tcPr>
            <w:tcW w:w="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B7ACE8A" w14:textId="77777777" w:rsidR="00656B8D" w:rsidRPr="00110CB9" w:rsidRDefault="00656B8D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3642" w14:textId="77777777" w:rsidR="00656B8D" w:rsidRPr="00110CB9" w:rsidRDefault="00656B8D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86FAC" w14:textId="77777777" w:rsidR="00656B8D" w:rsidRPr="00110CB9" w:rsidRDefault="00656B8D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0F054" w14:textId="77777777" w:rsidR="00656B8D" w:rsidRPr="00110CB9" w:rsidRDefault="00656B8D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08E00" w14:textId="77777777" w:rsidR="00656B8D" w:rsidRPr="00110CB9" w:rsidRDefault="00656B8D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04546B" w14:textId="77777777" w:rsidR="00656B8D" w:rsidRPr="00110CB9" w:rsidRDefault="00656B8D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B8D" w:rsidRPr="00110CB9" w14:paraId="01640C6F" w14:textId="77777777" w:rsidTr="00C059FC">
        <w:trPr>
          <w:cantSplit/>
          <w:trHeight w:hRule="exact" w:val="280"/>
        </w:trPr>
        <w:tc>
          <w:tcPr>
            <w:tcW w:w="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69FB3B3" w14:textId="77777777" w:rsidR="00656B8D" w:rsidRPr="00110CB9" w:rsidRDefault="00656B8D" w:rsidP="00071915">
            <w:pPr>
              <w:jc w:val="center"/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DCF96" w14:textId="77777777" w:rsidR="00656B8D" w:rsidRPr="00110CB9" w:rsidRDefault="00656B8D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AD8B" w14:textId="77777777" w:rsidR="00656B8D" w:rsidRPr="00110CB9" w:rsidRDefault="00656B8D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B9798" w14:textId="77777777" w:rsidR="00656B8D" w:rsidRPr="00110CB9" w:rsidRDefault="00656B8D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int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83D9" w14:textId="77777777" w:rsidR="00656B8D" w:rsidRPr="00110CB9" w:rsidRDefault="00656B8D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160FAB" w14:textId="77777777" w:rsidR="00656B8D" w:rsidRPr="00110CB9" w:rsidRDefault="00656B8D" w:rsidP="00071915">
            <w:pPr>
              <w:jc w:val="center"/>
              <w:rPr>
                <w:b/>
              </w:rPr>
            </w:pPr>
          </w:p>
        </w:tc>
      </w:tr>
      <w:tr w:rsidR="00656B8D" w:rsidRPr="00110CB9" w14:paraId="1C7D1700" w14:textId="77777777" w:rsidTr="00C059FC">
        <w:trPr>
          <w:cantSplit/>
        </w:trPr>
        <w:tc>
          <w:tcPr>
            <w:tcW w:w="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3DB4CB" w14:textId="77777777" w:rsidR="00656B8D" w:rsidRPr="00110CB9" w:rsidRDefault="00656B8D" w:rsidP="00071915">
            <w:pPr>
              <w:jc w:val="center"/>
              <w:rPr>
                <w:b/>
              </w:rPr>
            </w:pPr>
          </w:p>
        </w:tc>
        <w:tc>
          <w:tcPr>
            <w:tcW w:w="899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4DD1F9" w14:textId="77777777" w:rsidR="00656B8D" w:rsidRPr="00110CB9" w:rsidRDefault="00656B8D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 xml:space="preserve">contains the offset angle of the </w:t>
            </w:r>
            <w:r w:rsidRPr="00110CB9">
              <w:t>ellipsoid arc.</w:t>
            </w:r>
          </w:p>
        </w:tc>
      </w:tr>
    </w:tbl>
    <w:p w14:paraId="058E3C10" w14:textId="77777777" w:rsidR="00C059FC" w:rsidRPr="00110CB9" w:rsidRDefault="00C059FC" w:rsidP="00C059FC">
      <w:pPr>
        <w:rPr>
          <w:ins w:id="473" w:author="Ericsson n bef-meet" w:date="2021-05-11T10:20:00Z"/>
        </w:rPr>
      </w:pPr>
    </w:p>
    <w:p w14:paraId="05E810CD" w14:textId="77777777" w:rsidR="00656B8D" w:rsidRPr="00110CB9" w:rsidRDefault="00656B8D" w:rsidP="00656B8D">
      <w:pPr>
        <w:pStyle w:val="B1"/>
      </w:pPr>
      <w:r w:rsidRPr="00110CB9">
        <w:t>-</w:t>
      </w:r>
      <w:r w:rsidRPr="00110CB9">
        <w:tab/>
        <w:t xml:space="preserve">Values: </w:t>
      </w:r>
      <w:r w:rsidRPr="00110CB9">
        <w:rPr>
          <w:lang w:eastAsia="ko-KR"/>
        </w:rPr>
        <w:t>0-255</w:t>
      </w:r>
    </w:p>
    <w:p w14:paraId="3A3FA768" w14:textId="77777777" w:rsidR="00454420" w:rsidRPr="00110CB9" w:rsidRDefault="00454420" w:rsidP="00454420"/>
    <w:p w14:paraId="37060B7C" w14:textId="77777777" w:rsidR="00454420" w:rsidRPr="00110CB9" w:rsidRDefault="00454420" w:rsidP="0045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66C1D3CA" w14:textId="77777777" w:rsidR="00C9034C" w:rsidRPr="00110CB9" w:rsidRDefault="00C9034C" w:rsidP="00C9034C">
      <w:pPr>
        <w:pStyle w:val="Heading3"/>
        <w:rPr>
          <w:lang w:eastAsia="ko-KR"/>
        </w:rPr>
      </w:pPr>
      <w:bookmarkStart w:id="474" w:name="_Toc27507301"/>
      <w:bookmarkStart w:id="475" w:name="_Toc27508167"/>
      <w:bookmarkStart w:id="476" w:name="_Toc27509032"/>
      <w:bookmarkStart w:id="477" w:name="_Toc27553162"/>
      <w:bookmarkStart w:id="478" w:name="_Toc27554028"/>
      <w:bookmarkStart w:id="479" w:name="_Toc27554895"/>
      <w:bookmarkStart w:id="480" w:name="_Toc27555759"/>
      <w:bookmarkStart w:id="481" w:name="_Toc36035959"/>
      <w:bookmarkStart w:id="482" w:name="_Toc45273500"/>
      <w:bookmarkStart w:id="483" w:name="_Toc51936035"/>
      <w:r w:rsidRPr="00110CB9">
        <w:t>5.2.</w:t>
      </w:r>
      <w:r w:rsidRPr="00110CB9">
        <w:rPr>
          <w:lang w:eastAsia="ko-KR"/>
        </w:rPr>
        <w:t>48W6B12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Entry/LocationCriteriaForDeactivation/EnterSpecificArea/EllipsoidArcArea/IncludedAngle</w:t>
      </w:r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</w:p>
    <w:p w14:paraId="34E6CB05" w14:textId="77777777" w:rsidR="00C9034C" w:rsidRPr="00110CB9" w:rsidRDefault="00C9034C" w:rsidP="00C9034C">
      <w:pPr>
        <w:pStyle w:val="TH"/>
      </w:pPr>
      <w:r w:rsidRPr="00110CB9">
        <w:t>Table 5.2.48W6B12.1: /&lt;x&gt;/&lt;x&gt;/OnNetwork/FunctionalAliasList/&lt;x&gt;/Entry/LocationCriteriaForDeactivation/EnterSpecificArea/</w:t>
      </w:r>
      <w:del w:id="484" w:author="Ericsson n bef-meet" w:date="2021-05-10T14:11:00Z">
        <w:r w:rsidRPr="00110CB9">
          <w:delText xml:space="preserve"> </w:delText>
        </w:r>
      </w:del>
      <w:r w:rsidRPr="00110CB9">
        <w:t>EllipsoidArcArea/IncludedAngle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704"/>
        <w:gridCol w:w="1994"/>
        <w:gridCol w:w="1998"/>
        <w:gridCol w:w="1999"/>
        <w:gridCol w:w="1335"/>
      </w:tblGrid>
      <w:tr w:rsidR="00C9034C" w:rsidRPr="00110CB9" w14:paraId="527FBDA1" w14:textId="77777777" w:rsidTr="00071915">
        <w:trPr>
          <w:cantSplit/>
          <w:trHeight w:hRule="exact" w:val="5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07421B" w14:textId="77777777" w:rsidR="00C9034C" w:rsidRPr="00110CB9" w:rsidRDefault="00C9034C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LocationCriteriaForDeactivation/EnterSpecificArea/EllipsoidArcArea/</w:t>
            </w:r>
            <w:del w:id="485" w:author="Ericsson n bef-meet" w:date="2021-05-10T14:11:00Z">
              <w:r w:rsidRPr="00110CB9">
                <w:delText xml:space="preserve"> </w:delText>
              </w:r>
            </w:del>
            <w:r w:rsidRPr="00110CB9">
              <w:rPr>
                <w:lang w:eastAsia="ko-KR"/>
              </w:rPr>
              <w:t>IncludedAngle</w:t>
            </w:r>
          </w:p>
        </w:tc>
      </w:tr>
      <w:tr w:rsidR="00C9034C" w:rsidRPr="00110CB9" w14:paraId="5FA514EF" w14:textId="77777777" w:rsidTr="00CA636E">
        <w:trPr>
          <w:cantSplit/>
          <w:trHeight w:hRule="exact" w:val="240"/>
        </w:trPr>
        <w:tc>
          <w:tcPr>
            <w:tcW w:w="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99AAFB2" w14:textId="77777777" w:rsidR="00C9034C" w:rsidRPr="00110CB9" w:rsidRDefault="00C9034C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E9DA" w14:textId="77777777" w:rsidR="00C9034C" w:rsidRPr="00110CB9" w:rsidRDefault="00C9034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0DCA" w14:textId="77777777" w:rsidR="00C9034C" w:rsidRPr="00110CB9" w:rsidRDefault="00C9034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7BDB4" w14:textId="77777777" w:rsidR="00C9034C" w:rsidRPr="00110CB9" w:rsidRDefault="00C9034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54228" w14:textId="77777777" w:rsidR="00C9034C" w:rsidRPr="00110CB9" w:rsidRDefault="00C9034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77F955" w14:textId="77777777" w:rsidR="00C9034C" w:rsidRPr="00110CB9" w:rsidRDefault="00C9034C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034C" w:rsidRPr="00110CB9" w14:paraId="05A0010C" w14:textId="77777777" w:rsidTr="00CA636E">
        <w:trPr>
          <w:cantSplit/>
          <w:trHeight w:hRule="exact" w:val="280"/>
        </w:trPr>
        <w:tc>
          <w:tcPr>
            <w:tcW w:w="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B20F39B" w14:textId="77777777" w:rsidR="00C9034C" w:rsidRPr="00110CB9" w:rsidRDefault="00C9034C" w:rsidP="00071915">
            <w:pPr>
              <w:jc w:val="center"/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78E6" w14:textId="77777777" w:rsidR="00C9034C" w:rsidRPr="00110CB9" w:rsidRDefault="00C9034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BF23" w14:textId="77777777" w:rsidR="00C9034C" w:rsidRPr="00110CB9" w:rsidRDefault="00C9034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624D" w14:textId="77777777" w:rsidR="00C9034C" w:rsidRPr="00110CB9" w:rsidRDefault="00C9034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int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513D8" w14:textId="77777777" w:rsidR="00C9034C" w:rsidRPr="00110CB9" w:rsidRDefault="00C9034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070036" w14:textId="77777777" w:rsidR="00C9034C" w:rsidRPr="00110CB9" w:rsidRDefault="00C9034C" w:rsidP="00071915">
            <w:pPr>
              <w:jc w:val="center"/>
              <w:rPr>
                <w:b/>
              </w:rPr>
            </w:pPr>
          </w:p>
        </w:tc>
      </w:tr>
      <w:tr w:rsidR="00C9034C" w:rsidRPr="00110CB9" w14:paraId="02A6EEF5" w14:textId="77777777" w:rsidTr="00CA636E">
        <w:trPr>
          <w:cantSplit/>
        </w:trPr>
        <w:tc>
          <w:tcPr>
            <w:tcW w:w="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54CC59" w14:textId="77777777" w:rsidR="00C9034C" w:rsidRPr="00110CB9" w:rsidRDefault="00C9034C" w:rsidP="00071915">
            <w:pPr>
              <w:jc w:val="center"/>
              <w:rPr>
                <w:b/>
              </w:rPr>
            </w:pPr>
          </w:p>
        </w:tc>
        <w:tc>
          <w:tcPr>
            <w:tcW w:w="899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306BDD" w14:textId="77777777" w:rsidR="00C9034C" w:rsidRPr="00110CB9" w:rsidRDefault="00C9034C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 xml:space="preserve">contains the included angle of the </w:t>
            </w:r>
            <w:r w:rsidRPr="00110CB9">
              <w:t>ellipsoid arc.</w:t>
            </w:r>
          </w:p>
        </w:tc>
      </w:tr>
    </w:tbl>
    <w:p w14:paraId="3EF4F459" w14:textId="77777777" w:rsidR="00CA636E" w:rsidRPr="00110CB9" w:rsidRDefault="00CA636E" w:rsidP="00CA636E">
      <w:pPr>
        <w:rPr>
          <w:ins w:id="486" w:author="Ericsson n bef-meet" w:date="2021-05-11T10:21:00Z"/>
        </w:rPr>
      </w:pPr>
    </w:p>
    <w:p w14:paraId="5929CF2C" w14:textId="77777777" w:rsidR="00C9034C" w:rsidRPr="00110CB9" w:rsidRDefault="00C9034C" w:rsidP="00C9034C">
      <w:pPr>
        <w:pStyle w:val="B1"/>
      </w:pPr>
      <w:r w:rsidRPr="00110CB9">
        <w:t>-</w:t>
      </w:r>
      <w:r w:rsidRPr="00110CB9">
        <w:tab/>
        <w:t xml:space="preserve">Values: </w:t>
      </w:r>
      <w:r w:rsidRPr="00110CB9">
        <w:rPr>
          <w:lang w:eastAsia="ko-KR"/>
        </w:rPr>
        <w:t>0-255</w:t>
      </w:r>
    </w:p>
    <w:p w14:paraId="7DF3718E" w14:textId="77777777" w:rsidR="00454420" w:rsidRPr="00110CB9" w:rsidRDefault="00454420" w:rsidP="00454420"/>
    <w:p w14:paraId="7F5848CC" w14:textId="77777777" w:rsidR="00454420" w:rsidRPr="00110CB9" w:rsidRDefault="00454420" w:rsidP="0045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6C653EFD" w14:textId="77777777" w:rsidR="009651C7" w:rsidRPr="00110CB9" w:rsidRDefault="009651C7" w:rsidP="009651C7">
      <w:pPr>
        <w:pStyle w:val="Heading3"/>
        <w:rPr>
          <w:lang w:eastAsia="ko-KR"/>
        </w:rPr>
      </w:pPr>
      <w:bookmarkStart w:id="487" w:name="_Toc45273507"/>
      <w:bookmarkStart w:id="488" w:name="_Toc51936042"/>
      <w:r w:rsidRPr="00110CB9">
        <w:t>5.2.</w:t>
      </w:r>
      <w:r w:rsidRPr="00110CB9">
        <w:rPr>
          <w:lang w:eastAsia="ko-KR"/>
        </w:rPr>
        <w:t>48W6B13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</w:t>
      </w:r>
      <w:proofErr w:type="spellStart"/>
      <w:r w:rsidRPr="00110CB9">
        <w:rPr>
          <w:lang w:eastAsia="ko-KR"/>
        </w:rPr>
        <w:t>LocationCriteriaForDeactivation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ExitSpecificArea</w:t>
      </w:r>
      <w:bookmarkEnd w:id="487"/>
      <w:bookmarkEnd w:id="488"/>
      <w:proofErr w:type="spellEnd"/>
    </w:p>
    <w:p w14:paraId="032E713E" w14:textId="77777777" w:rsidR="009651C7" w:rsidRPr="00110CB9" w:rsidRDefault="009651C7" w:rsidP="009651C7">
      <w:pPr>
        <w:pStyle w:val="TH"/>
      </w:pPr>
      <w:r w:rsidRPr="00110CB9">
        <w:t>Table 5.2.48W6B13.1: /&lt;x&gt;/&lt;x&gt;/OnNetwork/FunctionalAliasList/&lt;x&gt;/Entry/LocationCriteriaForDeactivation/</w:t>
      </w:r>
      <w:del w:id="489" w:author="Ericsson n bef-meet" w:date="2021-05-10T14:11:00Z">
        <w:r w:rsidRPr="00110CB9">
          <w:delText>EnterSpecificArea</w:delText>
        </w:r>
      </w:del>
      <w:ins w:id="490" w:author="Ericsson n bef-meet" w:date="2021-05-10T14:11:00Z">
        <w:r w:rsidRPr="00110CB9">
          <w:rPr>
            <w:lang w:eastAsia="ko-KR"/>
          </w:rPr>
          <w:t>Exit</w:t>
        </w:r>
        <w:r w:rsidRPr="00110CB9">
          <w:t>SpecificArea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459"/>
        <w:gridCol w:w="1754"/>
        <w:gridCol w:w="2070"/>
        <w:gridCol w:w="1986"/>
        <w:gridCol w:w="1724"/>
      </w:tblGrid>
      <w:tr w:rsidR="009651C7" w:rsidRPr="00110CB9" w14:paraId="4AD8F0BF" w14:textId="77777777" w:rsidTr="00071915">
        <w:trPr>
          <w:cantSplit/>
          <w:trHeight w:hRule="exact" w:val="320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BAF86B" w14:textId="77777777" w:rsidR="009651C7" w:rsidRPr="00110CB9" w:rsidRDefault="009651C7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LocationCriteriaForDeactivation/</w:t>
            </w:r>
            <w:del w:id="491" w:author="Ericsson n bef-meet" w:date="2021-05-10T14:11:00Z">
              <w:r w:rsidRPr="00110CB9">
                <w:rPr>
                  <w:lang w:eastAsia="ko-KR"/>
                </w:rPr>
                <w:delText>EnterSpecificArea</w:delText>
              </w:r>
            </w:del>
            <w:ins w:id="492" w:author="Ericsson n bef-meet" w:date="2021-05-10T14:11:00Z">
              <w:r w:rsidRPr="00110CB9">
                <w:rPr>
                  <w:lang w:eastAsia="ko-KR"/>
                </w:rPr>
                <w:t>ExitSpecificArea</w:t>
              </w:r>
            </w:ins>
          </w:p>
        </w:tc>
      </w:tr>
      <w:tr w:rsidR="009651C7" w:rsidRPr="00110CB9" w14:paraId="1579585A" w14:textId="77777777" w:rsidTr="00071915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F98B1FD" w14:textId="77777777" w:rsidR="009651C7" w:rsidRPr="00110CB9" w:rsidRDefault="009651C7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389D" w14:textId="77777777" w:rsidR="009651C7" w:rsidRPr="00110CB9" w:rsidRDefault="009651C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5A2B3" w14:textId="77777777" w:rsidR="009651C7" w:rsidRPr="00110CB9" w:rsidRDefault="009651C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6154" w14:textId="77777777" w:rsidR="009651C7" w:rsidRPr="00110CB9" w:rsidRDefault="009651C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5A51C" w14:textId="77777777" w:rsidR="009651C7" w:rsidRPr="00110CB9" w:rsidRDefault="009651C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6C1BF4" w14:textId="77777777" w:rsidR="009651C7" w:rsidRPr="00110CB9" w:rsidRDefault="009651C7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51C7" w:rsidRPr="00110CB9" w14:paraId="4EFBE4FC" w14:textId="77777777" w:rsidTr="00071915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B3F4025" w14:textId="77777777" w:rsidR="009651C7" w:rsidRPr="00110CB9" w:rsidRDefault="009651C7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C845" w14:textId="77777777" w:rsidR="009651C7" w:rsidRPr="00110CB9" w:rsidRDefault="009651C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F095" w14:textId="77777777" w:rsidR="009651C7" w:rsidRPr="00110CB9" w:rsidRDefault="009651C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proofErr w:type="spellStart"/>
            <w:r w:rsidRPr="00110CB9">
              <w:rPr>
                <w:rFonts w:ascii="Arial" w:hAnsi="Arial"/>
                <w:sz w:val="18"/>
                <w:lang w:eastAsia="x-none"/>
              </w:rPr>
              <w:t>ZeroOrMore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9652A" w14:textId="77777777" w:rsidR="009651C7" w:rsidRPr="00110CB9" w:rsidRDefault="009651C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node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AB859" w14:textId="77777777" w:rsidR="009651C7" w:rsidRPr="00110CB9" w:rsidRDefault="009651C7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EF2218" w14:textId="77777777" w:rsidR="009651C7" w:rsidRPr="00110CB9" w:rsidRDefault="009651C7" w:rsidP="00071915">
            <w:pPr>
              <w:jc w:val="center"/>
              <w:rPr>
                <w:b/>
              </w:rPr>
            </w:pPr>
          </w:p>
        </w:tc>
      </w:tr>
      <w:tr w:rsidR="009651C7" w:rsidRPr="00110CB9" w14:paraId="08397E64" w14:textId="77777777" w:rsidTr="00071915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8C7189" w14:textId="77777777" w:rsidR="009651C7" w:rsidRPr="00110CB9" w:rsidRDefault="009651C7" w:rsidP="00071915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EC7462" w14:textId="77777777" w:rsidR="009651C7" w:rsidRPr="00110CB9" w:rsidRDefault="009651C7" w:rsidP="00071915">
            <w:r w:rsidRPr="00110CB9">
              <w:t xml:space="preserve">This interior node </w:t>
            </w:r>
            <w:r w:rsidRPr="00110CB9">
              <w:rPr>
                <w:lang w:eastAsia="ko-KR"/>
              </w:rPr>
              <w:t xml:space="preserve">contains a </w:t>
            </w:r>
            <w:r w:rsidRPr="00110CB9">
              <w:t>geographical area which when exited by the MC service UE triggers the functional alias de-activation.</w:t>
            </w:r>
          </w:p>
        </w:tc>
      </w:tr>
    </w:tbl>
    <w:p w14:paraId="78EDAFD2" w14:textId="2F691647" w:rsidR="00454420" w:rsidRPr="00110CB9" w:rsidRDefault="00454420" w:rsidP="00454420">
      <w:pPr>
        <w:rPr>
          <w:ins w:id="493" w:author="Ericsson n bef-meet" w:date="2021-05-11T10:24:00Z"/>
        </w:rPr>
      </w:pPr>
    </w:p>
    <w:p w14:paraId="6D886560" w14:textId="77777777" w:rsidR="007D4574" w:rsidRPr="00110CB9" w:rsidRDefault="007D4574" w:rsidP="00454420"/>
    <w:p w14:paraId="517EF2EA" w14:textId="77777777" w:rsidR="00454420" w:rsidRPr="00110CB9" w:rsidRDefault="00454420" w:rsidP="0045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60ADEAD4" w14:textId="77777777" w:rsidR="009651C7" w:rsidRPr="00110CB9" w:rsidRDefault="009651C7" w:rsidP="009651C7">
      <w:pPr>
        <w:pStyle w:val="Heading3"/>
        <w:rPr>
          <w:lang w:eastAsia="ko-KR"/>
        </w:rPr>
      </w:pPr>
      <w:bookmarkStart w:id="494" w:name="_Toc27507304"/>
      <w:bookmarkStart w:id="495" w:name="_Toc27508170"/>
      <w:bookmarkStart w:id="496" w:name="_Toc27509035"/>
      <w:bookmarkStart w:id="497" w:name="_Toc27553165"/>
      <w:bookmarkStart w:id="498" w:name="_Toc27554031"/>
      <w:bookmarkStart w:id="499" w:name="_Toc27554898"/>
      <w:bookmarkStart w:id="500" w:name="_Toc27555762"/>
      <w:bookmarkStart w:id="501" w:name="_Toc36035962"/>
      <w:bookmarkStart w:id="502" w:name="_Toc45273509"/>
      <w:bookmarkStart w:id="503" w:name="_Toc51936044"/>
      <w:r w:rsidRPr="00110CB9">
        <w:t>5.2.</w:t>
      </w:r>
      <w:r w:rsidRPr="00110CB9">
        <w:rPr>
          <w:lang w:eastAsia="ko-KR"/>
        </w:rPr>
        <w:t>48W6B15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Entry/LocationCriteriaForDeactivation/ExitSpecificArea/PolygonArea/Corner</w:t>
      </w:r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</w:p>
    <w:p w14:paraId="0B16A67A" w14:textId="77777777" w:rsidR="009651C7" w:rsidRPr="00110CB9" w:rsidRDefault="009651C7" w:rsidP="009651C7">
      <w:pPr>
        <w:pStyle w:val="TH"/>
      </w:pPr>
      <w:r w:rsidRPr="00110CB9">
        <w:t>Table 5.2.48W6B15.1: /&lt;x&gt;/&lt;x&gt;/OnNetwork/FunctionalAliasList/&lt;x&gt;/Entry/LocationCriteriaForDeactivation/ExitSpecificArea/</w:t>
      </w:r>
      <w:del w:id="504" w:author="Ericsson n bef-meet" w:date="2021-05-10T14:11:00Z">
        <w:r w:rsidRPr="00110CB9">
          <w:delText xml:space="preserve"> </w:delText>
        </w:r>
      </w:del>
      <w:r w:rsidRPr="00110CB9">
        <w:t>PolygonArea/Corner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08"/>
        <w:gridCol w:w="2117"/>
        <w:gridCol w:w="2040"/>
        <w:gridCol w:w="1992"/>
        <w:gridCol w:w="1585"/>
      </w:tblGrid>
      <w:tr w:rsidR="009651C7" w:rsidRPr="00110CB9" w14:paraId="58608D9F" w14:textId="77777777" w:rsidTr="009651C7">
        <w:trPr>
          <w:cantSplit/>
          <w:trHeight w:val="20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FD5987" w14:textId="77777777" w:rsidR="009651C7" w:rsidRPr="00110CB9" w:rsidRDefault="009651C7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LocationCriteriaForDeactivation/ExitSpecificArea/PolygonArea/</w:t>
            </w:r>
            <w:del w:id="505" w:author="Ericsson n bef-meet" w:date="2021-05-10T14:11:00Z">
              <w:r w:rsidRPr="00110CB9">
                <w:rPr>
                  <w:lang w:eastAsia="ko-KR"/>
                </w:rPr>
                <w:delText xml:space="preserve"> </w:delText>
              </w:r>
            </w:del>
            <w:r w:rsidRPr="00110CB9">
              <w:rPr>
                <w:lang w:eastAsia="ko-KR"/>
              </w:rPr>
              <w:t>Corner</w:t>
            </w:r>
          </w:p>
        </w:tc>
      </w:tr>
      <w:tr w:rsidR="009651C7" w:rsidRPr="00110CB9" w14:paraId="59BACF44" w14:textId="77777777" w:rsidTr="009651C7">
        <w:trPr>
          <w:cantSplit/>
          <w:trHeight w:val="2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B25F717" w14:textId="77777777" w:rsidR="009651C7" w:rsidRPr="00110CB9" w:rsidRDefault="009651C7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D72A" w14:textId="77777777" w:rsidR="009651C7" w:rsidRPr="00110CB9" w:rsidRDefault="009651C7">
            <w:pPr>
              <w:pStyle w:val="TAC"/>
              <w:pPrChange w:id="506" w:author="Ericsson n bef-meet" w:date="2021-05-11T1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110CB9">
              <w:t>Status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F4DBB" w14:textId="77777777" w:rsidR="009651C7" w:rsidRPr="00110CB9" w:rsidRDefault="009651C7">
            <w:pPr>
              <w:pStyle w:val="TAC"/>
              <w:pPrChange w:id="507" w:author="Ericsson n bef-meet" w:date="2021-05-11T1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110CB9">
              <w:t>Occurrence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5F937" w14:textId="77777777" w:rsidR="009651C7" w:rsidRPr="00110CB9" w:rsidRDefault="009651C7">
            <w:pPr>
              <w:pStyle w:val="TAC"/>
              <w:pPrChange w:id="508" w:author="Ericsson n bef-meet" w:date="2021-05-11T1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110CB9"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9D9B" w14:textId="77777777" w:rsidR="009651C7" w:rsidRPr="00110CB9" w:rsidRDefault="009651C7">
            <w:pPr>
              <w:pStyle w:val="TAC"/>
              <w:pPrChange w:id="509" w:author="Ericsson n bef-meet" w:date="2021-05-11T1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110CB9">
              <w:t>Min. Access Types</w:t>
            </w:r>
          </w:p>
        </w:tc>
        <w:tc>
          <w:tcPr>
            <w:tcW w:w="2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5908FF" w14:textId="77777777" w:rsidR="009651C7" w:rsidRPr="00110CB9" w:rsidRDefault="009651C7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51C7" w:rsidRPr="00110CB9" w14:paraId="72E78913" w14:textId="77777777" w:rsidTr="009651C7">
        <w:trPr>
          <w:cantSplit/>
          <w:trHeight w:val="2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EAE391E" w14:textId="77777777" w:rsidR="009651C7" w:rsidRPr="00110CB9" w:rsidRDefault="009651C7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36CD" w14:textId="77777777" w:rsidR="009651C7" w:rsidRPr="00110CB9" w:rsidRDefault="009651C7">
            <w:pPr>
              <w:pStyle w:val="TAC"/>
              <w:pPrChange w:id="510" w:author="Ericsson n bef-meet" w:date="2021-05-11T1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110CB9">
              <w:t>Required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D168A" w14:textId="500DD74C" w:rsidR="009651C7" w:rsidRPr="00110CB9" w:rsidRDefault="009651C7">
            <w:pPr>
              <w:pStyle w:val="TAC"/>
              <w:pPrChange w:id="511" w:author="Ericsson n bef-meet" w:date="2021-05-11T10:43:00Z">
                <w:pPr>
                  <w:keepNext/>
                  <w:keepLines/>
                  <w:spacing w:after="0"/>
                  <w:jc w:val="center"/>
                </w:pPr>
              </w:pPrChange>
            </w:pPr>
            <w:del w:id="512" w:author="Ericsson n bef-meet" w:date="2021-05-10T14:11:00Z">
              <w:r w:rsidRPr="00110CB9">
                <w:delText>ThreeToFifteen</w:delText>
              </w:r>
            </w:del>
            <w:ins w:id="513" w:author="Ericsson n bef-meet" w:date="2021-05-10T14:11:00Z">
              <w:r w:rsidRPr="00110CB9">
                <w:t>OneOr</w:t>
              </w:r>
            </w:ins>
            <w:ins w:id="514" w:author="Ericsson n bef-meet" w:date="2021-05-10T22:38:00Z">
              <w:r w:rsidRPr="00110CB9">
                <w:t>N</w:t>
              </w:r>
            </w:ins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6B3A" w14:textId="77777777" w:rsidR="009651C7" w:rsidRPr="00110CB9" w:rsidRDefault="009651C7">
            <w:pPr>
              <w:pStyle w:val="TAC"/>
              <w:pPrChange w:id="515" w:author="Ericsson n bef-meet" w:date="2021-05-11T1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110CB9">
              <w:t>node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414B" w14:textId="77777777" w:rsidR="009651C7" w:rsidRPr="00110CB9" w:rsidRDefault="009651C7">
            <w:pPr>
              <w:pStyle w:val="TAC"/>
              <w:pPrChange w:id="516" w:author="Ericsson n bef-meet" w:date="2021-05-11T1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110CB9">
              <w:t>Get, Replace</w:t>
            </w:r>
          </w:p>
        </w:tc>
        <w:tc>
          <w:tcPr>
            <w:tcW w:w="2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11E769" w14:textId="77777777" w:rsidR="009651C7" w:rsidRPr="00110CB9" w:rsidRDefault="009651C7" w:rsidP="00071915">
            <w:pPr>
              <w:jc w:val="center"/>
              <w:rPr>
                <w:b/>
              </w:rPr>
            </w:pPr>
          </w:p>
        </w:tc>
      </w:tr>
      <w:tr w:rsidR="009651C7" w:rsidRPr="00110CB9" w14:paraId="75633629" w14:textId="77777777" w:rsidTr="009651C7">
        <w:trPr>
          <w:cantSplit/>
          <w:trHeight w:val="2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828741" w14:textId="77777777" w:rsidR="009651C7" w:rsidRPr="00110CB9" w:rsidRDefault="009651C7" w:rsidP="00071915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8B8B14" w14:textId="06D92097" w:rsidR="009651C7" w:rsidRPr="00237C78" w:rsidRDefault="009651C7" w:rsidP="00071915">
            <w:r w:rsidRPr="00237C78">
              <w:t xml:space="preserve">This interior node </w:t>
            </w:r>
            <w:r w:rsidRPr="00237C78">
              <w:rPr>
                <w:lang w:eastAsia="ko-KR"/>
              </w:rPr>
              <w:t>contains the coordinates of the corners which define a</w:t>
            </w:r>
            <w:r w:rsidRPr="00237C78">
              <w:t xml:space="preserve"> polygon.</w:t>
            </w:r>
            <w:ins w:id="517" w:author="Ericsson n bef-meet" w:date="2021-05-10T22:38:00Z">
              <w:r w:rsidRPr="00237C78">
                <w:t xml:space="preserve"> </w:t>
              </w:r>
            </w:ins>
            <w:ins w:id="518" w:author="Ericsson n bef-meet" w:date="2021-05-11T11:46:00Z">
              <w:r w:rsidR="00E71FA6" w:rsidRPr="00237C78">
                <w:t>The occurrence of this leaf node is "3 to 15"</w:t>
              </w:r>
            </w:ins>
            <w:ins w:id="519" w:author="Ericsson n r1-meet" w:date="2021-05-24T12:10:00Z">
              <w:r w:rsidR="00E73111" w:rsidRPr="00237C78">
                <w:t xml:space="preserve"> as per 3GPP TS 23.032 [n1]</w:t>
              </w:r>
            </w:ins>
            <w:ins w:id="520" w:author="Ericsson n bef-meet" w:date="2021-05-11T11:46:00Z">
              <w:r w:rsidR="00E71FA6" w:rsidRPr="00237C78">
                <w:t>.</w:t>
              </w:r>
            </w:ins>
          </w:p>
        </w:tc>
      </w:tr>
    </w:tbl>
    <w:p w14:paraId="39E8DB25" w14:textId="3E095D2B" w:rsidR="002C0BDD" w:rsidRPr="00110CB9" w:rsidRDefault="002C0BDD" w:rsidP="002C0BDD">
      <w:pPr>
        <w:rPr>
          <w:ins w:id="521" w:author="Ericsson n bef-meet" w:date="2021-05-10T22:38:00Z"/>
        </w:rPr>
      </w:pPr>
    </w:p>
    <w:p w14:paraId="08481D4E" w14:textId="1D252835" w:rsidR="009651C7" w:rsidRPr="00110CB9" w:rsidRDefault="009651C7" w:rsidP="002C0BDD"/>
    <w:p w14:paraId="352BE7D8" w14:textId="77777777" w:rsidR="002C0BDD" w:rsidRPr="00110CB9" w:rsidRDefault="002C0BDD" w:rsidP="002C0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2B8CE7AC" w14:textId="77777777" w:rsidR="00E706FC" w:rsidRPr="00110CB9" w:rsidRDefault="00E706FC" w:rsidP="00E706FC">
      <w:pPr>
        <w:pStyle w:val="Heading3"/>
        <w:rPr>
          <w:lang w:eastAsia="ko-KR"/>
        </w:rPr>
      </w:pPr>
      <w:bookmarkStart w:id="522" w:name="_Toc45273511"/>
      <w:bookmarkStart w:id="523" w:name="_Toc51936046"/>
      <w:r w:rsidRPr="00110CB9">
        <w:lastRenderedPageBreak/>
        <w:t>5.2.</w:t>
      </w:r>
      <w:r w:rsidRPr="00110CB9">
        <w:rPr>
          <w:lang w:eastAsia="ko-KR"/>
        </w:rPr>
        <w:t>48W6B16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Entry/LocationCriteriaForDeactivation/ExitSpecificArea/PolygonArea/Corner</w:t>
      </w:r>
      <w:r w:rsidRPr="00110CB9">
        <w:t>/PointCoordinateType</w:t>
      </w:r>
      <w:r w:rsidRPr="00110CB9">
        <w:rPr>
          <w:lang w:eastAsia="ko-KR"/>
        </w:rPr>
        <w:t>/Longitude</w:t>
      </w:r>
      <w:bookmarkEnd w:id="522"/>
      <w:bookmarkEnd w:id="523"/>
    </w:p>
    <w:p w14:paraId="57A07DFC" w14:textId="77777777" w:rsidR="00E706FC" w:rsidRPr="00110CB9" w:rsidRDefault="00E706FC" w:rsidP="00E706FC">
      <w:pPr>
        <w:pStyle w:val="TH"/>
      </w:pPr>
      <w:r w:rsidRPr="00110CB9">
        <w:t>Table 5.2.48W6B16.1: /&lt;x&gt;/&lt;x&gt;/OnNetwork/FunctionalAliasList/&lt;x&gt;/Entry/LocationCriteriaForDeactivation/ExitSpecificArea/</w:t>
      </w:r>
      <w:del w:id="524" w:author="Ericsson n bef-meet" w:date="2021-05-10T14:11:00Z">
        <w:r w:rsidRPr="00110CB9">
          <w:delText xml:space="preserve"> </w:delText>
        </w:r>
      </w:del>
      <w:r w:rsidRPr="00110CB9">
        <w:t>PolygonArea/Corner/PointCoordinateType/Longitude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08"/>
        <w:gridCol w:w="1321"/>
        <w:gridCol w:w="2208"/>
        <w:gridCol w:w="1992"/>
        <w:gridCol w:w="2213"/>
      </w:tblGrid>
      <w:tr w:rsidR="00E706FC" w:rsidRPr="00110CB9" w14:paraId="0EB59782" w14:textId="77777777" w:rsidTr="00071915">
        <w:trPr>
          <w:cantSplit/>
          <w:trHeight w:hRule="exact" w:val="5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0E17D8" w14:textId="77777777" w:rsidR="00E706FC" w:rsidRPr="00110CB9" w:rsidRDefault="00E706FC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LocationCriteriaForDeactivation/ExitSpecificArea/PolygonArea/</w:t>
            </w:r>
            <w:del w:id="525" w:author="Ericsson n bef-meet" w:date="2021-05-10T14:11:00Z">
              <w:r w:rsidRPr="00110CB9">
                <w:rPr>
                  <w:lang w:eastAsia="ko-KR"/>
                </w:rPr>
                <w:delText xml:space="preserve"> </w:delText>
              </w:r>
            </w:del>
            <w:r w:rsidRPr="00110CB9">
              <w:rPr>
                <w:lang w:eastAsia="ko-KR"/>
              </w:rPr>
              <w:t>Corner</w:t>
            </w:r>
            <w:r w:rsidRPr="00110CB9">
              <w:t>/PointCoordinateType</w:t>
            </w:r>
            <w:r w:rsidRPr="00110CB9">
              <w:rPr>
                <w:lang w:eastAsia="ko-KR"/>
              </w:rPr>
              <w:t>/</w:t>
            </w:r>
            <w:r w:rsidRPr="00110CB9">
              <w:t>L</w:t>
            </w:r>
            <w:r w:rsidRPr="00110CB9">
              <w:rPr>
                <w:lang w:eastAsia="ko-KR"/>
              </w:rPr>
              <w:t>ongitude</w:t>
            </w:r>
          </w:p>
        </w:tc>
      </w:tr>
      <w:tr w:rsidR="00E706FC" w:rsidRPr="00110CB9" w14:paraId="0FA97404" w14:textId="77777777" w:rsidTr="00071915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7820820" w14:textId="77777777" w:rsidR="00E706FC" w:rsidRPr="00110CB9" w:rsidRDefault="00E706FC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EB2C8" w14:textId="77777777" w:rsidR="00E706FC" w:rsidRPr="00110CB9" w:rsidRDefault="00E706F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D5F7F" w14:textId="77777777" w:rsidR="00E706FC" w:rsidRPr="00110CB9" w:rsidRDefault="00E706F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77DD" w14:textId="77777777" w:rsidR="00E706FC" w:rsidRPr="00110CB9" w:rsidRDefault="00E706F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12E7" w14:textId="77777777" w:rsidR="00E706FC" w:rsidRPr="00110CB9" w:rsidRDefault="00E706F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461BE9" w14:textId="77777777" w:rsidR="00E706FC" w:rsidRPr="00110CB9" w:rsidRDefault="00E706FC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06FC" w:rsidRPr="00110CB9" w14:paraId="7245AE3E" w14:textId="77777777" w:rsidTr="00071915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2D48408" w14:textId="77777777" w:rsidR="00E706FC" w:rsidRPr="00110CB9" w:rsidRDefault="00E706FC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A2B27" w14:textId="77777777" w:rsidR="00E706FC" w:rsidRPr="00110CB9" w:rsidRDefault="00E706F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667F0" w14:textId="77777777" w:rsidR="00E706FC" w:rsidRPr="00110CB9" w:rsidRDefault="00E706F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23D4" w14:textId="77777777" w:rsidR="00E706FC" w:rsidRPr="00110CB9" w:rsidRDefault="00E706F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133FD" w14:textId="77777777" w:rsidR="00E706FC" w:rsidRPr="00110CB9" w:rsidRDefault="00E706F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E43EAF" w14:textId="77777777" w:rsidR="00E706FC" w:rsidRPr="00110CB9" w:rsidRDefault="00E706FC" w:rsidP="00071915">
            <w:pPr>
              <w:jc w:val="center"/>
              <w:rPr>
                <w:b/>
              </w:rPr>
            </w:pPr>
          </w:p>
        </w:tc>
      </w:tr>
      <w:tr w:rsidR="00E706FC" w:rsidRPr="00110CB9" w14:paraId="5EEA6CE0" w14:textId="77777777" w:rsidTr="00071915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3A654D" w14:textId="77777777" w:rsidR="00E706FC" w:rsidRPr="00110CB9" w:rsidRDefault="00E706FC" w:rsidP="00071915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4D20A7" w14:textId="77777777" w:rsidR="00E706FC" w:rsidRPr="00110CB9" w:rsidRDefault="00E706FC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>contains the longitudinal coordinate of a corner</w:t>
            </w:r>
            <w:r w:rsidRPr="00110CB9">
              <w:t>.</w:t>
            </w:r>
          </w:p>
        </w:tc>
      </w:tr>
    </w:tbl>
    <w:p w14:paraId="781323F6" w14:textId="77777777" w:rsidR="00B14AB3" w:rsidRPr="00110CB9" w:rsidRDefault="00B14AB3" w:rsidP="00B14AB3">
      <w:pPr>
        <w:rPr>
          <w:ins w:id="526" w:author="Ericsson n bef-meet" w:date="2021-05-10T22:44:00Z"/>
        </w:rPr>
      </w:pPr>
    </w:p>
    <w:p w14:paraId="625FAEC8" w14:textId="77777777" w:rsidR="00E706FC" w:rsidRPr="00110CB9" w:rsidRDefault="00E706FC" w:rsidP="00E706FC">
      <w:pPr>
        <w:pStyle w:val="B1"/>
      </w:pPr>
      <w:r w:rsidRPr="00110CB9">
        <w:t>-</w:t>
      </w:r>
      <w:r w:rsidRPr="00110CB9">
        <w:tab/>
        <w:t xml:space="preserve">Values: </w:t>
      </w:r>
      <w:r w:rsidRPr="00110CB9">
        <w:rPr>
          <w:lang w:eastAsia="ko-KR"/>
        </w:rPr>
        <w:t>0-16777215</w:t>
      </w:r>
    </w:p>
    <w:p w14:paraId="706A154B" w14:textId="77777777" w:rsidR="002C0BDD" w:rsidRPr="00110CB9" w:rsidRDefault="002C0BDD" w:rsidP="002C0BDD"/>
    <w:p w14:paraId="30BFD78E" w14:textId="77777777" w:rsidR="002C0BDD" w:rsidRPr="00110CB9" w:rsidRDefault="002C0BDD" w:rsidP="002C0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0F29E979" w14:textId="77777777" w:rsidR="00E706FC" w:rsidRPr="00110CB9" w:rsidRDefault="00E706FC" w:rsidP="00E706FC">
      <w:pPr>
        <w:pStyle w:val="Heading3"/>
        <w:rPr>
          <w:lang w:eastAsia="ko-KR"/>
        </w:rPr>
      </w:pPr>
      <w:bookmarkStart w:id="527" w:name="_Toc27507306"/>
      <w:bookmarkStart w:id="528" w:name="_Toc27508172"/>
      <w:bookmarkStart w:id="529" w:name="_Toc27509037"/>
      <w:bookmarkStart w:id="530" w:name="_Toc27553167"/>
      <w:bookmarkStart w:id="531" w:name="_Toc27554033"/>
      <w:bookmarkStart w:id="532" w:name="_Toc27554900"/>
      <w:bookmarkStart w:id="533" w:name="_Toc27555764"/>
      <w:bookmarkStart w:id="534" w:name="_Toc36035964"/>
      <w:bookmarkStart w:id="535" w:name="_Toc45273512"/>
      <w:bookmarkStart w:id="536" w:name="_Toc51936047"/>
      <w:r w:rsidRPr="00110CB9">
        <w:t>5.2.</w:t>
      </w:r>
      <w:r w:rsidRPr="00110CB9">
        <w:rPr>
          <w:lang w:eastAsia="ko-KR"/>
        </w:rPr>
        <w:t>48W6B17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Entry/LocationCriteriaForDeactivation/ExitSpecificArea/PolygonArea/Corner</w:t>
      </w:r>
      <w:r w:rsidRPr="00110CB9">
        <w:t>/PointCoordinateType</w:t>
      </w:r>
      <w:r w:rsidRPr="00110CB9">
        <w:rPr>
          <w:lang w:eastAsia="ko-KR"/>
        </w:rPr>
        <w:t>/Latitude</w:t>
      </w:r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</w:p>
    <w:p w14:paraId="55EE9016" w14:textId="77777777" w:rsidR="00E706FC" w:rsidRPr="00110CB9" w:rsidRDefault="00E706FC" w:rsidP="00E706FC">
      <w:pPr>
        <w:pStyle w:val="TH"/>
        <w:rPr>
          <w:lang w:eastAsia="ko-KR"/>
        </w:rPr>
      </w:pPr>
      <w:r w:rsidRPr="00110CB9">
        <w:t>Table </w:t>
      </w:r>
      <w:r w:rsidRPr="00110CB9">
        <w:rPr>
          <w:lang w:eastAsia="ko-KR"/>
        </w:rPr>
        <w:t>5</w:t>
      </w:r>
      <w:r w:rsidRPr="00110CB9">
        <w:t>.2.</w:t>
      </w:r>
      <w:r w:rsidRPr="00110CB9">
        <w:rPr>
          <w:lang w:eastAsia="ko-KR"/>
        </w:rPr>
        <w:t>48W6B17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&lt;x&gt;/</w:t>
      </w:r>
      <w:r w:rsidRPr="00110CB9">
        <w:t>O</w:t>
      </w:r>
      <w:r w:rsidRPr="00110CB9">
        <w:rPr>
          <w:lang w:eastAsia="ko-KR"/>
        </w:rPr>
        <w:t>n</w:t>
      </w:r>
      <w:r w:rsidRPr="00110CB9">
        <w:t>Network/FunctionalAliasList/&lt;x&gt;/Entry/</w:t>
      </w:r>
      <w:r w:rsidRPr="00110CB9">
        <w:rPr>
          <w:lang w:eastAsia="ko-KR"/>
        </w:rPr>
        <w:t>LocationCriteriaForDeactivation/ExitSpecificArea</w:t>
      </w:r>
      <w:r w:rsidRPr="00110CB9">
        <w:t>/</w:t>
      </w:r>
      <w:del w:id="537" w:author="Ericsson n bef-meet" w:date="2021-05-10T14:11:00Z">
        <w:r w:rsidRPr="00110CB9">
          <w:delText xml:space="preserve"> </w:delText>
        </w:r>
      </w:del>
      <w:r w:rsidRPr="00110CB9">
        <w:rPr>
          <w:lang w:eastAsia="ko-KR"/>
        </w:rPr>
        <w:t>PolygonArea/Corner</w:t>
      </w:r>
      <w:r w:rsidRPr="00110CB9">
        <w:t>/PointCoordinateType</w:t>
      </w:r>
      <w:r w:rsidRPr="00110CB9">
        <w:rPr>
          <w:lang w:eastAsia="ko-KR"/>
        </w:rPr>
        <w:t>/Latitude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08"/>
        <w:gridCol w:w="1321"/>
        <w:gridCol w:w="2208"/>
        <w:gridCol w:w="1992"/>
        <w:gridCol w:w="2213"/>
      </w:tblGrid>
      <w:tr w:rsidR="00E706FC" w:rsidRPr="00110CB9" w14:paraId="5FC52B6D" w14:textId="77777777" w:rsidTr="00071915">
        <w:trPr>
          <w:cantSplit/>
          <w:trHeight w:hRule="exact" w:val="5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1A809F" w14:textId="77777777" w:rsidR="00E706FC" w:rsidRPr="00110CB9" w:rsidRDefault="00E706FC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LocationCriteriaForDeactivation/ExitSpecificArea/PolygonArea/</w:t>
            </w:r>
            <w:del w:id="538" w:author="Ericsson n bef-meet" w:date="2021-05-10T14:11:00Z">
              <w:r w:rsidRPr="00110CB9">
                <w:rPr>
                  <w:lang w:eastAsia="ko-KR"/>
                </w:rPr>
                <w:delText xml:space="preserve"> </w:delText>
              </w:r>
            </w:del>
            <w:r w:rsidRPr="00110CB9">
              <w:rPr>
                <w:lang w:eastAsia="ko-KR"/>
              </w:rPr>
              <w:t>Corner</w:t>
            </w:r>
            <w:r w:rsidRPr="00110CB9">
              <w:t>/PointCoordinateType</w:t>
            </w:r>
            <w:r w:rsidRPr="00110CB9">
              <w:rPr>
                <w:lang w:eastAsia="ko-KR"/>
              </w:rPr>
              <w:t>/</w:t>
            </w:r>
            <w:r w:rsidRPr="00110CB9">
              <w:t>Latitude</w:t>
            </w:r>
          </w:p>
        </w:tc>
      </w:tr>
      <w:tr w:rsidR="00E706FC" w:rsidRPr="00110CB9" w14:paraId="0468DA46" w14:textId="77777777" w:rsidTr="00071915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A1FE25F" w14:textId="77777777" w:rsidR="00E706FC" w:rsidRPr="00110CB9" w:rsidRDefault="00E706FC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0DF6" w14:textId="77777777" w:rsidR="00E706FC" w:rsidRPr="00110CB9" w:rsidRDefault="00E706F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59BB" w14:textId="77777777" w:rsidR="00E706FC" w:rsidRPr="00110CB9" w:rsidRDefault="00E706F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19B9" w14:textId="77777777" w:rsidR="00E706FC" w:rsidRPr="00110CB9" w:rsidRDefault="00E706F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AB04A" w14:textId="77777777" w:rsidR="00E706FC" w:rsidRPr="00110CB9" w:rsidRDefault="00E706F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C9D7CE" w14:textId="77777777" w:rsidR="00E706FC" w:rsidRPr="00110CB9" w:rsidRDefault="00E706FC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06FC" w:rsidRPr="00110CB9" w14:paraId="68BF5ED4" w14:textId="77777777" w:rsidTr="00071915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58A5A24" w14:textId="77777777" w:rsidR="00E706FC" w:rsidRPr="00110CB9" w:rsidRDefault="00E706FC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DF15" w14:textId="77777777" w:rsidR="00E706FC" w:rsidRPr="00110CB9" w:rsidRDefault="00E706F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B17D4" w14:textId="77777777" w:rsidR="00E706FC" w:rsidRPr="00110CB9" w:rsidRDefault="00E706F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C269" w14:textId="77777777" w:rsidR="00E706FC" w:rsidRPr="00110CB9" w:rsidRDefault="00E706F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F7EF" w14:textId="77777777" w:rsidR="00E706FC" w:rsidRPr="00110CB9" w:rsidRDefault="00E706FC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0F51BB" w14:textId="77777777" w:rsidR="00E706FC" w:rsidRPr="00110CB9" w:rsidRDefault="00E706FC" w:rsidP="00071915">
            <w:pPr>
              <w:jc w:val="center"/>
              <w:rPr>
                <w:b/>
              </w:rPr>
            </w:pPr>
          </w:p>
        </w:tc>
      </w:tr>
      <w:tr w:rsidR="00E706FC" w:rsidRPr="00110CB9" w14:paraId="7FEDEC55" w14:textId="77777777" w:rsidTr="00071915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A5DA70" w14:textId="77777777" w:rsidR="00E706FC" w:rsidRPr="00110CB9" w:rsidRDefault="00E706FC" w:rsidP="00071915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B9B1FC" w14:textId="77777777" w:rsidR="00E706FC" w:rsidRPr="00110CB9" w:rsidRDefault="00E706FC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>contains the latitudinal coordinate of a corner</w:t>
            </w:r>
            <w:r w:rsidRPr="00110CB9">
              <w:t>.</w:t>
            </w:r>
          </w:p>
        </w:tc>
      </w:tr>
    </w:tbl>
    <w:p w14:paraId="4E4CEC54" w14:textId="77777777" w:rsidR="00B14AB3" w:rsidRPr="00110CB9" w:rsidRDefault="00B14AB3" w:rsidP="00B14AB3">
      <w:pPr>
        <w:rPr>
          <w:ins w:id="539" w:author="Ericsson n bef-meet" w:date="2021-05-10T22:44:00Z"/>
        </w:rPr>
      </w:pPr>
    </w:p>
    <w:p w14:paraId="65906646" w14:textId="77777777" w:rsidR="00E706FC" w:rsidRPr="00110CB9" w:rsidRDefault="00E706FC" w:rsidP="00E706FC">
      <w:pPr>
        <w:pStyle w:val="B1"/>
      </w:pPr>
      <w:r w:rsidRPr="00110CB9">
        <w:t>-</w:t>
      </w:r>
      <w:r w:rsidRPr="00110CB9">
        <w:tab/>
        <w:t xml:space="preserve">Values: </w:t>
      </w:r>
      <w:r w:rsidRPr="00110CB9">
        <w:rPr>
          <w:lang w:eastAsia="ko-KR"/>
        </w:rPr>
        <w:t>0-16777215</w:t>
      </w:r>
    </w:p>
    <w:p w14:paraId="5A381E63" w14:textId="77777777" w:rsidR="00D35020" w:rsidRPr="00110CB9" w:rsidRDefault="00D35020" w:rsidP="00D35020"/>
    <w:p w14:paraId="35F29881" w14:textId="77777777" w:rsidR="00D35020" w:rsidRPr="00110CB9" w:rsidRDefault="00D35020" w:rsidP="00D35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707076C5" w14:textId="77777777" w:rsidR="0024488F" w:rsidRPr="00110CB9" w:rsidRDefault="0024488F" w:rsidP="0024488F">
      <w:pPr>
        <w:pStyle w:val="Heading3"/>
        <w:rPr>
          <w:lang w:eastAsia="ko-KR"/>
        </w:rPr>
      </w:pPr>
      <w:bookmarkStart w:id="540" w:name="_Toc27507308"/>
      <w:bookmarkStart w:id="541" w:name="_Toc27508174"/>
      <w:bookmarkStart w:id="542" w:name="_Toc27509039"/>
      <w:bookmarkStart w:id="543" w:name="_Toc27553169"/>
      <w:bookmarkStart w:id="544" w:name="_Toc27554035"/>
      <w:bookmarkStart w:id="545" w:name="_Toc27554902"/>
      <w:bookmarkStart w:id="546" w:name="_Toc27555766"/>
      <w:bookmarkStart w:id="547" w:name="_Toc36035966"/>
      <w:bookmarkStart w:id="548" w:name="_Toc45273514"/>
      <w:bookmarkStart w:id="549" w:name="_Toc51936049"/>
      <w:r w:rsidRPr="00110CB9">
        <w:t>5.2.</w:t>
      </w:r>
      <w:r w:rsidRPr="00110CB9">
        <w:rPr>
          <w:lang w:eastAsia="ko-KR"/>
        </w:rPr>
        <w:t>48W6B19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Entry/LocationCriteriaForDeactivation/ExitSpecificArea/EllipsoidArcArea/Center</w:t>
      </w:r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</w:p>
    <w:p w14:paraId="2589535D" w14:textId="77777777" w:rsidR="0024488F" w:rsidRPr="00110CB9" w:rsidRDefault="0024488F" w:rsidP="0024488F">
      <w:pPr>
        <w:pStyle w:val="TH"/>
        <w:rPr>
          <w:lang w:eastAsia="ko-KR"/>
        </w:rPr>
      </w:pPr>
      <w:r w:rsidRPr="00110CB9">
        <w:t>Table </w:t>
      </w:r>
      <w:r w:rsidRPr="00110CB9">
        <w:rPr>
          <w:lang w:eastAsia="ko-KR"/>
        </w:rPr>
        <w:t>5</w:t>
      </w:r>
      <w:r w:rsidRPr="00110CB9">
        <w:t>.2.</w:t>
      </w:r>
      <w:r w:rsidRPr="00110CB9">
        <w:rPr>
          <w:lang w:eastAsia="ko-KR"/>
        </w:rPr>
        <w:t>48W6B19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&lt;x&gt;/</w:t>
      </w:r>
      <w:r w:rsidRPr="00110CB9">
        <w:t>O</w:t>
      </w:r>
      <w:r w:rsidRPr="00110CB9">
        <w:rPr>
          <w:lang w:eastAsia="ko-KR"/>
        </w:rPr>
        <w:t>n</w:t>
      </w:r>
      <w:r w:rsidRPr="00110CB9">
        <w:t>Network/FunctionalAliasList/&lt;x&gt;/Entry/</w:t>
      </w:r>
      <w:r w:rsidRPr="00110CB9">
        <w:rPr>
          <w:lang w:eastAsia="ko-KR"/>
        </w:rPr>
        <w:t>LocationCriteriaForDeactivation/ExitSpecificArea</w:t>
      </w:r>
      <w:r w:rsidRPr="00110CB9">
        <w:t>/</w:t>
      </w:r>
      <w:del w:id="550" w:author="Ericsson n bef-meet" w:date="2021-05-10T14:11:00Z">
        <w:r w:rsidRPr="00110CB9">
          <w:delText xml:space="preserve"> </w:delText>
        </w:r>
      </w:del>
      <w:r w:rsidRPr="00110CB9">
        <w:rPr>
          <w:lang w:eastAsia="ko-KR"/>
        </w:rPr>
        <w:t>EllipsoidArcArea/Center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625"/>
        <w:gridCol w:w="1887"/>
        <w:gridCol w:w="2059"/>
        <w:gridCol w:w="1999"/>
        <w:gridCol w:w="1437"/>
      </w:tblGrid>
      <w:tr w:rsidR="0024488F" w:rsidRPr="00110CB9" w14:paraId="301ABD7F" w14:textId="77777777" w:rsidTr="00071915">
        <w:trPr>
          <w:cantSplit/>
          <w:trHeight w:hRule="exact" w:val="604"/>
        </w:trPr>
        <w:tc>
          <w:tcPr>
            <w:tcW w:w="985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4FCA90" w14:textId="77777777" w:rsidR="0024488F" w:rsidRPr="00110CB9" w:rsidRDefault="0024488F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LocationCriteriaForDeactivation/ExitSpecificArea/EllipsoidArcArea/</w:t>
            </w:r>
            <w:del w:id="551" w:author="Ericsson n bef-meet" w:date="2021-05-10T14:11:00Z">
              <w:r w:rsidRPr="00110CB9">
                <w:delText xml:space="preserve"> </w:delText>
              </w:r>
            </w:del>
            <w:r w:rsidRPr="00110CB9">
              <w:rPr>
                <w:lang w:eastAsia="ko-KR"/>
              </w:rPr>
              <w:t>Center</w:t>
            </w:r>
          </w:p>
        </w:tc>
      </w:tr>
      <w:tr w:rsidR="0024488F" w:rsidRPr="00110CB9" w14:paraId="62A2F79F" w14:textId="77777777" w:rsidTr="00071915">
        <w:trPr>
          <w:cantSplit/>
          <w:trHeight w:hRule="exact" w:val="240"/>
        </w:trPr>
        <w:tc>
          <w:tcPr>
            <w:tcW w:w="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CE47A0C" w14:textId="77777777" w:rsidR="0024488F" w:rsidRPr="00110CB9" w:rsidRDefault="0024488F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C7B9" w14:textId="77777777" w:rsidR="0024488F" w:rsidRPr="00110CB9" w:rsidRDefault="0024488F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C1DF" w14:textId="77777777" w:rsidR="0024488F" w:rsidRPr="00110CB9" w:rsidRDefault="0024488F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74A7" w14:textId="77777777" w:rsidR="0024488F" w:rsidRPr="00110CB9" w:rsidRDefault="0024488F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3969" w14:textId="77777777" w:rsidR="0024488F" w:rsidRPr="00110CB9" w:rsidRDefault="0024488F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16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A525AC" w14:textId="77777777" w:rsidR="0024488F" w:rsidRPr="00110CB9" w:rsidRDefault="0024488F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488F" w:rsidRPr="00110CB9" w14:paraId="2974D5CB" w14:textId="77777777" w:rsidTr="00071915">
        <w:trPr>
          <w:cantSplit/>
          <w:trHeight w:hRule="exact" w:val="280"/>
        </w:trPr>
        <w:tc>
          <w:tcPr>
            <w:tcW w:w="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1027B2F" w14:textId="77777777" w:rsidR="0024488F" w:rsidRPr="00110CB9" w:rsidRDefault="0024488F" w:rsidP="00071915">
            <w:pPr>
              <w:jc w:val="center"/>
              <w:rPr>
                <w:b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8D8B" w14:textId="77777777" w:rsidR="0024488F" w:rsidRPr="00110CB9" w:rsidRDefault="0024488F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F4AC" w14:textId="77777777" w:rsidR="0024488F" w:rsidRPr="00110CB9" w:rsidRDefault="0024488F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48F7" w14:textId="77777777" w:rsidR="0024488F" w:rsidRPr="00110CB9" w:rsidRDefault="0024488F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node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52DCE" w14:textId="77777777" w:rsidR="0024488F" w:rsidRPr="00110CB9" w:rsidRDefault="0024488F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16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6B1E43" w14:textId="77777777" w:rsidR="0024488F" w:rsidRPr="00110CB9" w:rsidRDefault="0024488F" w:rsidP="00071915">
            <w:pPr>
              <w:jc w:val="center"/>
              <w:rPr>
                <w:b/>
              </w:rPr>
            </w:pPr>
          </w:p>
        </w:tc>
      </w:tr>
      <w:tr w:rsidR="0024488F" w:rsidRPr="00110CB9" w14:paraId="0B1481B7" w14:textId="77777777" w:rsidTr="00071915">
        <w:trPr>
          <w:cantSplit/>
        </w:trPr>
        <w:tc>
          <w:tcPr>
            <w:tcW w:w="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3AA47E" w14:textId="77777777" w:rsidR="0024488F" w:rsidRPr="00110CB9" w:rsidRDefault="0024488F" w:rsidP="00071915">
            <w:pPr>
              <w:jc w:val="center"/>
              <w:rPr>
                <w:b/>
              </w:rPr>
            </w:pPr>
          </w:p>
        </w:tc>
        <w:tc>
          <w:tcPr>
            <w:tcW w:w="92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C51DCA" w14:textId="77777777" w:rsidR="0024488F" w:rsidRPr="00110CB9" w:rsidRDefault="0024488F" w:rsidP="00071915">
            <w:r w:rsidRPr="00110CB9">
              <w:t xml:space="preserve">This interior node </w:t>
            </w:r>
            <w:r w:rsidRPr="00110CB9">
              <w:rPr>
                <w:lang w:eastAsia="ko-KR"/>
              </w:rPr>
              <w:t xml:space="preserve">contains the coordinates of the </w:t>
            </w:r>
            <w:proofErr w:type="spellStart"/>
            <w:r w:rsidRPr="00110CB9">
              <w:rPr>
                <w:lang w:eastAsia="ko-KR"/>
              </w:rPr>
              <w:t>center</w:t>
            </w:r>
            <w:proofErr w:type="spellEnd"/>
            <w:r w:rsidRPr="00110CB9">
              <w:rPr>
                <w:lang w:eastAsia="ko-KR"/>
              </w:rPr>
              <w:t xml:space="preserve"> point of the </w:t>
            </w:r>
            <w:r w:rsidRPr="00110CB9">
              <w:t>ellipsoid arc.</w:t>
            </w:r>
          </w:p>
        </w:tc>
      </w:tr>
    </w:tbl>
    <w:p w14:paraId="36D14CDA" w14:textId="2E9DB5C4" w:rsidR="00D35020" w:rsidRPr="00110CB9" w:rsidRDefault="00D35020" w:rsidP="00D35020">
      <w:pPr>
        <w:rPr>
          <w:ins w:id="552" w:author="Ericsson n bef-meet" w:date="2021-05-10T22:43:00Z"/>
        </w:rPr>
      </w:pPr>
    </w:p>
    <w:p w14:paraId="7352E5F5" w14:textId="77777777" w:rsidR="00B14AB3" w:rsidRPr="00110CB9" w:rsidRDefault="00B14AB3" w:rsidP="00D35020"/>
    <w:p w14:paraId="167E25AF" w14:textId="77777777" w:rsidR="00D35020" w:rsidRPr="00110CB9" w:rsidRDefault="00D35020" w:rsidP="00D35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232E98E0" w14:textId="77777777" w:rsidR="00221462" w:rsidRPr="00110CB9" w:rsidRDefault="00221462" w:rsidP="00221462">
      <w:pPr>
        <w:pStyle w:val="Heading3"/>
        <w:rPr>
          <w:lang w:eastAsia="ko-KR"/>
        </w:rPr>
      </w:pPr>
      <w:bookmarkStart w:id="553" w:name="_Toc27507311"/>
      <w:bookmarkStart w:id="554" w:name="_Toc27508177"/>
      <w:bookmarkStart w:id="555" w:name="_Toc27509042"/>
      <w:bookmarkStart w:id="556" w:name="_Toc27553172"/>
      <w:bookmarkStart w:id="557" w:name="_Toc27554038"/>
      <w:bookmarkStart w:id="558" w:name="_Toc27554905"/>
      <w:bookmarkStart w:id="559" w:name="_Toc27555769"/>
      <w:bookmarkStart w:id="560" w:name="_Toc36035969"/>
      <w:bookmarkStart w:id="561" w:name="_Toc45273518"/>
      <w:bookmarkStart w:id="562" w:name="_Toc51936053"/>
      <w:r w:rsidRPr="00110CB9">
        <w:t>5.2.</w:t>
      </w:r>
      <w:r w:rsidRPr="00110CB9">
        <w:rPr>
          <w:lang w:eastAsia="ko-KR"/>
        </w:rPr>
        <w:t>48W6B22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Entry/LocationCriteriaForDeactivation/ExitSpecificArea/EllipsoidArcArea/Radius</w:t>
      </w:r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</w:p>
    <w:p w14:paraId="4DAB8398" w14:textId="77777777" w:rsidR="00221462" w:rsidRPr="00110CB9" w:rsidRDefault="00221462" w:rsidP="00221462">
      <w:pPr>
        <w:pStyle w:val="TH"/>
        <w:rPr>
          <w:lang w:eastAsia="ko-KR"/>
        </w:rPr>
      </w:pPr>
      <w:r w:rsidRPr="00110CB9">
        <w:t>Table </w:t>
      </w:r>
      <w:r w:rsidRPr="00110CB9">
        <w:rPr>
          <w:lang w:eastAsia="ko-KR"/>
        </w:rPr>
        <w:t>5</w:t>
      </w:r>
      <w:r w:rsidRPr="00110CB9">
        <w:t>.2.</w:t>
      </w:r>
      <w:r w:rsidRPr="00110CB9">
        <w:rPr>
          <w:lang w:eastAsia="ko-KR"/>
        </w:rPr>
        <w:t>48W6B22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&lt;x&gt;/</w:t>
      </w:r>
      <w:r w:rsidRPr="00110CB9">
        <w:t>O</w:t>
      </w:r>
      <w:r w:rsidRPr="00110CB9">
        <w:rPr>
          <w:lang w:eastAsia="ko-KR"/>
        </w:rPr>
        <w:t>n</w:t>
      </w:r>
      <w:r w:rsidRPr="00110CB9">
        <w:t>Network/FunctionalAliasList/&lt;x&gt;/Entry/</w:t>
      </w:r>
      <w:r w:rsidRPr="00110CB9">
        <w:rPr>
          <w:lang w:eastAsia="ko-KR"/>
        </w:rPr>
        <w:t>LocationCriteriaForDeactivation/ExitSpecificArea</w:t>
      </w:r>
      <w:r w:rsidRPr="00110CB9">
        <w:t>/</w:t>
      </w:r>
      <w:del w:id="563" w:author="Ericsson n bef-meet" w:date="2021-05-10T14:11:00Z">
        <w:r w:rsidRPr="00110CB9">
          <w:delText xml:space="preserve"> </w:delText>
        </w:r>
      </w:del>
      <w:r w:rsidRPr="00110CB9">
        <w:rPr>
          <w:lang w:eastAsia="ko-KR"/>
        </w:rPr>
        <w:t>EllipsoidArcArea/Radius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704"/>
        <w:gridCol w:w="1994"/>
        <w:gridCol w:w="1998"/>
        <w:gridCol w:w="2000"/>
        <w:gridCol w:w="1336"/>
      </w:tblGrid>
      <w:tr w:rsidR="00221462" w:rsidRPr="00110CB9" w14:paraId="1A0DC033" w14:textId="77777777" w:rsidTr="00071915">
        <w:trPr>
          <w:cantSplit/>
          <w:trHeight w:hRule="exact" w:val="5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E43D3A" w14:textId="77777777" w:rsidR="00221462" w:rsidRPr="00110CB9" w:rsidRDefault="00221462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LocationCriteriaForDeactivation/ExitSpecificArea/EllipsoidArcArea/</w:t>
            </w:r>
            <w:del w:id="564" w:author="Ericsson n bef-meet" w:date="2021-05-10T14:11:00Z">
              <w:r w:rsidRPr="00110CB9">
                <w:delText xml:space="preserve"> </w:delText>
              </w:r>
            </w:del>
            <w:r w:rsidRPr="00110CB9">
              <w:rPr>
                <w:lang w:eastAsia="ko-KR"/>
              </w:rPr>
              <w:t>Radius</w:t>
            </w:r>
          </w:p>
        </w:tc>
      </w:tr>
      <w:tr w:rsidR="00221462" w:rsidRPr="00110CB9" w14:paraId="13255DA7" w14:textId="77777777" w:rsidTr="00B14AB3">
        <w:trPr>
          <w:cantSplit/>
          <w:trHeight w:hRule="exact" w:val="240"/>
        </w:trPr>
        <w:tc>
          <w:tcPr>
            <w:tcW w:w="6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C932E1C" w14:textId="77777777" w:rsidR="00221462" w:rsidRPr="00110CB9" w:rsidRDefault="00221462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A9E2" w14:textId="77777777" w:rsidR="00221462" w:rsidRPr="00110CB9" w:rsidRDefault="00221462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E2867" w14:textId="77777777" w:rsidR="00221462" w:rsidRPr="00110CB9" w:rsidRDefault="00221462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0E76F" w14:textId="77777777" w:rsidR="00221462" w:rsidRPr="00110CB9" w:rsidRDefault="00221462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7C5E" w14:textId="77777777" w:rsidR="00221462" w:rsidRPr="00110CB9" w:rsidRDefault="00221462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16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AF037B" w14:textId="77777777" w:rsidR="00221462" w:rsidRPr="00110CB9" w:rsidRDefault="00221462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1462" w:rsidRPr="00110CB9" w14:paraId="58F37A52" w14:textId="77777777" w:rsidTr="00B14AB3">
        <w:trPr>
          <w:cantSplit/>
          <w:trHeight w:hRule="exact" w:val="280"/>
        </w:trPr>
        <w:tc>
          <w:tcPr>
            <w:tcW w:w="6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B868C96" w14:textId="77777777" w:rsidR="00221462" w:rsidRPr="00110CB9" w:rsidRDefault="00221462" w:rsidP="00071915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23D2" w14:textId="77777777" w:rsidR="00221462" w:rsidRPr="00110CB9" w:rsidRDefault="00221462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6F427" w14:textId="77777777" w:rsidR="00221462" w:rsidRPr="00110CB9" w:rsidRDefault="00221462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2CDF" w14:textId="77777777" w:rsidR="00221462" w:rsidRPr="00110CB9" w:rsidRDefault="00221462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int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4365" w14:textId="77777777" w:rsidR="00221462" w:rsidRPr="00110CB9" w:rsidRDefault="00221462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16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AD7878" w14:textId="77777777" w:rsidR="00221462" w:rsidRPr="00110CB9" w:rsidRDefault="00221462" w:rsidP="00071915">
            <w:pPr>
              <w:jc w:val="center"/>
              <w:rPr>
                <w:b/>
              </w:rPr>
            </w:pPr>
          </w:p>
        </w:tc>
      </w:tr>
      <w:tr w:rsidR="00221462" w:rsidRPr="00110CB9" w14:paraId="5E2FF9A4" w14:textId="77777777" w:rsidTr="00B14AB3">
        <w:trPr>
          <w:cantSplit/>
        </w:trPr>
        <w:tc>
          <w:tcPr>
            <w:tcW w:w="6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A876C1" w14:textId="77777777" w:rsidR="00221462" w:rsidRPr="00110CB9" w:rsidRDefault="00221462" w:rsidP="00071915">
            <w:pPr>
              <w:jc w:val="center"/>
              <w:rPr>
                <w:b/>
              </w:rPr>
            </w:pPr>
          </w:p>
        </w:tc>
        <w:tc>
          <w:tcPr>
            <w:tcW w:w="899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E09138" w14:textId="77777777" w:rsidR="00221462" w:rsidRPr="00110CB9" w:rsidRDefault="00221462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 xml:space="preserve">contains the radius of the </w:t>
            </w:r>
            <w:r w:rsidRPr="00110CB9">
              <w:t>ellipsoid arc.</w:t>
            </w:r>
          </w:p>
        </w:tc>
      </w:tr>
    </w:tbl>
    <w:p w14:paraId="12BE6E64" w14:textId="77777777" w:rsidR="00B14AB3" w:rsidRPr="00110CB9" w:rsidRDefault="00B14AB3" w:rsidP="00B14AB3">
      <w:pPr>
        <w:rPr>
          <w:ins w:id="565" w:author="Ericsson n bef-meet" w:date="2021-05-10T22:43:00Z"/>
        </w:rPr>
      </w:pPr>
    </w:p>
    <w:p w14:paraId="718902C9" w14:textId="77777777" w:rsidR="00221462" w:rsidRPr="00110CB9" w:rsidRDefault="00221462" w:rsidP="00221462">
      <w:pPr>
        <w:pStyle w:val="B1"/>
      </w:pPr>
      <w:r w:rsidRPr="00110CB9">
        <w:t>-</w:t>
      </w:r>
      <w:r w:rsidRPr="00110CB9">
        <w:tab/>
        <w:t xml:space="preserve">Values: </w:t>
      </w:r>
      <w:r w:rsidRPr="00110CB9">
        <w:rPr>
          <w:lang w:eastAsia="ko-KR"/>
        </w:rPr>
        <w:t>non-negative integer</w:t>
      </w:r>
    </w:p>
    <w:p w14:paraId="00785FED" w14:textId="77777777" w:rsidR="00D35020" w:rsidRPr="00110CB9" w:rsidRDefault="00D35020" w:rsidP="00D35020"/>
    <w:p w14:paraId="2504C72A" w14:textId="77777777" w:rsidR="00D35020" w:rsidRPr="00110CB9" w:rsidRDefault="00D35020" w:rsidP="00D35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72261C13" w14:textId="77777777" w:rsidR="00221462" w:rsidRPr="00110CB9" w:rsidRDefault="00221462" w:rsidP="00221462">
      <w:pPr>
        <w:pStyle w:val="Heading3"/>
        <w:rPr>
          <w:lang w:eastAsia="ko-KR"/>
        </w:rPr>
      </w:pPr>
      <w:bookmarkStart w:id="566" w:name="_Toc27507312"/>
      <w:bookmarkStart w:id="567" w:name="_Toc27508178"/>
      <w:bookmarkStart w:id="568" w:name="_Toc27509043"/>
      <w:bookmarkStart w:id="569" w:name="_Toc27553173"/>
      <w:bookmarkStart w:id="570" w:name="_Toc27554039"/>
      <w:bookmarkStart w:id="571" w:name="_Toc27554906"/>
      <w:bookmarkStart w:id="572" w:name="_Toc27555770"/>
      <w:bookmarkStart w:id="573" w:name="_Toc36035970"/>
      <w:bookmarkStart w:id="574" w:name="_Toc45273519"/>
      <w:bookmarkStart w:id="575" w:name="_Toc51936054"/>
      <w:r w:rsidRPr="00110CB9">
        <w:t>5.2.</w:t>
      </w:r>
      <w:r w:rsidRPr="00110CB9">
        <w:rPr>
          <w:lang w:eastAsia="ko-KR"/>
        </w:rPr>
        <w:t>48W6B23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Entry/LocationCriteriaForDeactivation/ExitSpecificArea/EllipsoidArcArea/OffsetAngle</w:t>
      </w:r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</w:p>
    <w:p w14:paraId="3B0FFCF0" w14:textId="77777777" w:rsidR="00221462" w:rsidRPr="00110CB9" w:rsidRDefault="00221462" w:rsidP="00221462">
      <w:pPr>
        <w:pStyle w:val="TH"/>
        <w:rPr>
          <w:lang w:eastAsia="ko-KR"/>
        </w:rPr>
      </w:pPr>
      <w:r w:rsidRPr="00110CB9">
        <w:t>Table </w:t>
      </w:r>
      <w:r w:rsidRPr="00110CB9">
        <w:rPr>
          <w:lang w:eastAsia="ko-KR"/>
        </w:rPr>
        <w:t>5</w:t>
      </w:r>
      <w:r w:rsidRPr="00110CB9">
        <w:t>.2.</w:t>
      </w:r>
      <w:r w:rsidRPr="00110CB9">
        <w:rPr>
          <w:lang w:eastAsia="ko-KR"/>
        </w:rPr>
        <w:t>48W6B23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&lt;x&gt;/</w:t>
      </w:r>
      <w:r w:rsidRPr="00110CB9">
        <w:t>O</w:t>
      </w:r>
      <w:r w:rsidRPr="00110CB9">
        <w:rPr>
          <w:lang w:eastAsia="ko-KR"/>
        </w:rPr>
        <w:t>n</w:t>
      </w:r>
      <w:r w:rsidRPr="00110CB9">
        <w:t>Network/FunctionalAliasList/&lt;x&gt;/Entry/</w:t>
      </w:r>
      <w:r w:rsidRPr="00110CB9">
        <w:rPr>
          <w:lang w:eastAsia="ko-KR"/>
        </w:rPr>
        <w:t>LocationCriteriaForDeactivation/ExitSpecificArea</w:t>
      </w:r>
      <w:r w:rsidRPr="00110CB9">
        <w:t>/</w:t>
      </w:r>
      <w:del w:id="576" w:author="Ericsson n bef-meet" w:date="2021-05-10T14:11:00Z">
        <w:r w:rsidRPr="00110CB9">
          <w:delText xml:space="preserve"> </w:delText>
        </w:r>
      </w:del>
      <w:r w:rsidRPr="00110CB9">
        <w:rPr>
          <w:lang w:eastAsia="ko-KR"/>
        </w:rPr>
        <w:t>EllipsoidArcArea/OffsetAngle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704"/>
        <w:gridCol w:w="1994"/>
        <w:gridCol w:w="1998"/>
        <w:gridCol w:w="2000"/>
        <w:gridCol w:w="1336"/>
      </w:tblGrid>
      <w:tr w:rsidR="00221462" w:rsidRPr="00110CB9" w14:paraId="6B5D27BB" w14:textId="77777777" w:rsidTr="00071915">
        <w:trPr>
          <w:cantSplit/>
          <w:trHeight w:hRule="exact" w:val="5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675CB9" w14:textId="77777777" w:rsidR="00221462" w:rsidRPr="00110CB9" w:rsidRDefault="00221462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LocationCriteriaForDeactivation/ExitSpecificArea/EllipsoidArcArea/</w:t>
            </w:r>
            <w:del w:id="577" w:author="Ericsson n bef-meet" w:date="2021-05-10T14:11:00Z">
              <w:r w:rsidRPr="00110CB9">
                <w:delText xml:space="preserve"> </w:delText>
              </w:r>
            </w:del>
            <w:r w:rsidRPr="00110CB9">
              <w:rPr>
                <w:lang w:eastAsia="ko-KR"/>
              </w:rPr>
              <w:t>OffsetAngle</w:t>
            </w:r>
          </w:p>
        </w:tc>
      </w:tr>
      <w:tr w:rsidR="00221462" w:rsidRPr="00110CB9" w14:paraId="48B63138" w14:textId="77777777" w:rsidTr="00B14AB3">
        <w:trPr>
          <w:cantSplit/>
          <w:trHeight w:hRule="exact" w:val="240"/>
        </w:trPr>
        <w:tc>
          <w:tcPr>
            <w:tcW w:w="6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FCA1AF4" w14:textId="77777777" w:rsidR="00221462" w:rsidRPr="00110CB9" w:rsidRDefault="00221462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903BE" w14:textId="77777777" w:rsidR="00221462" w:rsidRPr="00110CB9" w:rsidRDefault="00221462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68AA" w14:textId="77777777" w:rsidR="00221462" w:rsidRPr="00110CB9" w:rsidRDefault="00221462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91707" w14:textId="77777777" w:rsidR="00221462" w:rsidRPr="00110CB9" w:rsidRDefault="00221462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53626" w14:textId="77777777" w:rsidR="00221462" w:rsidRPr="00110CB9" w:rsidRDefault="00221462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16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1AF1AB" w14:textId="77777777" w:rsidR="00221462" w:rsidRPr="00110CB9" w:rsidRDefault="00221462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1462" w:rsidRPr="00110CB9" w14:paraId="37A2625F" w14:textId="77777777" w:rsidTr="00B14AB3">
        <w:trPr>
          <w:cantSplit/>
          <w:trHeight w:hRule="exact" w:val="280"/>
        </w:trPr>
        <w:tc>
          <w:tcPr>
            <w:tcW w:w="6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08B142D" w14:textId="77777777" w:rsidR="00221462" w:rsidRPr="00110CB9" w:rsidRDefault="00221462" w:rsidP="00071915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1CC3A" w14:textId="77777777" w:rsidR="00221462" w:rsidRPr="00110CB9" w:rsidRDefault="00221462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AAA7" w14:textId="77777777" w:rsidR="00221462" w:rsidRPr="00110CB9" w:rsidRDefault="00221462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3C3DA" w14:textId="77777777" w:rsidR="00221462" w:rsidRPr="00110CB9" w:rsidRDefault="00221462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int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4D5A" w14:textId="77777777" w:rsidR="00221462" w:rsidRPr="00110CB9" w:rsidRDefault="00221462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16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2D304A" w14:textId="77777777" w:rsidR="00221462" w:rsidRPr="00110CB9" w:rsidRDefault="00221462" w:rsidP="00071915">
            <w:pPr>
              <w:jc w:val="center"/>
              <w:rPr>
                <w:b/>
              </w:rPr>
            </w:pPr>
          </w:p>
        </w:tc>
      </w:tr>
      <w:tr w:rsidR="00221462" w:rsidRPr="00110CB9" w14:paraId="74F38BBF" w14:textId="77777777" w:rsidTr="00B14AB3">
        <w:trPr>
          <w:cantSplit/>
        </w:trPr>
        <w:tc>
          <w:tcPr>
            <w:tcW w:w="6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A4A808" w14:textId="77777777" w:rsidR="00221462" w:rsidRPr="00110CB9" w:rsidRDefault="00221462" w:rsidP="00071915">
            <w:pPr>
              <w:jc w:val="center"/>
              <w:rPr>
                <w:b/>
              </w:rPr>
            </w:pPr>
          </w:p>
        </w:tc>
        <w:tc>
          <w:tcPr>
            <w:tcW w:w="899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CF2CB9" w14:textId="77777777" w:rsidR="00221462" w:rsidRPr="00110CB9" w:rsidRDefault="00221462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 xml:space="preserve">contains the offset angle of the </w:t>
            </w:r>
            <w:r w:rsidRPr="00110CB9">
              <w:t>ellipsoid arc.</w:t>
            </w:r>
          </w:p>
        </w:tc>
      </w:tr>
    </w:tbl>
    <w:p w14:paraId="07FD1294" w14:textId="77777777" w:rsidR="00B14AB3" w:rsidRPr="00110CB9" w:rsidRDefault="00B14AB3" w:rsidP="00B14AB3">
      <w:pPr>
        <w:rPr>
          <w:ins w:id="578" w:author="Ericsson n bef-meet" w:date="2021-05-10T22:43:00Z"/>
        </w:rPr>
      </w:pPr>
    </w:p>
    <w:p w14:paraId="3E4516B9" w14:textId="77777777" w:rsidR="00221462" w:rsidRPr="00110CB9" w:rsidRDefault="00221462" w:rsidP="00221462">
      <w:pPr>
        <w:pStyle w:val="B1"/>
      </w:pPr>
      <w:r w:rsidRPr="00110CB9">
        <w:t>-</w:t>
      </w:r>
      <w:r w:rsidRPr="00110CB9">
        <w:tab/>
        <w:t xml:space="preserve">Values: </w:t>
      </w:r>
      <w:r w:rsidRPr="00110CB9">
        <w:rPr>
          <w:lang w:eastAsia="ko-KR"/>
        </w:rPr>
        <w:t>0-255</w:t>
      </w:r>
    </w:p>
    <w:p w14:paraId="43595559" w14:textId="77777777" w:rsidR="00D35020" w:rsidRPr="00110CB9" w:rsidRDefault="00D35020" w:rsidP="00D35020"/>
    <w:p w14:paraId="552C1A6C" w14:textId="77777777" w:rsidR="00D35020" w:rsidRPr="00110CB9" w:rsidRDefault="00D35020" w:rsidP="00D35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43925157" w14:textId="77777777" w:rsidR="00B14AB3" w:rsidRPr="00110CB9" w:rsidRDefault="00B14AB3" w:rsidP="00B14AB3">
      <w:pPr>
        <w:pStyle w:val="Heading3"/>
        <w:rPr>
          <w:lang w:eastAsia="ko-KR"/>
        </w:rPr>
      </w:pPr>
      <w:bookmarkStart w:id="579" w:name="_Toc27507313"/>
      <w:bookmarkStart w:id="580" w:name="_Toc27508179"/>
      <w:bookmarkStart w:id="581" w:name="_Toc27509044"/>
      <w:bookmarkStart w:id="582" w:name="_Toc27553174"/>
      <w:bookmarkStart w:id="583" w:name="_Toc27554040"/>
      <w:bookmarkStart w:id="584" w:name="_Toc27554907"/>
      <w:bookmarkStart w:id="585" w:name="_Toc27555771"/>
      <w:bookmarkStart w:id="586" w:name="_Toc36035971"/>
      <w:bookmarkStart w:id="587" w:name="_Toc45273520"/>
      <w:bookmarkStart w:id="588" w:name="_Toc51936055"/>
      <w:r w:rsidRPr="00110CB9">
        <w:lastRenderedPageBreak/>
        <w:t>5.2.</w:t>
      </w:r>
      <w:r w:rsidRPr="00110CB9">
        <w:rPr>
          <w:lang w:eastAsia="ko-KR"/>
        </w:rPr>
        <w:t>48W6B24</w:t>
      </w:r>
      <w:r w:rsidRPr="00110CB9">
        <w:rPr>
          <w:lang w:eastAsia="ko-KR"/>
        </w:rPr>
        <w:tab/>
        <w:t>/&lt;x&gt;/&lt;x&gt;/</w:t>
      </w:r>
      <w:proofErr w:type="spellStart"/>
      <w:r w:rsidRPr="00110CB9">
        <w:rPr>
          <w:lang w:eastAsia="ko-KR"/>
        </w:rPr>
        <w:t>OnNetwork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FunctionalAliasList</w:t>
      </w:r>
      <w:proofErr w:type="spellEnd"/>
      <w:r w:rsidRPr="00110CB9">
        <w:rPr>
          <w:lang w:eastAsia="ko-KR"/>
        </w:rPr>
        <w:t>/&lt;x&gt;/</w:t>
      </w:r>
      <w:r w:rsidRPr="00110CB9">
        <w:rPr>
          <w:lang w:eastAsia="ko-KR"/>
        </w:rPr>
        <w:br/>
        <w:t>Entry/LocationCriteriaForDeactivation/ExitSpecificArea/EllipsoidArcArea/IncludedAngle</w:t>
      </w:r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</w:p>
    <w:p w14:paraId="5F474BDF" w14:textId="77777777" w:rsidR="00B14AB3" w:rsidRPr="00110CB9" w:rsidRDefault="00B14AB3" w:rsidP="00B14AB3">
      <w:pPr>
        <w:pStyle w:val="TH"/>
        <w:rPr>
          <w:lang w:eastAsia="ko-KR"/>
        </w:rPr>
      </w:pPr>
      <w:r w:rsidRPr="00110CB9">
        <w:t>Table </w:t>
      </w:r>
      <w:r w:rsidRPr="00110CB9">
        <w:rPr>
          <w:lang w:eastAsia="ko-KR"/>
        </w:rPr>
        <w:t>5</w:t>
      </w:r>
      <w:r w:rsidRPr="00110CB9">
        <w:t>.2.</w:t>
      </w:r>
      <w:r w:rsidRPr="00110CB9">
        <w:rPr>
          <w:lang w:eastAsia="ko-KR"/>
        </w:rPr>
        <w:t>48W6B24</w:t>
      </w:r>
      <w:r w:rsidRPr="00110CB9">
        <w:t>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&lt;x&gt;/</w:t>
      </w:r>
      <w:r w:rsidRPr="00110CB9">
        <w:t>O</w:t>
      </w:r>
      <w:r w:rsidRPr="00110CB9">
        <w:rPr>
          <w:lang w:eastAsia="ko-KR"/>
        </w:rPr>
        <w:t>n</w:t>
      </w:r>
      <w:r w:rsidRPr="00110CB9">
        <w:t>Network/FunctionalAliasList/&lt;x&gt;/Entry/</w:t>
      </w:r>
      <w:r w:rsidRPr="00110CB9">
        <w:rPr>
          <w:lang w:eastAsia="ko-KR"/>
        </w:rPr>
        <w:t>LocationCriteriaForDeactivation/ExitSpecificArea</w:t>
      </w:r>
      <w:r w:rsidRPr="00110CB9">
        <w:t>/</w:t>
      </w:r>
      <w:del w:id="589" w:author="Ericsson n bef-meet" w:date="2021-05-10T14:11:00Z">
        <w:r w:rsidRPr="00110CB9">
          <w:delText xml:space="preserve"> </w:delText>
        </w:r>
      </w:del>
      <w:r w:rsidRPr="00110CB9">
        <w:rPr>
          <w:lang w:eastAsia="ko-KR"/>
        </w:rPr>
        <w:t>EllipsoidArcArea/IncludedAngle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704"/>
        <w:gridCol w:w="1994"/>
        <w:gridCol w:w="1998"/>
        <w:gridCol w:w="2000"/>
        <w:gridCol w:w="1336"/>
      </w:tblGrid>
      <w:tr w:rsidR="00B14AB3" w:rsidRPr="00110CB9" w14:paraId="437DA50D" w14:textId="77777777" w:rsidTr="00071915">
        <w:trPr>
          <w:cantSplit/>
          <w:trHeight w:hRule="exact" w:val="527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369EF9" w14:textId="77777777" w:rsidR="00B14AB3" w:rsidRPr="00110CB9" w:rsidRDefault="00B14AB3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&lt;x&gt;/O</w:t>
            </w:r>
            <w:r w:rsidRPr="00110CB9">
              <w:rPr>
                <w:lang w:eastAsia="ko-KR"/>
              </w:rPr>
              <w:t>n</w:t>
            </w:r>
            <w:r w:rsidRPr="00110CB9">
              <w:t>Network/FunctionalAliasList/&lt;x&gt;/Entry/</w:t>
            </w:r>
            <w:r w:rsidRPr="00110CB9">
              <w:rPr>
                <w:lang w:eastAsia="ko-KR"/>
              </w:rPr>
              <w:t>LocationCriteriaForDeactivation/ExitSpecificArea/EllipsoidArcArea/</w:t>
            </w:r>
            <w:del w:id="590" w:author="Ericsson n bef-meet" w:date="2021-05-10T14:11:00Z">
              <w:r w:rsidRPr="00110CB9">
                <w:delText xml:space="preserve"> </w:delText>
              </w:r>
            </w:del>
            <w:r w:rsidRPr="00110CB9">
              <w:rPr>
                <w:lang w:eastAsia="ko-KR"/>
              </w:rPr>
              <w:t>IncludedAngle</w:t>
            </w:r>
          </w:p>
        </w:tc>
      </w:tr>
      <w:tr w:rsidR="00B14AB3" w:rsidRPr="00110CB9" w14:paraId="3006E38B" w14:textId="77777777" w:rsidTr="00B14AB3">
        <w:trPr>
          <w:cantSplit/>
          <w:trHeight w:hRule="exact" w:val="240"/>
        </w:trPr>
        <w:tc>
          <w:tcPr>
            <w:tcW w:w="6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631C175" w14:textId="77777777" w:rsidR="00B14AB3" w:rsidRPr="00110CB9" w:rsidRDefault="00B14AB3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8842" w14:textId="77777777" w:rsidR="00B14AB3" w:rsidRPr="00110CB9" w:rsidRDefault="00B14AB3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33540" w14:textId="77777777" w:rsidR="00B14AB3" w:rsidRPr="00110CB9" w:rsidRDefault="00B14AB3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BA08" w14:textId="77777777" w:rsidR="00B14AB3" w:rsidRPr="00110CB9" w:rsidRDefault="00B14AB3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A052" w14:textId="77777777" w:rsidR="00B14AB3" w:rsidRPr="00110CB9" w:rsidRDefault="00B14AB3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16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8A3457" w14:textId="77777777" w:rsidR="00B14AB3" w:rsidRPr="00110CB9" w:rsidRDefault="00B14AB3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4AB3" w:rsidRPr="00110CB9" w14:paraId="472A863B" w14:textId="77777777" w:rsidTr="00B14AB3">
        <w:trPr>
          <w:cantSplit/>
          <w:trHeight w:hRule="exact" w:val="280"/>
        </w:trPr>
        <w:tc>
          <w:tcPr>
            <w:tcW w:w="6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35421BE" w14:textId="77777777" w:rsidR="00B14AB3" w:rsidRPr="00110CB9" w:rsidRDefault="00B14AB3" w:rsidP="00071915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2C20" w14:textId="77777777" w:rsidR="00B14AB3" w:rsidRPr="00110CB9" w:rsidRDefault="00B14AB3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Required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80A4" w14:textId="77777777" w:rsidR="00B14AB3" w:rsidRPr="00110CB9" w:rsidRDefault="00B14AB3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One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01C8D" w14:textId="77777777" w:rsidR="00B14AB3" w:rsidRPr="00110CB9" w:rsidRDefault="00B14AB3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int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40232" w14:textId="77777777" w:rsidR="00B14AB3" w:rsidRPr="00110CB9" w:rsidRDefault="00B14AB3" w:rsidP="0007191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0CB9"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16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F5221D" w14:textId="77777777" w:rsidR="00B14AB3" w:rsidRPr="00110CB9" w:rsidRDefault="00B14AB3" w:rsidP="00071915">
            <w:pPr>
              <w:jc w:val="center"/>
              <w:rPr>
                <w:b/>
              </w:rPr>
            </w:pPr>
          </w:p>
        </w:tc>
      </w:tr>
      <w:tr w:rsidR="00B14AB3" w:rsidRPr="00110CB9" w14:paraId="1C5B48DA" w14:textId="77777777" w:rsidTr="00B14AB3">
        <w:trPr>
          <w:cantSplit/>
        </w:trPr>
        <w:tc>
          <w:tcPr>
            <w:tcW w:w="6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6C5B27" w14:textId="77777777" w:rsidR="00B14AB3" w:rsidRPr="00110CB9" w:rsidRDefault="00B14AB3" w:rsidP="00071915">
            <w:pPr>
              <w:jc w:val="center"/>
              <w:rPr>
                <w:b/>
              </w:rPr>
            </w:pPr>
          </w:p>
        </w:tc>
        <w:tc>
          <w:tcPr>
            <w:tcW w:w="899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F1B936" w14:textId="77777777" w:rsidR="00B14AB3" w:rsidRPr="00110CB9" w:rsidRDefault="00B14AB3" w:rsidP="00071915">
            <w:r w:rsidRPr="00110CB9">
              <w:t xml:space="preserve">This leaf node </w:t>
            </w:r>
            <w:r w:rsidRPr="00110CB9">
              <w:rPr>
                <w:lang w:eastAsia="ko-KR"/>
              </w:rPr>
              <w:t xml:space="preserve">contains the included angle of the </w:t>
            </w:r>
            <w:r w:rsidRPr="00110CB9">
              <w:t>ellipsoid arc.</w:t>
            </w:r>
          </w:p>
        </w:tc>
      </w:tr>
    </w:tbl>
    <w:p w14:paraId="31D9B4E2" w14:textId="77777777" w:rsidR="00B14AB3" w:rsidRPr="00110CB9" w:rsidRDefault="00B14AB3" w:rsidP="00B14AB3">
      <w:pPr>
        <w:rPr>
          <w:ins w:id="591" w:author="Ericsson n bef-meet" w:date="2021-05-10T22:43:00Z"/>
        </w:rPr>
      </w:pPr>
    </w:p>
    <w:p w14:paraId="75068CD0" w14:textId="77777777" w:rsidR="00B14AB3" w:rsidRPr="00110CB9" w:rsidRDefault="00B14AB3" w:rsidP="00B14AB3">
      <w:pPr>
        <w:pStyle w:val="B1"/>
      </w:pPr>
      <w:r w:rsidRPr="00110CB9">
        <w:t>-</w:t>
      </w:r>
      <w:r w:rsidRPr="00110CB9">
        <w:tab/>
        <w:t xml:space="preserve">Values: </w:t>
      </w:r>
      <w:r w:rsidRPr="00110CB9">
        <w:rPr>
          <w:lang w:eastAsia="ko-KR"/>
        </w:rPr>
        <w:t>0-255</w:t>
      </w:r>
    </w:p>
    <w:p w14:paraId="17FE96BA" w14:textId="77777777" w:rsidR="00D35020" w:rsidRPr="00110CB9" w:rsidRDefault="00D35020" w:rsidP="00D35020"/>
    <w:p w14:paraId="1CE909DB" w14:textId="77777777" w:rsidR="00D35020" w:rsidRPr="00110CB9" w:rsidRDefault="00D35020" w:rsidP="00D35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Next Change ***</w:t>
      </w:r>
    </w:p>
    <w:p w14:paraId="322BC564" w14:textId="77777777" w:rsidR="00B14AB3" w:rsidRPr="00110CB9" w:rsidRDefault="00B14AB3" w:rsidP="00B14AB3">
      <w:pPr>
        <w:pStyle w:val="Heading3"/>
        <w:rPr>
          <w:lang w:eastAsia="ko-KR"/>
        </w:rPr>
      </w:pPr>
      <w:bookmarkStart w:id="592" w:name="_Toc20157775"/>
      <w:bookmarkStart w:id="593" w:name="_Toc27507321"/>
      <w:bookmarkStart w:id="594" w:name="_Toc27508187"/>
      <w:bookmarkStart w:id="595" w:name="_Toc27509052"/>
      <w:bookmarkStart w:id="596" w:name="_Toc27553182"/>
      <w:bookmarkStart w:id="597" w:name="_Toc27554048"/>
      <w:bookmarkStart w:id="598" w:name="_Toc27554915"/>
      <w:bookmarkStart w:id="599" w:name="_Toc27555779"/>
      <w:bookmarkStart w:id="600" w:name="_Toc36035979"/>
      <w:bookmarkStart w:id="601" w:name="_Toc45273534"/>
      <w:bookmarkStart w:id="602" w:name="_Toc51936069"/>
      <w:r w:rsidRPr="00110CB9">
        <w:rPr>
          <w:lang w:eastAsia="ko-KR"/>
        </w:rPr>
        <w:t>5</w:t>
      </w:r>
      <w:r w:rsidRPr="00110CB9">
        <w:t>.2.48Y1</w:t>
      </w:r>
      <w:r w:rsidRPr="00110CB9">
        <w:tab/>
      </w:r>
      <w:r w:rsidRPr="00110CB9">
        <w:tab/>
        <w:t>/</w:t>
      </w:r>
      <w:r w:rsidRPr="00110CB9">
        <w:rPr>
          <w:i/>
          <w:iCs/>
        </w:rPr>
        <w:t>&lt;x&gt;</w:t>
      </w:r>
      <w:r w:rsidRPr="00110CB9">
        <w:t>/&lt;x&gt;/</w:t>
      </w:r>
      <w:proofErr w:type="spellStart"/>
      <w:r w:rsidRPr="00110CB9">
        <w:t>O</w:t>
      </w:r>
      <w:r w:rsidRPr="00110CB9">
        <w:rPr>
          <w:lang w:eastAsia="ko-KR"/>
        </w:rPr>
        <w:t>n</w:t>
      </w:r>
      <w:r w:rsidRPr="00110CB9">
        <w:t>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UserList</w:t>
      </w:r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proofErr w:type="spellEnd"/>
    </w:p>
    <w:p w14:paraId="5440648B" w14:textId="77777777" w:rsidR="00B14AB3" w:rsidRPr="00110CB9" w:rsidRDefault="00B14AB3" w:rsidP="00B14AB3">
      <w:pPr>
        <w:pStyle w:val="TH"/>
        <w:rPr>
          <w:lang w:eastAsia="ko-KR"/>
        </w:rPr>
      </w:pPr>
      <w:r w:rsidRPr="00110CB9">
        <w:t>Table </w:t>
      </w:r>
      <w:r w:rsidRPr="00110CB9">
        <w:rPr>
          <w:lang w:eastAsia="ko-KR"/>
        </w:rPr>
        <w:t>5</w:t>
      </w:r>
      <w:r w:rsidRPr="00110CB9">
        <w:t>.2.48Y1.1: /</w:t>
      </w:r>
      <w:r w:rsidRPr="00110CB9">
        <w:rPr>
          <w:i/>
          <w:iCs/>
        </w:rPr>
        <w:t>&lt;x&gt;</w:t>
      </w:r>
      <w:r w:rsidRPr="00110CB9">
        <w:t>/</w:t>
      </w:r>
      <w:r w:rsidRPr="00110CB9">
        <w:rPr>
          <w:lang w:eastAsia="ko-KR"/>
        </w:rPr>
        <w:t>&lt;x&gt;</w:t>
      </w:r>
      <w:r w:rsidRPr="00110CB9">
        <w:t>/</w:t>
      </w:r>
      <w:proofErr w:type="spellStart"/>
      <w:r w:rsidRPr="00110CB9">
        <w:t>O</w:t>
      </w:r>
      <w:r w:rsidRPr="00110CB9">
        <w:rPr>
          <w:lang w:eastAsia="ko-KR"/>
        </w:rPr>
        <w:t>n</w:t>
      </w:r>
      <w:r w:rsidRPr="00110CB9">
        <w:t>Network</w:t>
      </w:r>
      <w:proofErr w:type="spellEnd"/>
      <w:r w:rsidRPr="00110CB9">
        <w:rPr>
          <w:lang w:eastAsia="ko-KR"/>
        </w:rPr>
        <w:t>/</w:t>
      </w:r>
      <w:proofErr w:type="spellStart"/>
      <w:r w:rsidRPr="00110CB9">
        <w:rPr>
          <w:lang w:eastAsia="ko-KR"/>
        </w:rPr>
        <w:t>UserList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198"/>
        <w:gridCol w:w="1314"/>
        <w:gridCol w:w="2151"/>
        <w:gridCol w:w="1947"/>
        <w:gridCol w:w="2350"/>
      </w:tblGrid>
      <w:tr w:rsidR="00B14AB3" w:rsidRPr="00110CB9" w14:paraId="4504D276" w14:textId="77777777" w:rsidTr="00071915">
        <w:trPr>
          <w:cantSplit/>
          <w:trHeight w:hRule="exact" w:val="320"/>
        </w:trPr>
        <w:tc>
          <w:tcPr>
            <w:tcW w:w="98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5E12D2" w14:textId="77777777" w:rsidR="00B14AB3" w:rsidRPr="00110CB9" w:rsidRDefault="00B14AB3" w:rsidP="00071915">
            <w:pPr>
              <w:rPr>
                <w:rFonts w:ascii="Arial" w:hAnsi="Arial" w:cs="Arial"/>
                <w:sz w:val="18"/>
                <w:szCs w:val="18"/>
              </w:rPr>
            </w:pPr>
            <w:r w:rsidRPr="00110CB9">
              <w:t>&lt;x&gt;/</w:t>
            </w:r>
            <w:proofErr w:type="spellStart"/>
            <w:del w:id="603" w:author="Ericsson n bef-meet" w:date="2021-05-10T14:11:00Z">
              <w:r w:rsidRPr="00110CB9">
                <w:rPr>
                  <w:lang w:eastAsia="ko-KR"/>
                </w:rPr>
                <w:delText xml:space="preserve"> </w:delText>
              </w:r>
            </w:del>
            <w:r w:rsidRPr="00110CB9">
              <w:t>O</w:t>
            </w:r>
            <w:r w:rsidRPr="00110CB9">
              <w:rPr>
                <w:lang w:eastAsia="ko-KR"/>
              </w:rPr>
              <w:t>n</w:t>
            </w:r>
            <w:r w:rsidRPr="00110CB9">
              <w:t>Network</w:t>
            </w:r>
            <w:proofErr w:type="spellEnd"/>
            <w:r w:rsidRPr="00110CB9">
              <w:rPr>
                <w:lang w:eastAsia="ko-KR"/>
              </w:rPr>
              <w:t>/</w:t>
            </w:r>
            <w:proofErr w:type="spellStart"/>
            <w:r w:rsidRPr="00110CB9">
              <w:rPr>
                <w:lang w:eastAsia="ko-KR"/>
              </w:rPr>
              <w:t>UserList</w:t>
            </w:r>
            <w:proofErr w:type="spellEnd"/>
          </w:p>
        </w:tc>
      </w:tr>
      <w:tr w:rsidR="00B14AB3" w:rsidRPr="00110CB9" w14:paraId="0D2A983D" w14:textId="77777777" w:rsidTr="00071915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50AE057" w14:textId="77777777" w:rsidR="00B14AB3" w:rsidRPr="00110CB9" w:rsidRDefault="00B14AB3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63E3" w14:textId="77777777" w:rsidR="00B14AB3" w:rsidRPr="00110CB9" w:rsidRDefault="00B14AB3" w:rsidP="00071915">
            <w:pPr>
              <w:pStyle w:val="TAC"/>
            </w:pPr>
            <w:r w:rsidRPr="00110CB9"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E616" w14:textId="77777777" w:rsidR="00B14AB3" w:rsidRPr="00110CB9" w:rsidRDefault="00B14AB3" w:rsidP="00071915">
            <w:pPr>
              <w:pStyle w:val="TAC"/>
            </w:pPr>
            <w:r w:rsidRPr="00110CB9"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0C61D" w14:textId="77777777" w:rsidR="00B14AB3" w:rsidRPr="00110CB9" w:rsidRDefault="00B14AB3" w:rsidP="00071915">
            <w:pPr>
              <w:pStyle w:val="TAC"/>
            </w:pPr>
            <w:r w:rsidRPr="00110CB9"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D247E" w14:textId="77777777" w:rsidR="00B14AB3" w:rsidRPr="00110CB9" w:rsidRDefault="00B14AB3" w:rsidP="00071915">
            <w:pPr>
              <w:pStyle w:val="TAC"/>
            </w:pPr>
            <w:r w:rsidRPr="00110CB9">
              <w:t>Min. Access Types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1DED6E" w14:textId="77777777" w:rsidR="00B14AB3" w:rsidRPr="00110CB9" w:rsidRDefault="00B14AB3" w:rsidP="0007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4AB3" w:rsidRPr="00110CB9" w14:paraId="66F911D9" w14:textId="77777777" w:rsidTr="00071915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61F18A1" w14:textId="77777777" w:rsidR="00B14AB3" w:rsidRPr="00110CB9" w:rsidRDefault="00B14AB3" w:rsidP="0007191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A25E" w14:textId="77777777" w:rsidR="00B14AB3" w:rsidRPr="00110CB9" w:rsidRDefault="00B14AB3" w:rsidP="00071915">
            <w:pPr>
              <w:pStyle w:val="TAC"/>
            </w:pPr>
            <w:r w:rsidRPr="00110CB9"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1CDBC" w14:textId="77777777" w:rsidR="00B14AB3" w:rsidRPr="00110CB9" w:rsidRDefault="00B14AB3" w:rsidP="00071915">
            <w:pPr>
              <w:pStyle w:val="TAC"/>
            </w:pPr>
            <w:r w:rsidRPr="00110CB9"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7A1E" w14:textId="77777777" w:rsidR="00B14AB3" w:rsidRPr="00110CB9" w:rsidRDefault="00B14AB3" w:rsidP="00071915">
            <w:pPr>
              <w:pStyle w:val="TAC"/>
            </w:pPr>
            <w:r w:rsidRPr="00110CB9">
              <w:t>node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9C0C" w14:textId="77777777" w:rsidR="00B14AB3" w:rsidRPr="00110CB9" w:rsidRDefault="00B14AB3" w:rsidP="00071915">
            <w:pPr>
              <w:pStyle w:val="TAC"/>
            </w:pPr>
            <w:r w:rsidRPr="00110CB9">
              <w:t>Get, Replace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527FAE" w14:textId="77777777" w:rsidR="00B14AB3" w:rsidRPr="00110CB9" w:rsidRDefault="00B14AB3" w:rsidP="00071915">
            <w:pPr>
              <w:jc w:val="center"/>
              <w:rPr>
                <w:b/>
              </w:rPr>
            </w:pPr>
          </w:p>
        </w:tc>
      </w:tr>
      <w:tr w:rsidR="00B14AB3" w:rsidRPr="00110CB9" w14:paraId="137338CC" w14:textId="77777777" w:rsidTr="00071915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2E914A" w14:textId="77777777" w:rsidR="00B14AB3" w:rsidRPr="00110CB9" w:rsidRDefault="00B14AB3" w:rsidP="00071915">
            <w:pPr>
              <w:jc w:val="center"/>
              <w:rPr>
                <w:b/>
              </w:rPr>
            </w:pPr>
          </w:p>
        </w:tc>
        <w:tc>
          <w:tcPr>
            <w:tcW w:w="916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88AD75" w14:textId="77777777" w:rsidR="00B14AB3" w:rsidRPr="00110CB9" w:rsidRDefault="00B14AB3" w:rsidP="00071915">
            <w:pPr>
              <w:rPr>
                <w:lang w:eastAsia="ko-KR"/>
              </w:rPr>
            </w:pPr>
            <w:r w:rsidRPr="00110CB9">
              <w:t xml:space="preserve">This interior node </w:t>
            </w:r>
            <w:r w:rsidRPr="00110CB9">
              <w:rPr>
                <w:lang w:eastAsia="ko-KR"/>
              </w:rPr>
              <w:t xml:space="preserve">is a placeholder for a list of MCPTT user(s) who can call this particular user in a </w:t>
            </w:r>
            <w:r w:rsidRPr="00110CB9">
              <w:t xml:space="preserve">MCPTT </w:t>
            </w:r>
            <w:r w:rsidRPr="00110CB9">
              <w:rPr>
                <w:lang w:eastAsia="ko-KR"/>
              </w:rPr>
              <w:t>private call.</w:t>
            </w:r>
          </w:p>
        </w:tc>
      </w:tr>
    </w:tbl>
    <w:p w14:paraId="4656B50A" w14:textId="393054CD" w:rsidR="00B14AB3" w:rsidRPr="00110CB9" w:rsidRDefault="00B14AB3">
      <w:pPr>
        <w:rPr>
          <w:rPrChange w:id="604" w:author="Ericsson n bef-meet" w:date="2021-05-10T22:43:00Z">
            <w:rPr>
              <w:lang w:eastAsia="ko-KR"/>
            </w:rPr>
          </w:rPrChange>
        </w:rPr>
        <w:pPrChange w:id="605" w:author="Ericsson n bef-meet" w:date="2021-05-10T22:43:00Z">
          <w:pPr>
            <w:pStyle w:val="Heading3"/>
          </w:pPr>
        </w:pPrChange>
      </w:pPr>
    </w:p>
    <w:p w14:paraId="0AA5CC90" w14:textId="77777777" w:rsidR="00AB7913" w:rsidRPr="00110CB9" w:rsidRDefault="00AB7913" w:rsidP="00AB7913"/>
    <w:p w14:paraId="15A55CBF" w14:textId="77777777" w:rsidR="00AB7913" w:rsidRPr="00110CB9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110CB9">
        <w:rPr>
          <w:rFonts w:ascii="Arial" w:hAnsi="Arial" w:cs="Arial"/>
          <w:color w:val="0000FF"/>
          <w:sz w:val="28"/>
          <w:szCs w:val="28"/>
        </w:rPr>
        <w:t>*** End of Changes ***</w:t>
      </w:r>
    </w:p>
    <w:p w14:paraId="03E3DA37" w14:textId="34BFD712" w:rsidR="00AB7913" w:rsidRPr="00110CB9" w:rsidRDefault="00AB7913" w:rsidP="00AB7913"/>
    <w:sectPr w:rsidR="00AB7913" w:rsidRPr="00110CB9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DBBC9" w14:textId="77777777" w:rsidR="008E63E2" w:rsidRDefault="008E63E2">
      <w:r>
        <w:separator/>
      </w:r>
    </w:p>
  </w:endnote>
  <w:endnote w:type="continuationSeparator" w:id="0">
    <w:p w14:paraId="04689BD8" w14:textId="77777777" w:rsidR="008E63E2" w:rsidRDefault="008E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2C87F" w14:textId="77777777" w:rsidR="008E63E2" w:rsidRDefault="008E63E2">
      <w:r>
        <w:separator/>
      </w:r>
    </w:p>
  </w:footnote>
  <w:footnote w:type="continuationSeparator" w:id="0">
    <w:p w14:paraId="49B0B765" w14:textId="77777777" w:rsidR="008E63E2" w:rsidRDefault="008E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7F171" w14:textId="77777777" w:rsidR="00E73111" w:rsidRDefault="00E7311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726C1" w14:textId="77777777" w:rsidR="00E73111" w:rsidRDefault="00E731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1F7ED" w14:textId="77777777" w:rsidR="00E73111" w:rsidRDefault="00E7311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3853" w14:textId="77777777" w:rsidR="00E73111" w:rsidRDefault="00E7311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n r1-meet">
    <w15:presenceInfo w15:providerId="None" w15:userId="Ericsson n r1-meet"/>
  </w15:person>
  <w15:person w15:author="Ericsson n bef-meet">
    <w15:presenceInfo w15:providerId="None" w15:userId="Ericsson n bef-me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7"/>
    <w:rsid w:val="0002709B"/>
    <w:rsid w:val="00031902"/>
    <w:rsid w:val="0006395C"/>
    <w:rsid w:val="00067A48"/>
    <w:rsid w:val="00071915"/>
    <w:rsid w:val="000915B7"/>
    <w:rsid w:val="00093945"/>
    <w:rsid w:val="000B3DD6"/>
    <w:rsid w:val="000C7F35"/>
    <w:rsid w:val="000D4138"/>
    <w:rsid w:val="000E3215"/>
    <w:rsid w:val="000E7D85"/>
    <w:rsid w:val="00110CB9"/>
    <w:rsid w:val="001315C6"/>
    <w:rsid w:val="00132B27"/>
    <w:rsid w:val="00144E12"/>
    <w:rsid w:val="00154ADC"/>
    <w:rsid w:val="00163205"/>
    <w:rsid w:val="00185D64"/>
    <w:rsid w:val="00193B5D"/>
    <w:rsid w:val="001B3A4B"/>
    <w:rsid w:val="001B7DA9"/>
    <w:rsid w:val="001C45A8"/>
    <w:rsid w:val="001E2AFB"/>
    <w:rsid w:val="0020331E"/>
    <w:rsid w:val="002073E0"/>
    <w:rsid w:val="0021734A"/>
    <w:rsid w:val="00221462"/>
    <w:rsid w:val="00221F05"/>
    <w:rsid w:val="00235AEB"/>
    <w:rsid w:val="00237C78"/>
    <w:rsid w:val="00241580"/>
    <w:rsid w:val="00241C40"/>
    <w:rsid w:val="0024488F"/>
    <w:rsid w:val="00254F7C"/>
    <w:rsid w:val="00284892"/>
    <w:rsid w:val="002A3B8E"/>
    <w:rsid w:val="002B1AAD"/>
    <w:rsid w:val="002C0BDD"/>
    <w:rsid w:val="002C3E9A"/>
    <w:rsid w:val="002E5227"/>
    <w:rsid w:val="00300045"/>
    <w:rsid w:val="00303B5F"/>
    <w:rsid w:val="003076B7"/>
    <w:rsid w:val="00321730"/>
    <w:rsid w:val="00345A69"/>
    <w:rsid w:val="00352AD0"/>
    <w:rsid w:val="00354D4E"/>
    <w:rsid w:val="00385C3C"/>
    <w:rsid w:val="0039191E"/>
    <w:rsid w:val="003E09F5"/>
    <w:rsid w:val="003F6454"/>
    <w:rsid w:val="0043543B"/>
    <w:rsid w:val="00441FF6"/>
    <w:rsid w:val="004511EE"/>
    <w:rsid w:val="00454420"/>
    <w:rsid w:val="00454DF4"/>
    <w:rsid w:val="00496EDD"/>
    <w:rsid w:val="004B21F5"/>
    <w:rsid w:val="004C67ED"/>
    <w:rsid w:val="004D1D86"/>
    <w:rsid w:val="004D57EE"/>
    <w:rsid w:val="005209F2"/>
    <w:rsid w:val="005238A7"/>
    <w:rsid w:val="00533020"/>
    <w:rsid w:val="0053403E"/>
    <w:rsid w:val="00541826"/>
    <w:rsid w:val="00544B5E"/>
    <w:rsid w:val="005618CF"/>
    <w:rsid w:val="005810D7"/>
    <w:rsid w:val="00592A06"/>
    <w:rsid w:val="005A0C01"/>
    <w:rsid w:val="005B092E"/>
    <w:rsid w:val="005C6D08"/>
    <w:rsid w:val="005D2F8B"/>
    <w:rsid w:val="005E1AF2"/>
    <w:rsid w:val="00612C59"/>
    <w:rsid w:val="00655AA5"/>
    <w:rsid w:val="00656B8D"/>
    <w:rsid w:val="00656C31"/>
    <w:rsid w:val="00660B20"/>
    <w:rsid w:val="00673027"/>
    <w:rsid w:val="006800D0"/>
    <w:rsid w:val="0068723E"/>
    <w:rsid w:val="0069448F"/>
    <w:rsid w:val="006A08ED"/>
    <w:rsid w:val="006A0943"/>
    <w:rsid w:val="006A68FC"/>
    <w:rsid w:val="006B4B92"/>
    <w:rsid w:val="006C0239"/>
    <w:rsid w:val="006D296B"/>
    <w:rsid w:val="006F0156"/>
    <w:rsid w:val="006F44C4"/>
    <w:rsid w:val="00700E4A"/>
    <w:rsid w:val="0070131E"/>
    <w:rsid w:val="00702EE9"/>
    <w:rsid w:val="00712D80"/>
    <w:rsid w:val="007224B8"/>
    <w:rsid w:val="0072292F"/>
    <w:rsid w:val="0072522B"/>
    <w:rsid w:val="00732CB0"/>
    <w:rsid w:val="0076370D"/>
    <w:rsid w:val="0078722D"/>
    <w:rsid w:val="0079617C"/>
    <w:rsid w:val="007B7632"/>
    <w:rsid w:val="007D4574"/>
    <w:rsid w:val="007E21E8"/>
    <w:rsid w:val="007F6B47"/>
    <w:rsid w:val="00832C47"/>
    <w:rsid w:val="00835D88"/>
    <w:rsid w:val="00852855"/>
    <w:rsid w:val="00863A21"/>
    <w:rsid w:val="008750CB"/>
    <w:rsid w:val="00875A0E"/>
    <w:rsid w:val="008C1349"/>
    <w:rsid w:val="008D4F33"/>
    <w:rsid w:val="008E63E2"/>
    <w:rsid w:val="008F3A9C"/>
    <w:rsid w:val="00912D8D"/>
    <w:rsid w:val="00915E13"/>
    <w:rsid w:val="009360BB"/>
    <w:rsid w:val="009651C7"/>
    <w:rsid w:val="009745F5"/>
    <w:rsid w:val="0099240C"/>
    <w:rsid w:val="009B442A"/>
    <w:rsid w:val="009C25F9"/>
    <w:rsid w:val="009C2B22"/>
    <w:rsid w:val="009C33FC"/>
    <w:rsid w:val="009C6DE5"/>
    <w:rsid w:val="009F656E"/>
    <w:rsid w:val="00A065C4"/>
    <w:rsid w:val="00A1606F"/>
    <w:rsid w:val="00A16C3F"/>
    <w:rsid w:val="00A17FEA"/>
    <w:rsid w:val="00A226A3"/>
    <w:rsid w:val="00A35DAD"/>
    <w:rsid w:val="00A847D1"/>
    <w:rsid w:val="00A84F1C"/>
    <w:rsid w:val="00A91FCD"/>
    <w:rsid w:val="00AA5F6B"/>
    <w:rsid w:val="00AB7913"/>
    <w:rsid w:val="00AE7B9A"/>
    <w:rsid w:val="00AF6C6A"/>
    <w:rsid w:val="00B0438A"/>
    <w:rsid w:val="00B04DD7"/>
    <w:rsid w:val="00B14AB3"/>
    <w:rsid w:val="00B2652C"/>
    <w:rsid w:val="00B266CC"/>
    <w:rsid w:val="00B35921"/>
    <w:rsid w:val="00B3726C"/>
    <w:rsid w:val="00B403CC"/>
    <w:rsid w:val="00B60BE7"/>
    <w:rsid w:val="00B67D73"/>
    <w:rsid w:val="00B93754"/>
    <w:rsid w:val="00BA0432"/>
    <w:rsid w:val="00BA5C61"/>
    <w:rsid w:val="00BA6845"/>
    <w:rsid w:val="00BB379A"/>
    <w:rsid w:val="00BB6DE6"/>
    <w:rsid w:val="00BD0503"/>
    <w:rsid w:val="00BD0EFB"/>
    <w:rsid w:val="00BD5EE3"/>
    <w:rsid w:val="00BF264A"/>
    <w:rsid w:val="00C02ED4"/>
    <w:rsid w:val="00C03C37"/>
    <w:rsid w:val="00C03CA2"/>
    <w:rsid w:val="00C059FC"/>
    <w:rsid w:val="00C2434E"/>
    <w:rsid w:val="00C5113E"/>
    <w:rsid w:val="00C73D5C"/>
    <w:rsid w:val="00C84062"/>
    <w:rsid w:val="00C866C8"/>
    <w:rsid w:val="00C9034C"/>
    <w:rsid w:val="00C95267"/>
    <w:rsid w:val="00CA636E"/>
    <w:rsid w:val="00CB4517"/>
    <w:rsid w:val="00CC0091"/>
    <w:rsid w:val="00CD0192"/>
    <w:rsid w:val="00CF3866"/>
    <w:rsid w:val="00CF541A"/>
    <w:rsid w:val="00D1054D"/>
    <w:rsid w:val="00D20644"/>
    <w:rsid w:val="00D35020"/>
    <w:rsid w:val="00D3647F"/>
    <w:rsid w:val="00D402FB"/>
    <w:rsid w:val="00D41F68"/>
    <w:rsid w:val="00D53956"/>
    <w:rsid w:val="00D61819"/>
    <w:rsid w:val="00D715E2"/>
    <w:rsid w:val="00D92584"/>
    <w:rsid w:val="00DA0DF9"/>
    <w:rsid w:val="00DA1BC8"/>
    <w:rsid w:val="00DC2A02"/>
    <w:rsid w:val="00DC4CE8"/>
    <w:rsid w:val="00DD153A"/>
    <w:rsid w:val="00E209A5"/>
    <w:rsid w:val="00E233FA"/>
    <w:rsid w:val="00E2746F"/>
    <w:rsid w:val="00E706FC"/>
    <w:rsid w:val="00E71FA6"/>
    <w:rsid w:val="00E73111"/>
    <w:rsid w:val="00E766E3"/>
    <w:rsid w:val="00E834C0"/>
    <w:rsid w:val="00E95579"/>
    <w:rsid w:val="00EA7E1C"/>
    <w:rsid w:val="00EC7A07"/>
    <w:rsid w:val="00EE39F0"/>
    <w:rsid w:val="00EF3CE5"/>
    <w:rsid w:val="00EF495E"/>
    <w:rsid w:val="00EF5BA5"/>
    <w:rsid w:val="00F003D5"/>
    <w:rsid w:val="00F070C7"/>
    <w:rsid w:val="00F26212"/>
    <w:rsid w:val="00F3272A"/>
    <w:rsid w:val="00F34C69"/>
    <w:rsid w:val="00F41873"/>
    <w:rsid w:val="00F4492A"/>
    <w:rsid w:val="00F70C7A"/>
    <w:rsid w:val="00F83DD1"/>
    <w:rsid w:val="00F97096"/>
    <w:rsid w:val="00F974A1"/>
    <w:rsid w:val="00F97E96"/>
    <w:rsid w:val="00FA22F2"/>
    <w:rsid w:val="00FB5E4E"/>
    <w:rsid w:val="00FC4AA4"/>
    <w:rsid w:val="00FD330C"/>
    <w:rsid w:val="00FE7308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7F0D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E3,h3,RFQ2,Titolo Sotto/Sottosezione,no break,Heading3,H3-Heading 3,3,l3.3,l3,list 3,list3,subhead,h31,OdsKap3,OdsKap3Überschrift,1.,Heading No. L3,CT,3 bullet,b,Second,SECOND,3 Ggbullet,BLANK2,4 bullet,Heading Three,h 3,H31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AF6C6A"/>
    <w:rPr>
      <w:rFonts w:ascii="Arial" w:hAnsi="Arial"/>
      <w:b/>
      <w:lang w:val="en-GB" w:eastAsia="en-US"/>
    </w:rPr>
  </w:style>
  <w:style w:type="character" w:customStyle="1" w:styleId="Heading3Char">
    <w:name w:val="Heading 3 Char"/>
    <w:aliases w:val="H3 Char,Underrubrik2 Char,E3 Char,h3 Char,RFQ2 Char,Titolo Sotto/Sottosezione Char,no break Char,Heading3 Char,H3-Heading 3 Char,3 Char,l3.3 Char,l3 Char,list 3 Char,list3 Char,subhead Char,h31 Char,OdsKap3 Char,OdsKap3Überschrift Char"/>
    <w:link w:val="Heading3"/>
    <w:rsid w:val="00BF264A"/>
    <w:rPr>
      <w:rFonts w:ascii="Arial" w:hAnsi="Arial"/>
      <w:sz w:val="28"/>
      <w:lang w:val="en-GB" w:eastAsia="en-US"/>
    </w:rPr>
  </w:style>
  <w:style w:type="character" w:customStyle="1" w:styleId="B1Char">
    <w:name w:val="B1 Char"/>
    <w:link w:val="B1"/>
    <w:locked/>
    <w:rsid w:val="00C03C37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1B7DA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kkd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5DB8-AE72-4F40-8637-A386E046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113</TotalTime>
  <Pages>23</Pages>
  <Words>5754</Words>
  <Characters>32801</Characters>
  <Application>Microsoft Office Word</Application>
  <DocSecurity>0</DocSecurity>
  <Lines>273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38479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n r1-meet</cp:lastModifiedBy>
  <cp:revision>189</cp:revision>
  <cp:lastPrinted>1899-12-31T23:00:00Z</cp:lastPrinted>
  <dcterms:created xsi:type="dcterms:W3CDTF">2021-05-10T19:46:00Z</dcterms:created>
  <dcterms:modified xsi:type="dcterms:W3CDTF">2021-05-26T11:26:00Z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